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DBE" w:rsidRDefault="000F7DBE" w:rsidP="000411DF">
      <w:pPr>
        <w:adjustRightInd w:val="0"/>
        <w:jc w:val="left"/>
        <w:rPr>
          <w:b/>
          <w:color w:val="000000"/>
          <w:sz w:val="52"/>
          <w:szCs w:val="52"/>
        </w:rPr>
      </w:pPr>
      <w:bookmarkStart w:id="0" w:name="_GoBack"/>
      <w:bookmarkEnd w:id="0"/>
    </w:p>
    <w:p w:rsidR="000F7DBE" w:rsidRDefault="000F7DBE">
      <w:pPr>
        <w:adjustRightInd w:val="0"/>
        <w:jc w:val="center"/>
        <w:rPr>
          <w:b/>
          <w:color w:val="000000"/>
          <w:sz w:val="52"/>
          <w:szCs w:val="52"/>
        </w:rPr>
      </w:pPr>
    </w:p>
    <w:p w:rsidR="000F7DBE" w:rsidRDefault="000F7DBE">
      <w:pPr>
        <w:adjustRightInd w:val="0"/>
        <w:jc w:val="center"/>
        <w:rPr>
          <w:b/>
          <w:color w:val="000000"/>
          <w:sz w:val="52"/>
          <w:szCs w:val="52"/>
        </w:rPr>
      </w:pPr>
    </w:p>
    <w:p w:rsidR="000F7DBE" w:rsidRPr="007734C3" w:rsidRDefault="00DC7D07">
      <w:pPr>
        <w:adjustRightInd w:val="0"/>
        <w:jc w:val="center"/>
        <w:rPr>
          <w:rFonts w:ascii="华文中宋" w:eastAsia="华文中宋" w:hAnsi="华文中宋"/>
          <w:b/>
          <w:color w:val="000000"/>
          <w:sz w:val="52"/>
          <w:szCs w:val="52"/>
        </w:rPr>
      </w:pPr>
      <w:r w:rsidRPr="007734C3">
        <w:rPr>
          <w:rFonts w:ascii="华文中宋" w:eastAsia="华文中宋" w:hAnsi="华文中宋" w:hint="eastAsia"/>
          <w:b/>
          <w:color w:val="000000"/>
          <w:sz w:val="52"/>
          <w:szCs w:val="52"/>
        </w:rPr>
        <w:t>陕西中医药</w:t>
      </w:r>
      <w:r w:rsidRPr="007734C3">
        <w:rPr>
          <w:rFonts w:ascii="华文中宋" w:eastAsia="华文中宋" w:hAnsi="华文中宋"/>
          <w:b/>
          <w:color w:val="000000"/>
          <w:sz w:val="52"/>
          <w:szCs w:val="52"/>
        </w:rPr>
        <w:t>大学</w:t>
      </w:r>
    </w:p>
    <w:p w:rsidR="000F7DBE" w:rsidRPr="007734C3" w:rsidRDefault="00DC7D07">
      <w:pPr>
        <w:adjustRightInd w:val="0"/>
        <w:jc w:val="center"/>
        <w:rPr>
          <w:rFonts w:ascii="华文中宋" w:eastAsia="华文中宋" w:hAnsi="华文中宋"/>
          <w:b/>
          <w:color w:val="000000"/>
          <w:sz w:val="52"/>
          <w:szCs w:val="52"/>
        </w:rPr>
      </w:pPr>
      <w:r w:rsidRPr="007734C3">
        <w:rPr>
          <w:rFonts w:ascii="华文中宋" w:eastAsia="华文中宋" w:hAnsi="华文中宋" w:hint="eastAsia"/>
          <w:b/>
          <w:color w:val="000000"/>
          <w:sz w:val="52"/>
          <w:szCs w:val="52"/>
        </w:rPr>
        <w:t>信息标准与规范</w:t>
      </w:r>
      <w:r w:rsidR="000411DF">
        <w:rPr>
          <w:rFonts w:ascii="华文中宋" w:eastAsia="华文中宋" w:hAnsi="华文中宋" w:hint="eastAsia"/>
          <w:b/>
          <w:color w:val="000000"/>
          <w:sz w:val="52"/>
          <w:szCs w:val="52"/>
        </w:rPr>
        <w:t>（一）</w:t>
      </w:r>
    </w:p>
    <w:p w:rsidR="000F7DBE" w:rsidRPr="007734C3" w:rsidRDefault="007734C3">
      <w:pPr>
        <w:adjustRightInd w:val="0"/>
        <w:jc w:val="center"/>
        <w:rPr>
          <w:rFonts w:ascii="华文中宋" w:eastAsia="华文中宋" w:hAnsi="华文中宋"/>
          <w:b/>
          <w:color w:val="000000"/>
          <w:sz w:val="52"/>
          <w:szCs w:val="52"/>
        </w:rPr>
      </w:pPr>
      <w:r w:rsidRPr="007734C3">
        <w:rPr>
          <w:rFonts w:ascii="华文中宋" w:eastAsia="华文中宋" w:hAnsi="华文中宋" w:hint="eastAsia"/>
          <w:b/>
          <w:color w:val="000000"/>
          <w:sz w:val="52"/>
          <w:szCs w:val="52"/>
        </w:rPr>
        <w:t>（征求意见稿）</w:t>
      </w:r>
    </w:p>
    <w:p w:rsidR="000F7DBE" w:rsidRDefault="000F7DBE">
      <w:pPr>
        <w:adjustRightInd w:val="0"/>
        <w:jc w:val="center"/>
        <w:rPr>
          <w:b/>
          <w:color w:val="000000"/>
          <w:sz w:val="52"/>
          <w:szCs w:val="52"/>
        </w:rPr>
      </w:pPr>
    </w:p>
    <w:p w:rsidR="000F7DBE" w:rsidRDefault="000F7DBE">
      <w:pPr>
        <w:adjustRightInd w:val="0"/>
        <w:jc w:val="center"/>
        <w:rPr>
          <w:b/>
          <w:color w:val="000000"/>
          <w:sz w:val="52"/>
          <w:szCs w:val="52"/>
        </w:rPr>
      </w:pPr>
    </w:p>
    <w:p w:rsidR="000F7DBE" w:rsidRDefault="000F7DBE">
      <w:pPr>
        <w:adjustRightInd w:val="0"/>
        <w:jc w:val="center"/>
        <w:rPr>
          <w:b/>
          <w:color w:val="000000"/>
          <w:sz w:val="52"/>
          <w:szCs w:val="52"/>
        </w:rPr>
      </w:pPr>
    </w:p>
    <w:p w:rsidR="000F7DBE" w:rsidRDefault="00DC7D07">
      <w:pPr>
        <w:pStyle w:val="1"/>
        <w:spacing w:beforeLines="200" w:before="624" w:beforeAutospacing="0" w:afterLines="100" w:after="312" w:afterAutospacing="0" w:line="360" w:lineRule="auto"/>
        <w:ind w:hanging="431"/>
        <w:jc w:val="center"/>
        <w:rPr>
          <w:color w:val="000000"/>
        </w:rPr>
      </w:pPr>
      <w:bookmarkStart w:id="1" w:name="_Toc309122580"/>
      <w:bookmarkStart w:id="2" w:name="_Toc248832990"/>
      <w:bookmarkStart w:id="3" w:name="_Toc390941572"/>
      <w:bookmarkStart w:id="4" w:name="_Toc309216970"/>
      <w:bookmarkStart w:id="5" w:name="_Toc309717961"/>
      <w:bookmarkStart w:id="6" w:name="_Toc263263282"/>
      <w:bookmarkStart w:id="7" w:name="_Toc259210076"/>
      <w:bookmarkStart w:id="8" w:name="_Toc309745482"/>
      <w:r>
        <w:rPr>
          <w:rFonts w:hint="eastAsia"/>
          <w:color w:val="000000"/>
        </w:rPr>
        <w:lastRenderedPageBreak/>
        <w:t>信息标准规范建设概述</w:t>
      </w:r>
      <w:bookmarkEnd w:id="1"/>
      <w:bookmarkEnd w:id="2"/>
      <w:bookmarkEnd w:id="3"/>
      <w:bookmarkEnd w:id="4"/>
      <w:bookmarkEnd w:id="5"/>
      <w:bookmarkEnd w:id="6"/>
      <w:bookmarkEnd w:id="7"/>
      <w:bookmarkEnd w:id="8"/>
    </w:p>
    <w:p w:rsidR="000F7DBE" w:rsidRDefault="00DC7D07">
      <w:pPr>
        <w:pStyle w:val="2"/>
        <w:rPr>
          <w:color w:val="000000"/>
        </w:rPr>
      </w:pPr>
      <w:bookmarkStart w:id="9" w:name="_Toc248832991"/>
      <w:bookmarkStart w:id="10" w:name="_Toc309717962"/>
      <w:bookmarkStart w:id="11" w:name="_Toc309122581"/>
      <w:bookmarkStart w:id="12" w:name="_Toc263263283"/>
      <w:bookmarkStart w:id="13" w:name="_Toc309216971"/>
      <w:bookmarkStart w:id="14" w:name="_Toc390941573"/>
      <w:bookmarkStart w:id="15" w:name="_Toc309745483"/>
      <w:bookmarkStart w:id="16" w:name="_Toc259210077"/>
      <w:r>
        <w:rPr>
          <w:rFonts w:hint="eastAsia"/>
          <w:bCs w:val="0"/>
          <w:color w:val="000000"/>
        </w:rPr>
        <w:t>信息标准规范建设的意义</w:t>
      </w:r>
      <w:bookmarkEnd w:id="9"/>
      <w:bookmarkEnd w:id="10"/>
      <w:bookmarkEnd w:id="11"/>
      <w:bookmarkEnd w:id="12"/>
      <w:bookmarkEnd w:id="13"/>
      <w:bookmarkEnd w:id="14"/>
      <w:bookmarkEnd w:id="15"/>
      <w:bookmarkEnd w:id="16"/>
    </w:p>
    <w:p w:rsidR="000F7DBE" w:rsidRDefault="00DC7D07">
      <w:pPr>
        <w:pStyle w:val="af0"/>
        <w:spacing w:line="400" w:lineRule="exact"/>
        <w:rPr>
          <w:rFonts w:ascii="宋体" w:hAnsi="宋体"/>
          <w:color w:val="000000"/>
        </w:rPr>
      </w:pPr>
      <w:r>
        <w:rPr>
          <w:rFonts w:ascii="宋体" w:hAnsi="宋体" w:hint="eastAsia"/>
          <w:color w:val="000000"/>
        </w:rPr>
        <w:t>随着信息技术和教育信息化的发展，数字化校园的发展越来越快，应用越来越普及。为了实现数字化校园应用系统的统一规划和管理，消除因信息的缺乏、重复、一致性差，信息难以交流、信息管理系统互不兼容等原因造成应用脱节、信息孤岛的问题，加快数字化校园的建设进度，</w:t>
      </w:r>
      <w:r w:rsidR="00D35605">
        <w:rPr>
          <w:rFonts w:ascii="宋体" w:hAnsi="宋体" w:hint="eastAsia"/>
          <w:color w:val="000000"/>
        </w:rPr>
        <w:t>学校</w:t>
      </w:r>
      <w:r>
        <w:rPr>
          <w:rFonts w:ascii="宋体" w:hAnsi="宋体" w:hint="eastAsia"/>
          <w:color w:val="000000"/>
        </w:rPr>
        <w:t>根据教育部、省教育厅和</w:t>
      </w:r>
      <w:r w:rsidR="00D35605">
        <w:rPr>
          <w:rFonts w:ascii="宋体" w:hAnsi="宋体" w:hint="eastAsia"/>
          <w:color w:val="000000"/>
        </w:rPr>
        <w:t>学校</w:t>
      </w:r>
      <w:r>
        <w:rPr>
          <w:rFonts w:ascii="宋体" w:hAnsi="宋体" w:hint="eastAsia"/>
          <w:color w:val="000000"/>
        </w:rPr>
        <w:t>有关教育信息化的方针政策、指导意见和信息标准，编制数字化校园信息标准规范。</w:t>
      </w:r>
    </w:p>
    <w:p w:rsidR="000F7DBE" w:rsidRDefault="00DC7D07">
      <w:pPr>
        <w:pStyle w:val="af0"/>
        <w:spacing w:line="400" w:lineRule="exact"/>
        <w:rPr>
          <w:rFonts w:ascii="宋体" w:hAnsi="宋体"/>
          <w:color w:val="000000"/>
        </w:rPr>
      </w:pPr>
      <w:r>
        <w:rPr>
          <w:rFonts w:ascii="宋体" w:hAnsi="宋体" w:hint="eastAsia"/>
          <w:color w:val="000000"/>
        </w:rPr>
        <w:t>信息标准规范包括了数字化校园管理信息系统各类信息集、代码集规范。内容涵盖了</w:t>
      </w:r>
      <w:r w:rsidR="00D35605">
        <w:rPr>
          <w:rFonts w:ascii="宋体" w:hAnsi="宋体" w:hint="eastAsia"/>
          <w:color w:val="000000"/>
        </w:rPr>
        <w:t>学校</w:t>
      </w:r>
      <w:r>
        <w:rPr>
          <w:rFonts w:ascii="宋体" w:hAnsi="宋体" w:hint="eastAsia"/>
          <w:color w:val="000000"/>
        </w:rPr>
        <w:t>概况、学生管理信息、教职工管理信息、教学管理信息、科研管理、财务、办公管理、资产与设备管理、一卡通数据、图书信息、网络教学、IT运维以及</w:t>
      </w:r>
      <w:r w:rsidR="00D35605">
        <w:rPr>
          <w:rFonts w:ascii="宋体" w:hAnsi="宋体" w:hint="eastAsia"/>
          <w:color w:val="000000"/>
        </w:rPr>
        <w:t>学校</w:t>
      </w:r>
      <w:r>
        <w:rPr>
          <w:rFonts w:ascii="宋体" w:hAnsi="宋体" w:hint="eastAsia"/>
          <w:color w:val="000000"/>
        </w:rPr>
        <w:t>统计需求等部分。</w:t>
      </w:r>
    </w:p>
    <w:p w:rsidR="000F7DBE" w:rsidRDefault="00DC7D07">
      <w:pPr>
        <w:pStyle w:val="af0"/>
        <w:spacing w:line="400" w:lineRule="exact"/>
        <w:rPr>
          <w:rFonts w:ascii="宋体" w:hAnsi="宋体"/>
          <w:color w:val="000000"/>
        </w:rPr>
      </w:pPr>
      <w:r>
        <w:rPr>
          <w:rFonts w:ascii="宋体" w:hAnsi="宋体" w:hint="eastAsia"/>
          <w:color w:val="000000"/>
        </w:rPr>
        <w:t>信息标准规范规定了</w:t>
      </w:r>
      <w:r w:rsidR="00D35605">
        <w:rPr>
          <w:rFonts w:ascii="宋体" w:hAnsi="宋体" w:hint="eastAsia"/>
          <w:color w:val="000000"/>
        </w:rPr>
        <w:t>学校</w:t>
      </w:r>
      <w:r>
        <w:rPr>
          <w:rFonts w:ascii="宋体" w:hAnsi="宋体" w:hint="eastAsia"/>
          <w:color w:val="000000"/>
        </w:rPr>
        <w:t>各部门以及承担数字化校园系统开发的各类机构，在规划、设计、开发、实施、测试、运行和维护数字化校园应用系统时，必须遵循规范。</w:t>
      </w:r>
    </w:p>
    <w:p w:rsidR="000F7DBE" w:rsidRDefault="00DC7D07">
      <w:pPr>
        <w:pStyle w:val="af0"/>
        <w:spacing w:line="400" w:lineRule="exact"/>
        <w:rPr>
          <w:rFonts w:ascii="宋体" w:hAnsi="宋体"/>
          <w:color w:val="000000"/>
        </w:rPr>
      </w:pPr>
      <w:r>
        <w:rPr>
          <w:rFonts w:ascii="宋体" w:hAnsi="宋体" w:hint="eastAsia"/>
          <w:color w:val="000000"/>
        </w:rPr>
        <w:t>在规范的编制中，参考了教育部颁布的《教育管理信息标准——第1部分：学校管理信息标准》，并按照</w:t>
      </w:r>
      <w:r w:rsidR="00D35605">
        <w:rPr>
          <w:rFonts w:ascii="宋体" w:hAnsi="宋体" w:hint="eastAsia"/>
          <w:color w:val="000000"/>
        </w:rPr>
        <w:t>学校</w:t>
      </w:r>
      <w:r>
        <w:rPr>
          <w:rFonts w:ascii="宋体" w:hAnsi="宋体" w:hint="eastAsia"/>
          <w:color w:val="000000"/>
        </w:rPr>
        <w:t>的实际应用需求进行了必要的扩充和修改，规范与教育部编制的信息标准兼容。</w:t>
      </w:r>
    </w:p>
    <w:p w:rsidR="000F7DBE" w:rsidRDefault="000F7DBE">
      <w:pPr>
        <w:pStyle w:val="af0"/>
        <w:rPr>
          <w:rFonts w:ascii="宋体" w:hAnsi="宋体"/>
          <w:color w:val="000000"/>
        </w:rPr>
      </w:pPr>
    </w:p>
    <w:p w:rsidR="000F7DBE" w:rsidRDefault="00DC7D07">
      <w:pPr>
        <w:pStyle w:val="2"/>
        <w:rPr>
          <w:color w:val="000000"/>
        </w:rPr>
      </w:pPr>
      <w:bookmarkStart w:id="17" w:name="_Toc263263284"/>
      <w:bookmarkStart w:id="18" w:name="_Toc309122582"/>
      <w:bookmarkStart w:id="19" w:name="_Toc259210078"/>
      <w:bookmarkStart w:id="20" w:name="_Toc309717963"/>
      <w:bookmarkStart w:id="21" w:name="_Toc309216972"/>
      <w:bookmarkStart w:id="22" w:name="_Toc248832992"/>
      <w:bookmarkStart w:id="23" w:name="_Toc309745484"/>
      <w:bookmarkStart w:id="24" w:name="_Toc390941574"/>
      <w:r>
        <w:rPr>
          <w:rFonts w:hint="eastAsia"/>
          <w:bCs w:val="0"/>
          <w:color w:val="000000"/>
        </w:rPr>
        <w:t>信息标准规范建设的目标</w:t>
      </w:r>
      <w:bookmarkEnd w:id="17"/>
      <w:bookmarkEnd w:id="18"/>
      <w:bookmarkEnd w:id="19"/>
      <w:bookmarkEnd w:id="20"/>
      <w:bookmarkEnd w:id="21"/>
      <w:bookmarkEnd w:id="22"/>
      <w:bookmarkEnd w:id="23"/>
      <w:bookmarkEnd w:id="24"/>
    </w:p>
    <w:p w:rsidR="000F7DBE" w:rsidRDefault="00DC7D07">
      <w:pPr>
        <w:pStyle w:val="af0"/>
        <w:spacing w:line="400" w:lineRule="exact"/>
        <w:rPr>
          <w:rFonts w:ascii="宋体" w:hAnsi="宋体"/>
          <w:color w:val="000000"/>
        </w:rPr>
      </w:pPr>
      <w:r>
        <w:rPr>
          <w:rFonts w:ascii="宋体" w:hAnsi="宋体" w:hint="eastAsia"/>
          <w:color w:val="000000"/>
        </w:rPr>
        <w:t>信息标准规范在全校范围内为数据库设计提供类似数据字典的作用，为信息交换、资源共享提供了基础性条件。信息标准保证信息在采集、处理、交换、传输的过程中有统一、科学、规范的分类和描述，使信息更加有序流通，最大限度地实现信息资源共享, 使</w:t>
      </w:r>
      <w:r w:rsidR="00D35605">
        <w:rPr>
          <w:rFonts w:ascii="宋体" w:hAnsi="宋体" w:hint="eastAsia"/>
          <w:color w:val="000000"/>
        </w:rPr>
        <w:t>学校</w:t>
      </w:r>
      <w:r>
        <w:rPr>
          <w:rFonts w:ascii="宋体" w:hAnsi="宋体" w:hint="eastAsia"/>
          <w:color w:val="000000"/>
        </w:rPr>
        <w:t>信息系统得到协同发展，发挥信息资源的综合效益。</w:t>
      </w:r>
    </w:p>
    <w:p w:rsidR="000F7DBE" w:rsidRDefault="00DC7D07">
      <w:pPr>
        <w:pStyle w:val="af0"/>
        <w:spacing w:line="400" w:lineRule="exact"/>
        <w:rPr>
          <w:rFonts w:ascii="宋体" w:hAnsi="宋体"/>
          <w:color w:val="000000"/>
        </w:rPr>
      </w:pPr>
      <w:r>
        <w:rPr>
          <w:rFonts w:ascii="宋体" w:hAnsi="宋体" w:hint="eastAsia"/>
          <w:color w:val="000000"/>
        </w:rPr>
        <w:t>在遵循国际和国家的相关信息技</w:t>
      </w:r>
      <w:r w:rsidR="00D35605">
        <w:rPr>
          <w:rFonts w:ascii="宋体" w:hAnsi="宋体" w:hint="eastAsia"/>
          <w:color w:val="000000"/>
        </w:rPr>
        <w:t>术规范，以及教育部颁布的一系列教育管理信息规范的基础上，根据学校的实际情况，编制了该信息标准规范，用于指导学校</w:t>
      </w:r>
      <w:r>
        <w:rPr>
          <w:rFonts w:ascii="宋体" w:hAnsi="宋体" w:hint="eastAsia"/>
          <w:color w:val="000000"/>
        </w:rPr>
        <w:t>数字化校园应用系统的规划、设计、开发、实施和维护。信息标准是整个数字化校园建设的基础，是实现全校范围内教育信息资源交流与共享的必要条件。</w:t>
      </w:r>
    </w:p>
    <w:p w:rsidR="000F7DBE" w:rsidRDefault="00DC7D07">
      <w:pPr>
        <w:pStyle w:val="1"/>
        <w:spacing w:beforeLines="100" w:before="312" w:beforeAutospacing="0" w:afterLines="100" w:after="312" w:afterAutospacing="0"/>
        <w:ind w:hanging="431"/>
        <w:jc w:val="center"/>
        <w:rPr>
          <w:color w:val="000000"/>
        </w:rPr>
      </w:pPr>
      <w:bookmarkStart w:id="25" w:name="_Toc309122586"/>
      <w:bookmarkStart w:id="26" w:name="_Toc309216976"/>
      <w:bookmarkStart w:id="27" w:name="_Toc145911211"/>
      <w:bookmarkStart w:id="28" w:name="_Toc248832996"/>
      <w:bookmarkStart w:id="29" w:name="_Toc309717967"/>
      <w:bookmarkStart w:id="30" w:name="_Toc390941578"/>
      <w:bookmarkStart w:id="31" w:name="_Toc309745488"/>
      <w:bookmarkStart w:id="32" w:name="_Toc263263288"/>
      <w:bookmarkStart w:id="33" w:name="_Toc259210082"/>
      <w:r>
        <w:rPr>
          <w:rFonts w:hint="eastAsia"/>
          <w:color w:val="000000"/>
        </w:rPr>
        <w:lastRenderedPageBreak/>
        <w:t>信息标准规范编写概述</w:t>
      </w:r>
      <w:bookmarkEnd w:id="25"/>
      <w:bookmarkEnd w:id="26"/>
      <w:bookmarkEnd w:id="27"/>
      <w:bookmarkEnd w:id="28"/>
      <w:bookmarkEnd w:id="29"/>
      <w:bookmarkEnd w:id="30"/>
      <w:bookmarkEnd w:id="31"/>
      <w:bookmarkEnd w:id="32"/>
      <w:bookmarkEnd w:id="33"/>
    </w:p>
    <w:p w:rsidR="000F7DBE" w:rsidRDefault="00DC7D07">
      <w:pPr>
        <w:pStyle w:val="2"/>
        <w:rPr>
          <w:color w:val="000000"/>
        </w:rPr>
      </w:pPr>
      <w:bookmarkStart w:id="34" w:name="_Toc390941579"/>
      <w:bookmarkStart w:id="35" w:name="_Toc309745489"/>
      <w:bookmarkStart w:id="36" w:name="_Toc309216977"/>
      <w:bookmarkStart w:id="37" w:name="_Toc309717968"/>
      <w:r>
        <w:rPr>
          <w:rFonts w:hint="eastAsia"/>
          <w:color w:val="000000"/>
        </w:rPr>
        <w:t>信息标准规范主要内容</w:t>
      </w:r>
      <w:bookmarkEnd w:id="34"/>
      <w:bookmarkEnd w:id="35"/>
      <w:bookmarkEnd w:id="36"/>
      <w:bookmarkEnd w:id="37"/>
    </w:p>
    <w:p w:rsidR="000F7DBE" w:rsidRDefault="00DC7D07">
      <w:pPr>
        <w:pStyle w:val="27"/>
        <w:spacing w:line="400" w:lineRule="exact"/>
        <w:ind w:firstLine="480"/>
        <w:rPr>
          <w:color w:val="000000"/>
        </w:rPr>
      </w:pPr>
      <w:r>
        <w:rPr>
          <w:rFonts w:hint="eastAsia"/>
          <w:color w:val="000000"/>
        </w:rPr>
        <w:t>作为数字化校园管理信息系统基本的、强制性的规范，信息标准规范主要用于指导</w:t>
      </w:r>
      <w:r w:rsidR="00D35605">
        <w:rPr>
          <w:rFonts w:hint="eastAsia"/>
          <w:color w:val="000000"/>
        </w:rPr>
        <w:t>学校</w:t>
      </w:r>
      <w:r>
        <w:rPr>
          <w:rFonts w:hint="eastAsia"/>
          <w:color w:val="000000"/>
        </w:rPr>
        <w:t>数字化校园应用系统规划、设计、开发、实施、测试、运行和维护。</w:t>
      </w:r>
    </w:p>
    <w:p w:rsidR="000F7DBE" w:rsidRDefault="00DC7D07">
      <w:pPr>
        <w:pStyle w:val="27"/>
        <w:spacing w:line="400" w:lineRule="exact"/>
        <w:ind w:firstLine="480"/>
        <w:rPr>
          <w:color w:val="000000"/>
        </w:rPr>
      </w:pPr>
      <w:r>
        <w:rPr>
          <w:rFonts w:hint="eastAsia"/>
          <w:color w:val="000000"/>
        </w:rPr>
        <w:t>信息标准规范的主要内容包括：</w:t>
      </w:r>
    </w:p>
    <w:p w:rsidR="000F7DBE" w:rsidRDefault="00DC7D07">
      <w:pPr>
        <w:pStyle w:val="27"/>
        <w:numPr>
          <w:ilvl w:val="0"/>
          <w:numId w:val="6"/>
        </w:numPr>
        <w:spacing w:line="400" w:lineRule="exact"/>
        <w:rPr>
          <w:color w:val="000000"/>
        </w:rPr>
      </w:pPr>
      <w:r>
        <w:rPr>
          <w:rFonts w:hint="eastAsia"/>
          <w:color w:val="000000"/>
        </w:rPr>
        <w:t>各类信息集规范（学校概况、学生管理信息、教职工管理信息、教学管理信息、科研管理、财务、办公管理、资产与设备管理、图书信息以及</w:t>
      </w:r>
      <w:r w:rsidR="00D35605">
        <w:rPr>
          <w:rFonts w:hint="eastAsia"/>
          <w:color w:val="000000"/>
        </w:rPr>
        <w:t>学校</w:t>
      </w:r>
      <w:r>
        <w:rPr>
          <w:rFonts w:hint="eastAsia"/>
          <w:color w:val="000000"/>
        </w:rPr>
        <w:t>统计需求等）。</w:t>
      </w:r>
    </w:p>
    <w:p w:rsidR="000F7DBE" w:rsidRDefault="00DC7D07">
      <w:pPr>
        <w:pStyle w:val="27"/>
        <w:numPr>
          <w:ilvl w:val="0"/>
          <w:numId w:val="6"/>
        </w:numPr>
        <w:spacing w:line="400" w:lineRule="exact"/>
        <w:rPr>
          <w:color w:val="000000"/>
        </w:rPr>
      </w:pPr>
      <w:r>
        <w:rPr>
          <w:rFonts w:hint="eastAsia"/>
          <w:color w:val="000000"/>
        </w:rPr>
        <w:t>各类代码集规范</w:t>
      </w:r>
      <w:r>
        <w:rPr>
          <w:rFonts w:hint="eastAsia"/>
          <w:color w:val="000000"/>
          <w:vertAlign w:val="superscript"/>
        </w:rPr>
        <w:t>[注]</w:t>
      </w:r>
      <w:r>
        <w:rPr>
          <w:rFonts w:hint="eastAsia"/>
          <w:color w:val="000000"/>
        </w:rPr>
        <w:t>（包括国家标准代码、教育部规范代码</w:t>
      </w:r>
      <w:r>
        <w:rPr>
          <w:rStyle w:val="afffd"/>
          <w:rFonts w:hint="eastAsia"/>
          <w:color w:val="000000"/>
        </w:rPr>
        <w:t>、高考招生代码</w:t>
      </w:r>
      <w:r>
        <w:rPr>
          <w:rFonts w:hint="eastAsia"/>
          <w:color w:val="000000"/>
        </w:rPr>
        <w:t>、</w:t>
      </w:r>
      <w:r w:rsidR="00D35605">
        <w:rPr>
          <w:rFonts w:hint="eastAsia"/>
          <w:color w:val="000000"/>
        </w:rPr>
        <w:t>学校</w:t>
      </w:r>
      <w:r>
        <w:rPr>
          <w:rFonts w:hint="eastAsia"/>
          <w:color w:val="000000"/>
        </w:rPr>
        <w:t>自编代码和必要的其他行业代码）。</w:t>
      </w:r>
    </w:p>
    <w:p w:rsidR="000F7DBE" w:rsidRDefault="00DC7D07">
      <w:pPr>
        <w:pStyle w:val="27"/>
        <w:spacing w:line="400" w:lineRule="exact"/>
        <w:ind w:firstLineChars="200" w:firstLine="480"/>
        <w:rPr>
          <w:color w:val="000000"/>
        </w:rPr>
      </w:pPr>
      <w:r>
        <w:rPr>
          <w:rFonts w:hint="eastAsia"/>
          <w:color w:val="000000"/>
        </w:rPr>
        <w:t>【注】：代码集另附详细说明文档，存放于学校档案室和信息化建设管理处档案室。</w:t>
      </w:r>
    </w:p>
    <w:p w:rsidR="000F7DBE" w:rsidRDefault="00DC7D07">
      <w:pPr>
        <w:pStyle w:val="2"/>
        <w:rPr>
          <w:color w:val="000000"/>
        </w:rPr>
      </w:pPr>
      <w:bookmarkStart w:id="38" w:name="_Toc309122588"/>
      <w:bookmarkStart w:id="39" w:name="_Toc263263290"/>
      <w:bookmarkStart w:id="40" w:name="_Toc145911213"/>
      <w:bookmarkStart w:id="41" w:name="_Toc248832998"/>
      <w:bookmarkStart w:id="42" w:name="_Toc309216978"/>
      <w:bookmarkStart w:id="43" w:name="_Toc259210084"/>
      <w:bookmarkStart w:id="44" w:name="_Toc309745490"/>
      <w:bookmarkStart w:id="45" w:name="_Toc390941580"/>
      <w:bookmarkStart w:id="46" w:name="_Toc309717969"/>
      <w:r>
        <w:rPr>
          <w:rFonts w:hint="eastAsia"/>
          <w:color w:val="000000"/>
        </w:rPr>
        <w:t>信息标准规范引用文件</w:t>
      </w:r>
      <w:bookmarkEnd w:id="38"/>
      <w:bookmarkEnd w:id="39"/>
      <w:bookmarkEnd w:id="40"/>
      <w:bookmarkEnd w:id="41"/>
      <w:bookmarkEnd w:id="42"/>
      <w:bookmarkEnd w:id="43"/>
      <w:bookmarkEnd w:id="44"/>
      <w:bookmarkEnd w:id="45"/>
      <w:bookmarkEnd w:id="46"/>
    </w:p>
    <w:p w:rsidR="000F7DBE" w:rsidRDefault="00DC7D07">
      <w:pPr>
        <w:pStyle w:val="27"/>
        <w:spacing w:line="400" w:lineRule="exact"/>
        <w:ind w:firstLine="480"/>
        <w:rPr>
          <w:color w:val="000000"/>
        </w:rPr>
      </w:pPr>
      <w:r>
        <w:rPr>
          <w:rFonts w:hint="eastAsia"/>
          <w:color w:val="000000"/>
        </w:rPr>
        <w:t>该信息标准规范应用和参考了下列文件中的有关内容。凡是标注了日期的引用文件，其随后所有的修改（不包括勘误的内容）或修订版均不适用于本规范，但是鼓励使用本规范的用户在项目实施时使用这些引用文件的最新版本。凡是不注日期的引用文件，其最新版本适用于本规范。</w:t>
      </w:r>
    </w:p>
    <w:p w:rsidR="000F7DBE" w:rsidRDefault="00DC7D07">
      <w:pPr>
        <w:pStyle w:val="27"/>
        <w:spacing w:line="400" w:lineRule="exact"/>
        <w:rPr>
          <w:color w:val="000000"/>
        </w:rPr>
      </w:pPr>
      <w:r>
        <w:rPr>
          <w:rFonts w:hint="eastAsia"/>
          <w:color w:val="000000"/>
        </w:rPr>
        <w:t>本规范应用和参考了的主要文件有：</w:t>
      </w:r>
    </w:p>
    <w:p w:rsidR="000F7DBE" w:rsidRDefault="00DC7D07">
      <w:pPr>
        <w:pStyle w:val="27"/>
        <w:numPr>
          <w:ilvl w:val="0"/>
          <w:numId w:val="7"/>
        </w:numPr>
        <w:spacing w:line="480" w:lineRule="auto"/>
        <w:rPr>
          <w:color w:val="000000"/>
        </w:rPr>
      </w:pPr>
      <w:r>
        <w:rPr>
          <w:rFonts w:hint="eastAsia"/>
          <w:color w:val="000000"/>
        </w:rPr>
        <w:t>教育部颁布的《教育管理信息标准——第1部分：学校管理信息标准》</w:t>
      </w:r>
    </w:p>
    <w:p w:rsidR="000F7DBE" w:rsidRDefault="00DC7D07">
      <w:pPr>
        <w:pStyle w:val="27"/>
        <w:numPr>
          <w:ilvl w:val="0"/>
          <w:numId w:val="7"/>
        </w:numPr>
        <w:spacing w:line="480" w:lineRule="auto"/>
        <w:rPr>
          <w:color w:val="000000"/>
        </w:rPr>
      </w:pPr>
      <w:r>
        <w:rPr>
          <w:rFonts w:hint="eastAsia"/>
          <w:color w:val="000000"/>
        </w:rPr>
        <w:t>中华人民共和国有关代码的国家标准</w:t>
      </w:r>
    </w:p>
    <w:p w:rsidR="000F7DBE" w:rsidRDefault="00DC7D07">
      <w:pPr>
        <w:pStyle w:val="27"/>
        <w:numPr>
          <w:ilvl w:val="0"/>
          <w:numId w:val="7"/>
        </w:numPr>
        <w:spacing w:line="480" w:lineRule="auto"/>
        <w:rPr>
          <w:color w:val="000000"/>
        </w:rPr>
      </w:pPr>
      <w:r>
        <w:rPr>
          <w:rFonts w:hint="eastAsia"/>
          <w:color w:val="000000"/>
        </w:rPr>
        <w:t>国家考试中心高考招生数据文件</w:t>
      </w:r>
    </w:p>
    <w:p w:rsidR="000F7DBE" w:rsidRDefault="00DC7D07">
      <w:pPr>
        <w:pStyle w:val="27"/>
        <w:numPr>
          <w:ilvl w:val="0"/>
          <w:numId w:val="7"/>
        </w:numPr>
        <w:spacing w:line="480" w:lineRule="auto"/>
        <w:rPr>
          <w:color w:val="000000"/>
        </w:rPr>
      </w:pPr>
      <w:r>
        <w:rPr>
          <w:rFonts w:hint="eastAsia"/>
          <w:color w:val="000000"/>
        </w:rPr>
        <w:t>陕西省考试中心高考招生数据文件</w:t>
      </w:r>
    </w:p>
    <w:p w:rsidR="000F7DBE" w:rsidRDefault="000F7DBE">
      <w:pPr>
        <w:pStyle w:val="27"/>
        <w:spacing w:beforeLines="50" w:before="156"/>
        <w:ind w:left="420" w:firstLine="0"/>
        <w:rPr>
          <w:color w:val="000000"/>
        </w:rPr>
      </w:pPr>
    </w:p>
    <w:p w:rsidR="000F7DBE" w:rsidRDefault="000F7DBE">
      <w:pPr>
        <w:pStyle w:val="27"/>
        <w:spacing w:beforeLines="50" w:before="156" w:line="400" w:lineRule="exact"/>
        <w:rPr>
          <w:b/>
          <w:color w:val="000000"/>
        </w:rPr>
        <w:sectPr w:rsidR="000F7DBE">
          <w:pgSz w:w="11906" w:h="16838"/>
          <w:pgMar w:top="1440" w:right="1800" w:bottom="1440" w:left="1800" w:header="851" w:footer="992" w:gutter="0"/>
          <w:cols w:space="720"/>
          <w:docGrid w:type="lines" w:linePitch="312"/>
        </w:sectPr>
      </w:pPr>
    </w:p>
    <w:p w:rsidR="000F7DBE" w:rsidRDefault="00DC7D07">
      <w:pPr>
        <w:pStyle w:val="1"/>
        <w:numPr>
          <w:ilvl w:val="0"/>
          <w:numId w:val="0"/>
        </w:numPr>
        <w:spacing w:beforeLines="100" w:before="312" w:beforeAutospacing="0" w:afterLines="100" w:after="312" w:afterAutospacing="0"/>
        <w:ind w:left="612"/>
        <w:jc w:val="center"/>
        <w:rPr>
          <w:color w:val="000000"/>
        </w:rPr>
      </w:pPr>
      <w:bookmarkStart w:id="47" w:name="_Toc309717972"/>
      <w:bookmarkStart w:id="48" w:name="_Toc390941583"/>
      <w:bookmarkStart w:id="49" w:name="_Toc309216986"/>
      <w:bookmarkStart w:id="50" w:name="_Toc263263310"/>
      <w:bookmarkStart w:id="51" w:name="_Toc248833018"/>
      <w:bookmarkStart w:id="52" w:name="_Toc309122592"/>
      <w:bookmarkStart w:id="53" w:name="_Toc259210104"/>
      <w:bookmarkStart w:id="54" w:name="_Toc309745493"/>
      <w:r>
        <w:rPr>
          <w:rFonts w:hint="eastAsia"/>
          <w:color w:val="000000"/>
        </w:rPr>
        <w:lastRenderedPageBreak/>
        <w:t>3</w:t>
      </w:r>
      <w:r>
        <w:rPr>
          <w:rFonts w:hint="eastAsia"/>
          <w:color w:val="000000"/>
        </w:rPr>
        <w:t>信息标准规范信息集</w:t>
      </w:r>
      <w:bookmarkEnd w:id="47"/>
      <w:bookmarkEnd w:id="48"/>
      <w:bookmarkEnd w:id="49"/>
      <w:bookmarkEnd w:id="50"/>
      <w:bookmarkEnd w:id="51"/>
      <w:bookmarkEnd w:id="52"/>
      <w:bookmarkEnd w:id="53"/>
      <w:bookmarkEnd w:id="54"/>
    </w:p>
    <w:p w:rsidR="000F7DBE" w:rsidRDefault="00DC7D07">
      <w:pPr>
        <w:outlineLvl w:val="1"/>
        <w:rPr>
          <w:b/>
          <w:bCs/>
          <w:color w:val="000000"/>
          <w:sz w:val="32"/>
          <w:szCs w:val="32"/>
        </w:rPr>
      </w:pPr>
      <w:bookmarkStart w:id="55" w:name="_Toc390941584"/>
      <w:bookmarkStart w:id="56" w:name="_Toc309216987"/>
      <w:bookmarkStart w:id="57" w:name="_Toc309122593"/>
      <w:bookmarkStart w:id="58" w:name="_Toc309717973"/>
      <w:bookmarkStart w:id="59" w:name="_Toc309745494"/>
      <w:r>
        <w:rPr>
          <w:rFonts w:hint="eastAsia"/>
          <w:b/>
          <w:bCs/>
          <w:color w:val="000000"/>
          <w:sz w:val="32"/>
          <w:szCs w:val="32"/>
        </w:rPr>
        <w:t xml:space="preserve">3.1 GXXX </w:t>
      </w:r>
      <w:r>
        <w:rPr>
          <w:rFonts w:hint="eastAsia"/>
          <w:b/>
          <w:bCs/>
          <w:color w:val="000000"/>
          <w:sz w:val="32"/>
          <w:szCs w:val="32"/>
        </w:rPr>
        <w:t>学校概况数据子集</w:t>
      </w:r>
    </w:p>
    <w:p w:rsidR="000F7DBE" w:rsidRDefault="00DC7D07">
      <w:pPr>
        <w:outlineLvl w:val="2"/>
        <w:rPr>
          <w:b/>
          <w:bCs/>
          <w:color w:val="000000"/>
          <w:sz w:val="28"/>
          <w:szCs w:val="28"/>
        </w:rPr>
      </w:pPr>
      <w:bookmarkStart w:id="60" w:name="_Toc390941591"/>
      <w:r>
        <w:rPr>
          <w:rFonts w:hint="eastAsia"/>
          <w:b/>
          <w:bCs/>
          <w:color w:val="000000"/>
          <w:sz w:val="28"/>
          <w:szCs w:val="28"/>
        </w:rPr>
        <w:t xml:space="preserve">3.1.1 GXXX01 </w:t>
      </w:r>
      <w:r>
        <w:rPr>
          <w:rFonts w:hint="eastAsia"/>
          <w:b/>
          <w:bCs/>
          <w:color w:val="000000"/>
          <w:sz w:val="28"/>
          <w:szCs w:val="28"/>
        </w:rPr>
        <w:t>学校基本数据类</w:t>
      </w:r>
      <w:bookmarkEnd w:id="60"/>
    </w:p>
    <w:p w:rsidR="000F7DBE" w:rsidRDefault="00DC7D07">
      <w:pPr>
        <w:pStyle w:val="4"/>
      </w:pPr>
      <w:r>
        <w:rPr>
          <w:rFonts w:hint="eastAsia"/>
        </w:rPr>
        <w:t>3.1.1.1 GXXX0101 学校基本数据子类(LY_XXBZ_GXXX_XXJBSJZL)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本数据子类规定了学校有关属性的基本数据项，见下表</w:t>
            </w:r>
            <w:r>
              <w:rPr>
                <w:rFonts w:hint="eastAsia"/>
              </w:rPr>
              <w:t>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r>
              <w:rPr>
                <w:rFonts w:hint="eastAsia"/>
              </w:rPr>
              <w:t>本数据子类与其他数据子类有关联，部分数据项取用自</w:t>
            </w:r>
            <w:r>
              <w:rPr>
                <w:rFonts w:hint="eastAsia"/>
              </w:rPr>
              <w:t xml:space="preserve"> JY/T 1002 </w:t>
            </w:r>
            <w:r>
              <w:rPr>
                <w:rFonts w:hint="eastAsia"/>
              </w:rPr>
              <w:t>。</w:t>
            </w:r>
          </w:p>
        </w:tc>
      </w:tr>
    </w:tbl>
    <w:p w:rsidR="000F7DBE" w:rsidRDefault="00DC7D07">
      <w:pPr>
        <w:tabs>
          <w:tab w:val="left" w:pos="864"/>
        </w:tabs>
        <w:rPr>
          <w:b/>
          <w:sz w:val="30"/>
          <w:szCs w:val="30"/>
        </w:rPr>
      </w:pPr>
      <w:r>
        <w:rPr>
          <w:rFonts w:hint="eastAsia"/>
          <w:b/>
          <w:sz w:val="30"/>
          <w:szCs w:val="30"/>
        </w:rPr>
        <w:t>表</w:t>
      </w:r>
      <w:r>
        <w:rPr>
          <w:rFonts w:hint="eastAsia"/>
          <w:b/>
          <w:sz w:val="30"/>
          <w:szCs w:val="30"/>
        </w:rPr>
        <w:t xml:space="preserve">1 </w:t>
      </w:r>
      <w:r>
        <w:rPr>
          <w:rFonts w:hint="eastAsia"/>
          <w:b/>
          <w:sz w:val="30"/>
          <w:szCs w:val="30"/>
        </w:rPr>
        <w:t>：</w:t>
      </w:r>
    </w:p>
    <w:tbl>
      <w:tblPr>
        <w:tblW w:w="12650" w:type="dxa"/>
        <w:tblInd w:w="89" w:type="dxa"/>
        <w:tblLayout w:type="fixed"/>
        <w:tblLook w:val="04A0" w:firstRow="1" w:lastRow="0" w:firstColumn="1" w:lastColumn="0" w:noHBand="0" w:noVBand="1"/>
      </w:tblPr>
      <w:tblGrid>
        <w:gridCol w:w="401"/>
        <w:gridCol w:w="1656"/>
        <w:gridCol w:w="2551"/>
        <w:gridCol w:w="425"/>
        <w:gridCol w:w="567"/>
        <w:gridCol w:w="426"/>
        <w:gridCol w:w="425"/>
        <w:gridCol w:w="425"/>
        <w:gridCol w:w="2268"/>
        <w:gridCol w:w="1843"/>
        <w:gridCol w:w="1663"/>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6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8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XXDM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学校代码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否</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XXMC</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学校名称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XXYWMC</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学校英文名称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XXDZ</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学校地址</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5</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XXYZBM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学校邮政编码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XZQHM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行政区划码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JXNY</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建校年月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XQR</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校庆日</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XXXZM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学校性质码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E92AF9">
            <w:pPr>
              <w:widowControl/>
              <w:jc w:val="left"/>
              <w:rPr>
                <w:rFonts w:ascii="宋体" w:hAnsi="宋体" w:cs="宋体"/>
                <w:kern w:val="0"/>
                <w:sz w:val="18"/>
                <w:szCs w:val="18"/>
              </w:rPr>
            </w:pPr>
            <w:hyperlink w:anchor="Sheet3!A50" w:history="1">
              <w:r w:rsidR="00DC7D07">
                <w:rPr>
                  <w:rFonts w:ascii="宋体" w:hAnsi="宋体" w:cs="宋体"/>
                  <w:kern w:val="0"/>
                  <w:sz w:val="18"/>
                  <w:szCs w:val="18"/>
                </w:rPr>
                <w:t>JY/T 1001 XXXZ《学校性质代码》</w:t>
              </w:r>
            </w:hyperlink>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XXBXLXM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w:t>
            </w:r>
            <w:r w:rsidR="00617F72">
              <w:rPr>
                <w:rFonts w:ascii="宋体" w:hAnsi="宋体" w:cs="宋体"/>
                <w:kern w:val="0"/>
                <w:sz w:val="18"/>
                <w:szCs w:val="18"/>
              </w:rPr>
              <w:t>党校办</w:t>
            </w:r>
            <w:r>
              <w:rPr>
                <w:rFonts w:ascii="宋体" w:hAnsi="宋体" w:cs="宋体"/>
                <w:kern w:val="0"/>
                <w:sz w:val="18"/>
                <w:szCs w:val="18"/>
              </w:rPr>
              <w:t>学类型码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XXJBZM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学校举办者码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FDDBRH</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法定代表人号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FRZSH</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法人证书号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XZGH</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校长工号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XZXM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校长姓名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DWFZRH</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党委负责人号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ZZJGM</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组织机构码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LXDH</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联系电话 </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CZDH</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传真电话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20</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DZXX</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电子信箱</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ZYDZ</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主页地址</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22</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LSYG</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历史沿革</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XX211GCZK</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学校211工程状况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985GCYXZK</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985工程院校状况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25</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ZDXXZK</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重点学校状况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26</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YJSYZK</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研究生院状况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27</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JBWLJYZK</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举办网络教育状况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28</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JBCRJYZK</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举办成人教育状况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29</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XKMLS</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学科门类数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学校设立的学科门</w:t>
            </w:r>
            <w:r>
              <w:rPr>
                <w:rFonts w:ascii="宋体" w:hAnsi="宋体" w:cs="宋体"/>
                <w:kern w:val="0"/>
                <w:sz w:val="18"/>
                <w:szCs w:val="18"/>
              </w:rPr>
              <w:br/>
              <w:t>类数量，单位：个</w:t>
            </w: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165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GJSFXGZYXZK</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国家示范性高职院校状况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本数据项只适用于</w:t>
            </w:r>
            <w:r>
              <w:rPr>
                <w:rFonts w:ascii="宋体" w:hAnsi="宋体" w:cs="宋体"/>
                <w:kern w:val="0"/>
                <w:sz w:val="18"/>
                <w:szCs w:val="18"/>
              </w:rPr>
              <w:br/>
              <w:t>高职院校</w:t>
            </w:r>
          </w:p>
        </w:tc>
        <w:tc>
          <w:tcPr>
            <w:tcW w:w="1663"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864"/>
        </w:tabs>
      </w:pPr>
    </w:p>
    <w:p w:rsidR="000F7DBE" w:rsidRDefault="00DC7D07">
      <w:pPr>
        <w:pStyle w:val="4"/>
      </w:pPr>
      <w:r>
        <w:rPr>
          <w:rFonts w:hint="eastAsia"/>
        </w:rPr>
        <w:t>3.1.1.2 GXXX0102 校区基本数据子类(LY_XXBZ_ GXXX_XQJBSJZL)</w:t>
      </w:r>
    </w:p>
    <w:p w:rsidR="000F7DBE" w:rsidRDefault="00DC7D07">
      <w:r>
        <w:rPr>
          <w:rFonts w:hint="eastAsia"/>
        </w:rPr>
        <w:t>（本数据子类取用</w:t>
      </w:r>
      <w:r>
        <w:rPr>
          <w:rFonts w:hint="eastAsia"/>
        </w:rPr>
        <w:t xml:space="preserve">JY/T 1002 </w:t>
      </w:r>
      <w:r>
        <w:rPr>
          <w:rFonts w:hint="eastAsia"/>
        </w:rPr>
        <w:t>：</w:t>
      </w:r>
      <w:r>
        <w:rPr>
          <w:rFonts w:hint="eastAsia"/>
        </w:rPr>
        <w:t>JCXX0102</w:t>
      </w:r>
      <w:r>
        <w:rPr>
          <w:rFonts w:hint="eastAsia"/>
        </w:rPr>
        <w:t>校区基本数据子类）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lastRenderedPageBreak/>
              <w:t>【描述】</w:t>
            </w:r>
          </w:p>
        </w:tc>
        <w:tc>
          <w:tcPr>
            <w:tcW w:w="13153" w:type="dxa"/>
            <w:vAlign w:val="center"/>
          </w:tcPr>
          <w:p w:rsidR="000F7DBE" w:rsidRDefault="00DC7D07">
            <w:pPr>
              <w:rPr>
                <w:rFonts w:ascii="宋体" w:hAnsi="宋体" w:cs="宋体"/>
                <w:sz w:val="22"/>
                <w:szCs w:val="22"/>
              </w:rPr>
            </w:pPr>
            <w:r>
              <w:rPr>
                <w:rFonts w:hint="eastAsia"/>
              </w:rPr>
              <w:t>本数据子类规定了学校有关校区的数据项，见下表</w:t>
            </w:r>
            <w:r>
              <w:rPr>
                <w:rFonts w:hint="eastAsia"/>
              </w:rPr>
              <w:t xml:space="preserve">2  </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本数据子类与其他数据子集关联不紧密。</w:t>
            </w:r>
          </w:p>
        </w:tc>
      </w:tr>
    </w:tbl>
    <w:p w:rsidR="000F7DBE" w:rsidRDefault="00DC7D07">
      <w:pPr>
        <w:tabs>
          <w:tab w:val="left" w:pos="864"/>
        </w:tabs>
        <w:rPr>
          <w:b/>
          <w:sz w:val="30"/>
          <w:szCs w:val="30"/>
        </w:rPr>
      </w:pPr>
      <w:r>
        <w:rPr>
          <w:rFonts w:hint="eastAsia"/>
          <w:b/>
          <w:sz w:val="30"/>
          <w:szCs w:val="30"/>
        </w:rPr>
        <w:t>表</w:t>
      </w:r>
      <w:r>
        <w:rPr>
          <w:rFonts w:hint="eastAsia"/>
          <w:b/>
          <w:sz w:val="30"/>
          <w:szCs w:val="30"/>
        </w:rPr>
        <w:t>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667"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XQDZ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校区地址</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XQYZBM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校区邮政编码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XQLXDH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校区联系电话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XQCZDH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校区传真电话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XQFZRH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校区负责人号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校区负责人的工号</w:t>
            </w:r>
          </w:p>
        </w:tc>
        <w:tc>
          <w:tcPr>
            <w:tcW w:w="1667"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DC7D07">
      <w:pPr>
        <w:pStyle w:val="3"/>
      </w:pPr>
      <w:bookmarkStart w:id="61" w:name="_Toc390941592"/>
      <w:r>
        <w:rPr>
          <w:rFonts w:hint="eastAsia"/>
        </w:rPr>
        <w:t>3.1.2 GXXX02 学校委员会（领导小组）数据类</w:t>
      </w:r>
      <w:bookmarkEnd w:id="61"/>
    </w:p>
    <w:p w:rsidR="000F7DBE" w:rsidRDefault="00DC7D07">
      <w:pPr>
        <w:pStyle w:val="4"/>
      </w:pPr>
      <w:r>
        <w:rPr>
          <w:rFonts w:hint="eastAsia"/>
        </w:rPr>
        <w:t>3.1.2.1 GXXX0201 委员会（领导小组）子类(LY_XXBZ_GXXX_WYH_LDXZZL)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本数据子类规定了学校委员会（领导小组）的基本数据项，见下表</w:t>
            </w:r>
            <w:r>
              <w:rPr>
                <w:rFonts w:hint="eastAsia"/>
              </w:rPr>
              <w:t>3</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本数据子类与委员会成员子类有关联。</w:t>
            </w:r>
          </w:p>
        </w:tc>
      </w:tr>
    </w:tbl>
    <w:p w:rsidR="000F7DBE" w:rsidRDefault="00DC7D07">
      <w:pPr>
        <w:tabs>
          <w:tab w:val="left" w:pos="864"/>
        </w:tabs>
        <w:rPr>
          <w:b/>
          <w:sz w:val="30"/>
          <w:szCs w:val="30"/>
        </w:rPr>
      </w:pPr>
      <w:r>
        <w:rPr>
          <w:rFonts w:hint="eastAsia"/>
          <w:b/>
          <w:sz w:val="30"/>
          <w:szCs w:val="30"/>
        </w:rPr>
        <w:lastRenderedPageBreak/>
        <w:t>表</w:t>
      </w:r>
      <w:r>
        <w:rPr>
          <w:rFonts w:hint="eastAsia"/>
          <w:b/>
          <w:sz w:val="30"/>
          <w:szCs w:val="30"/>
        </w:rPr>
        <w:t>3</w:t>
      </w:r>
      <w:r>
        <w:rPr>
          <w:rFonts w:hint="eastAsia"/>
          <w:b/>
          <w:sz w:val="30"/>
          <w:szCs w:val="30"/>
        </w:rPr>
        <w:t>：</w:t>
      </w:r>
    </w:p>
    <w:tbl>
      <w:tblPr>
        <w:tblW w:w="11923" w:type="dxa"/>
        <w:tblInd w:w="89" w:type="dxa"/>
        <w:tblLayout w:type="fixed"/>
        <w:tblLook w:val="04A0" w:firstRow="1" w:lastRow="0" w:firstColumn="1" w:lastColumn="0" w:noHBand="0" w:noVBand="1"/>
      </w:tblPr>
      <w:tblGrid>
        <w:gridCol w:w="401"/>
        <w:gridCol w:w="1408"/>
        <w:gridCol w:w="396"/>
        <w:gridCol w:w="539"/>
        <w:gridCol w:w="396"/>
        <w:gridCol w:w="439"/>
        <w:gridCol w:w="439"/>
        <w:gridCol w:w="3120"/>
        <w:gridCol w:w="2693"/>
        <w:gridCol w:w="209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委员会编号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学校自编，建议委员会编号与院系单</w:t>
            </w: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委员会名称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例：学生工作指导委员会</w:t>
            </w: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委员会简称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例：学指委</w:t>
            </w: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英文名称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委员会职责</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简要说明职责</w:t>
            </w: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是否常设</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69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成立日期 </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本届换届年月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本届到期年月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撤销日期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864"/>
        </w:tabs>
      </w:pPr>
    </w:p>
    <w:p w:rsidR="000F7DBE" w:rsidRDefault="00DC7D07">
      <w:pPr>
        <w:pStyle w:val="4"/>
      </w:pPr>
      <w:r>
        <w:rPr>
          <w:rFonts w:hint="eastAsia"/>
        </w:rPr>
        <w:lastRenderedPageBreak/>
        <w:t>3.2.2.1 GXXX0202 委员会（领导小组）成员子类(LY_XXBZ_GXXX_WYH_LDXZCYZL)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本数据子类规定了学校委员会（领导小组）成员的基本数据项，见下表</w:t>
            </w:r>
            <w:r>
              <w:rPr>
                <w:rFonts w:hint="eastAsia"/>
              </w:rPr>
              <w:t>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本数据子类与委员会子类有关联。</w:t>
            </w:r>
            <w:r>
              <w:rPr>
                <w:rFonts w:hint="eastAsia"/>
              </w:rPr>
              <w:t xml:space="preserve"> </w:t>
            </w:r>
          </w:p>
        </w:tc>
      </w:tr>
    </w:tbl>
    <w:p w:rsidR="000F7DBE" w:rsidRDefault="00DC7D07">
      <w:pPr>
        <w:tabs>
          <w:tab w:val="left" w:pos="864"/>
        </w:tabs>
      </w:pPr>
      <w:r>
        <w:rPr>
          <w:rFonts w:hint="eastAsia"/>
          <w:b/>
          <w:sz w:val="30"/>
          <w:szCs w:val="30"/>
        </w:rPr>
        <w:t>表</w:t>
      </w:r>
      <w:r>
        <w:rPr>
          <w:rFonts w:hint="eastAsia"/>
          <w:b/>
          <w:sz w:val="30"/>
          <w:szCs w:val="30"/>
        </w:rPr>
        <w:t>4</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403"/>
        <w:gridCol w:w="2268"/>
        <w:gridCol w:w="2234"/>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WYHBH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委员会编号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学校自编，建议委员会编号与院系单</w:t>
            </w:r>
          </w:p>
        </w:tc>
        <w:tc>
          <w:tcPr>
            <w:tcW w:w="2234"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WYRYH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委员人员号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34"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RZM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任职码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WYHRZ《委员会任职代码》</w:t>
            </w:r>
          </w:p>
        </w:tc>
        <w:tc>
          <w:tcPr>
            <w:tcW w:w="226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34"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任职日期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34"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免职日期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34" w:type="dxa"/>
            <w:tcBorders>
              <w:top w:val="nil"/>
              <w:left w:val="nil"/>
              <w:bottom w:val="single" w:sz="4" w:space="0" w:color="auto"/>
              <w:right w:val="single" w:sz="4" w:space="0" w:color="auto"/>
            </w:tcBorders>
            <w:shd w:val="solid" w:color="FFFFFF" w:fill="auto"/>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DC7D07">
      <w:pPr>
        <w:pStyle w:val="3"/>
        <w:rPr>
          <w:szCs w:val="28"/>
        </w:rPr>
      </w:pPr>
      <w:bookmarkStart w:id="62" w:name="_Toc390941593"/>
      <w:r>
        <w:rPr>
          <w:rFonts w:hint="eastAsia"/>
          <w:szCs w:val="28"/>
        </w:rPr>
        <w:t xml:space="preserve">3.1.3 </w:t>
      </w:r>
      <w:r>
        <w:rPr>
          <w:rFonts w:hint="eastAsia"/>
        </w:rPr>
        <w:t>GXXX03 院系所单位数据类</w:t>
      </w:r>
      <w:bookmarkEnd w:id="62"/>
    </w:p>
    <w:p w:rsidR="000F7DBE" w:rsidRDefault="00DC7D07">
      <w:pPr>
        <w:pStyle w:val="4"/>
      </w:pPr>
      <w:r>
        <w:rPr>
          <w:rFonts w:hint="eastAsia"/>
        </w:rPr>
        <w:t>3.1.3.1 GXXX0301 院系所单位基本数据子类(LY_XXBZ_ GXXX_DWJBSJZL)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JCTB0103         </w:t>
      </w:r>
      <w:r>
        <w:rPr>
          <w:rFonts w:hint="eastAsia"/>
        </w:rPr>
        <w:t>单位基本数据子类。）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本数据子类规定了单位的各个基本数据项的属性，便于各业务数据类（子类）中有关单位的数据项取用或引用，见下表</w:t>
            </w:r>
            <w:r>
              <w:rPr>
                <w:rFonts w:hint="eastAsia"/>
              </w:rPr>
              <w:t>5</w:t>
            </w:r>
            <w:r>
              <w:rPr>
                <w:rFonts w:hint="eastAsia"/>
              </w:rPr>
              <w:t>。</w:t>
            </w:r>
          </w:p>
        </w:tc>
      </w:tr>
      <w:tr w:rsidR="000F7DBE">
        <w:tc>
          <w:tcPr>
            <w:tcW w:w="1065" w:type="dxa"/>
          </w:tcPr>
          <w:p w:rsidR="000F7DBE" w:rsidRDefault="00DC7D07">
            <w:pPr>
              <w:rPr>
                <w:b/>
              </w:rPr>
            </w:pPr>
            <w:r>
              <w:rPr>
                <w:rFonts w:hint="eastAsia"/>
                <w:b/>
              </w:rPr>
              <w:lastRenderedPageBreak/>
              <w:t>【关联】</w:t>
            </w:r>
          </w:p>
        </w:tc>
        <w:tc>
          <w:tcPr>
            <w:tcW w:w="13153" w:type="dxa"/>
            <w:vAlign w:val="center"/>
          </w:tcPr>
          <w:p w:rsidR="000F7DBE" w:rsidRDefault="00DC7D07">
            <w:pPr>
              <w:rPr>
                <w:rFonts w:ascii="宋体" w:hAnsi="宋体" w:cs="宋体"/>
                <w:kern w:val="0"/>
                <w:sz w:val="22"/>
                <w:szCs w:val="22"/>
              </w:rPr>
            </w:pPr>
            <w:r>
              <w:rPr>
                <w:rFonts w:hint="eastAsia"/>
              </w:rPr>
              <w:t>该数据子类与各数据子集均有关联。</w:t>
            </w:r>
          </w:p>
        </w:tc>
      </w:tr>
    </w:tbl>
    <w:p w:rsidR="000F7DBE" w:rsidRDefault="00DC7D07">
      <w:pPr>
        <w:tabs>
          <w:tab w:val="left" w:pos="864"/>
        </w:tabs>
      </w:pPr>
      <w:r>
        <w:rPr>
          <w:rFonts w:hint="eastAsia"/>
          <w:b/>
          <w:sz w:val="30"/>
          <w:szCs w:val="30"/>
        </w:rPr>
        <w:t>表</w:t>
      </w:r>
      <w:r>
        <w:rPr>
          <w:rFonts w:hint="eastAsia"/>
          <w:b/>
          <w:sz w:val="30"/>
          <w:szCs w:val="30"/>
        </w:rPr>
        <w:t>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自行编码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DWYWMC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单位英文名称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DWJC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单位简称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DWYWJC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单位英文简称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DWJP</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单位简拼</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DWDZ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单位地址</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LSDWH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隶属单位号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单位类别代码</w:t>
            </w:r>
          </w:p>
        </w:tc>
        <w:tc>
          <w:tcPr>
            <w:tcW w:w="244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DWBBM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单位办别码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DWLB 单位办别代码</w:t>
            </w:r>
          </w:p>
        </w:tc>
        <w:tc>
          <w:tcPr>
            <w:tcW w:w="244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DWYXBS</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单位有效标识</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1001SFBZ 是否标志代码</w:t>
            </w:r>
          </w:p>
        </w:tc>
        <w:tc>
          <w:tcPr>
            <w:tcW w:w="244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 是 (有效)</w:t>
            </w:r>
            <w:r>
              <w:rPr>
                <w:rFonts w:ascii="宋体" w:hAnsi="宋体" w:cs="宋体"/>
                <w:kern w:val="0"/>
                <w:sz w:val="18"/>
                <w:szCs w:val="18"/>
              </w:rPr>
              <w:br/>
              <w:t>0 否 (失效)</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失效日期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指单位失效日期</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SFST</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是否实体</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1001SFBZ 是否标志代码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 是</w:t>
            </w:r>
            <w:r>
              <w:rPr>
                <w:rFonts w:ascii="宋体" w:hAnsi="宋体" w:cs="宋体"/>
                <w:kern w:val="0"/>
                <w:sz w:val="18"/>
                <w:szCs w:val="18"/>
              </w:rPr>
              <w:br/>
              <w:t>0 否（即虚体）</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建立年月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格式：YYYYMM</w:t>
            </w:r>
            <w:r>
              <w:rPr>
                <w:rFonts w:ascii="宋体" w:hAnsi="宋体" w:cs="宋体"/>
                <w:kern w:val="0"/>
                <w:sz w:val="18"/>
                <w:szCs w:val="18"/>
              </w:rPr>
              <w:br/>
              <w:t>指单位最初建立的年月</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DWFZRH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单位负责人号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单位负责人工号</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864"/>
        </w:tabs>
      </w:pPr>
    </w:p>
    <w:p w:rsidR="000F7DBE" w:rsidRDefault="00DC7D07">
      <w:pPr>
        <w:pStyle w:val="4"/>
      </w:pPr>
      <w:r>
        <w:rPr>
          <w:rFonts w:hint="eastAsia"/>
        </w:rPr>
        <w:t>3.1.3.2 GXXX0302 院系所单位变更子类（LY_XXBZ_GXX_YXSDWBGZL）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本数据子类规定了学校有关院系所部处等单位发生变更的数据项，见下表</w:t>
            </w:r>
            <w:r>
              <w:rPr>
                <w:rFonts w:hint="eastAsia"/>
              </w:rPr>
              <w:t>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本数据子类与院系所单位基本数据子类有关联。</w:t>
            </w:r>
          </w:p>
        </w:tc>
      </w:tr>
    </w:tbl>
    <w:p w:rsidR="000F7DBE" w:rsidRDefault="00DC7D07">
      <w:pPr>
        <w:tabs>
          <w:tab w:val="left" w:pos="864"/>
        </w:tabs>
      </w:pPr>
      <w:r>
        <w:rPr>
          <w:rFonts w:hint="eastAsia"/>
          <w:b/>
          <w:sz w:val="30"/>
          <w:szCs w:val="30"/>
        </w:rPr>
        <w:t>表</w:t>
      </w:r>
      <w:r>
        <w:rPr>
          <w:rFonts w:hint="eastAsia"/>
          <w:b/>
          <w:sz w:val="30"/>
          <w:szCs w:val="30"/>
        </w:rPr>
        <w:t>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120"/>
        <w:gridCol w:w="2835"/>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1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自行编码</w:t>
            </w: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DWMC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YDWMC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原单位名称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BGRQ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变更日期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LSDWH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隶属单位号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YLSDWH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原隶属单位号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864"/>
        </w:tabs>
      </w:pPr>
    </w:p>
    <w:p w:rsidR="000F7DBE" w:rsidRDefault="00DC7D07">
      <w:pPr>
        <w:pStyle w:val="4"/>
      </w:pPr>
      <w:r>
        <w:rPr>
          <w:rFonts w:hint="eastAsia"/>
        </w:rPr>
        <w:t>3.1.3.3 GXXX0303 院系所单位概况子类(LY_XXBZ_GXXX_YXSDWGKZL)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本数据子类规定了学校有关院系所中心等教学、科研实体的统计数据项，见下表</w:t>
            </w:r>
            <w:r>
              <w:rPr>
                <w:rFonts w:hint="eastAsia"/>
              </w:rPr>
              <w:t>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本数据子类与院系所单位基本数据子类有关联。</w:t>
            </w:r>
          </w:p>
        </w:tc>
      </w:tr>
    </w:tbl>
    <w:p w:rsidR="000F7DBE" w:rsidRDefault="00DC7D07">
      <w:pPr>
        <w:tabs>
          <w:tab w:val="left" w:pos="864"/>
        </w:tabs>
      </w:pPr>
      <w:r>
        <w:rPr>
          <w:rFonts w:hint="eastAsia"/>
          <w:b/>
          <w:sz w:val="30"/>
          <w:szCs w:val="30"/>
        </w:rPr>
        <w:t>表</w:t>
      </w:r>
      <w:r>
        <w:rPr>
          <w:rFonts w:hint="eastAsia"/>
          <w:b/>
          <w:sz w:val="30"/>
          <w:szCs w:val="30"/>
        </w:rPr>
        <w:t>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89"/>
        <w:gridCol w:w="1559"/>
        <w:gridCol w:w="425"/>
        <w:gridCol w:w="567"/>
        <w:gridCol w:w="425"/>
        <w:gridCol w:w="426"/>
        <w:gridCol w:w="425"/>
        <w:gridCol w:w="3510"/>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YXSZBZS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院系所总编制数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院系所总编制数，单位：人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JXBZS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教学编制数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单位教学人员编制数，单位：人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3</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JFBZS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教辅编制数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单位教辅人员编制数，单位：人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4</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DZBZS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党政编制数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单位党政人员编制数，单位：人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5</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GQBZS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工勤编制数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单位工勤人员编制数，单位：人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6</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KYBZS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科研编制数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单位科研人员编制数，单位：人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lastRenderedPageBreak/>
              <w:t>7</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SCBZS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生产编制数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单位生产人员编制数，单位：人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8</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ZSBZS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直属编制数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单位直属人员编制数，单位：人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9</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QYBZS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企业编制数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由编制部门批准的企业编制人数，单位：人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10</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HTGRS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合同工人数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单位聘用的合同工人数，单位：人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11</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LSGRS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临时工人数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单位聘用的临时工人数，单位：人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12</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ZYS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专业数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单位设立的专业数，单位：人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13</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JYSS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教研室数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单位设立的教研室数，单位：人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14</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SYSS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实验室数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单位设立的实验室数，单位：人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15</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GSS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公司数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单位设立的公司数，单</w:t>
            </w:r>
            <w:r>
              <w:rPr>
                <w:rFonts w:ascii="宋体" w:hAnsi="宋体"/>
                <w:color w:val="000000"/>
                <w:sz w:val="18"/>
              </w:rPr>
              <w:br/>
              <w:t xml:space="preserve">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16</w:t>
            </w:r>
          </w:p>
        </w:tc>
        <w:tc>
          <w:tcPr>
            <w:tcW w:w="108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GCS</w:t>
            </w:r>
          </w:p>
        </w:tc>
        <w:tc>
          <w:tcPr>
            <w:tcW w:w="1559"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工厂数</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单位设立的工厂数，单位：人 </w:t>
            </w:r>
          </w:p>
        </w:tc>
        <w:tc>
          <w:tcPr>
            <w:tcW w:w="16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s="宋体" w:hint="eastAsia"/>
                <w:kern w:val="0"/>
                <w:sz w:val="18"/>
                <w:szCs w:val="18"/>
              </w:rPr>
              <w:t>人事处</w:t>
            </w:r>
          </w:p>
        </w:tc>
      </w:tr>
    </w:tbl>
    <w:p w:rsidR="000F7DBE" w:rsidRDefault="00DC7D07">
      <w:pPr>
        <w:pStyle w:val="4"/>
      </w:pPr>
      <w:bookmarkStart w:id="63" w:name="_Toc390941594"/>
      <w:r>
        <w:rPr>
          <w:rFonts w:hint="eastAsia"/>
        </w:rPr>
        <w:t>3.1.4 GXXX04 班级数据类(LY_XXBZ_GXXX_BJSJL)</w:t>
      </w:r>
      <w:bookmarkEnd w:id="63"/>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本数据类规定了有关（行政）班级的基本数据项，见下表</w:t>
            </w:r>
            <w:r>
              <w:rPr>
                <w:rFonts w:hint="eastAsia"/>
              </w:rPr>
              <w:t>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本数据子类与其他数据子类有关联，部分数据项取用自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lastRenderedPageBreak/>
        <w:t>表</w:t>
      </w:r>
      <w:r>
        <w:rPr>
          <w:rFonts w:hint="eastAsia"/>
          <w:b/>
          <w:sz w:val="30"/>
          <w:szCs w:val="30"/>
        </w:rPr>
        <w:t>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2978"/>
        <w:gridCol w:w="2835"/>
        <w:gridCol w:w="209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班号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67"/>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ZYBH</w:t>
            </w:r>
          </w:p>
        </w:tc>
        <w:tc>
          <w:tcPr>
            <w:tcW w:w="1408" w:type="dxa"/>
            <w:tcBorders>
              <w:top w:val="nil"/>
              <w:left w:val="nil"/>
              <w:bottom w:val="single" w:sz="4" w:space="0" w:color="auto"/>
              <w:right w:val="single" w:sz="4" w:space="0" w:color="auto"/>
            </w:tcBorders>
            <w:shd w:val="solid" w:color="FFFFFF" w:fill="auto"/>
          </w:tcPr>
          <w:p w:rsidR="000F7DBE" w:rsidRDefault="00DC7D07">
            <w:pPr>
              <w:jc w:val="left"/>
              <w:rPr>
                <w:rFonts w:ascii="宋体" w:hAnsi="宋体" w:cs="宋体"/>
                <w:color w:val="C0504D"/>
                <w:kern w:val="0"/>
                <w:sz w:val="18"/>
                <w:szCs w:val="18"/>
              </w:rPr>
            </w:pPr>
            <w:r>
              <w:rPr>
                <w:rFonts w:ascii="宋体" w:hAnsi="宋体" w:cs="宋体"/>
                <w:kern w:val="0"/>
                <w:sz w:val="18"/>
                <w:szCs w:val="18"/>
              </w:rPr>
              <w:t>专业</w:t>
            </w:r>
            <w:r>
              <w:rPr>
                <w:rFonts w:ascii="宋体" w:hAnsi="宋体" w:cs="宋体" w:hint="eastAsia"/>
                <w:kern w:val="0"/>
                <w:sz w:val="18"/>
                <w:szCs w:val="18"/>
              </w:rPr>
              <w:t>代码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347"/>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ZYFXDM</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color w:val="000000"/>
                <w:kern w:val="0"/>
                <w:sz w:val="18"/>
                <w:szCs w:val="18"/>
              </w:rPr>
            </w:pPr>
            <w:r>
              <w:rPr>
                <w:rFonts w:ascii="宋体" w:hAnsi="宋体" w:cs="宋体" w:hint="eastAsia"/>
                <w:color w:val="000000"/>
                <w:kern w:val="0"/>
                <w:sz w:val="18"/>
                <w:szCs w:val="18"/>
              </w:rPr>
              <w:t>专业方向代码</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O</w:t>
            </w:r>
          </w:p>
        </w:tc>
        <w:tc>
          <w:tcPr>
            <w:tcW w:w="297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JBNY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建班年月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SSNJ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所属年级</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BZRGH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班主任工号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BZXH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班长学号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FDYH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辅导员号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学生辅导员学号或辅导教师工号</w:t>
            </w:r>
          </w:p>
        </w:tc>
        <w:tc>
          <w:tcPr>
            <w:tcW w:w="209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SFDDB</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是否订单班</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本数据项只适用于高职院校</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 w:rsidR="000F7DBE" w:rsidRDefault="00DC7D07">
      <w:pPr>
        <w:pStyle w:val="3"/>
      </w:pPr>
      <w:bookmarkStart w:id="64" w:name="_Toc390941595"/>
      <w:r>
        <w:rPr>
          <w:rFonts w:hint="eastAsia"/>
        </w:rPr>
        <w:t>3.1.5 GXXX05 学科点数据类</w:t>
      </w:r>
      <w:bookmarkEnd w:id="64"/>
    </w:p>
    <w:p w:rsidR="000F7DBE" w:rsidRDefault="00DC7D07">
      <w:pPr>
        <w:pStyle w:val="4"/>
      </w:pPr>
      <w:r>
        <w:rPr>
          <w:rFonts w:hint="eastAsia"/>
        </w:rPr>
        <w:t>3.1.5.1 GXXX0501 学科点基本数据子类(LY_XXBZ_GXXX_XKDJBSJZ)</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本数据子类规定了学校有关学科点的基本数据项，见下表</w:t>
            </w:r>
            <w:r>
              <w:rPr>
                <w:rFonts w:hint="eastAsia"/>
              </w:rPr>
              <w:t>9</w:t>
            </w:r>
            <w:r>
              <w:rPr>
                <w:rFonts w:hint="eastAsia"/>
              </w:rPr>
              <w:t>。</w:t>
            </w:r>
          </w:p>
        </w:tc>
      </w:tr>
      <w:tr w:rsidR="000F7DBE">
        <w:tc>
          <w:tcPr>
            <w:tcW w:w="1065" w:type="dxa"/>
          </w:tcPr>
          <w:p w:rsidR="000F7DBE" w:rsidRDefault="00DC7D07">
            <w:pPr>
              <w:rPr>
                <w:b/>
              </w:rPr>
            </w:pPr>
            <w:r>
              <w:rPr>
                <w:rFonts w:hint="eastAsia"/>
                <w:b/>
              </w:rPr>
              <w:lastRenderedPageBreak/>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本数据子类与学生、教职工和科研数据子集（数据类）有关联。</w:t>
            </w:r>
          </w:p>
        </w:tc>
      </w:tr>
    </w:tbl>
    <w:p w:rsidR="000F7DBE" w:rsidRDefault="00DC7D07">
      <w:pPr>
        <w:tabs>
          <w:tab w:val="left" w:pos="864"/>
        </w:tabs>
      </w:pPr>
      <w:r>
        <w:rPr>
          <w:rFonts w:hint="eastAsia"/>
          <w:b/>
          <w:sz w:val="30"/>
          <w:szCs w:val="30"/>
        </w:rPr>
        <w:t>表</w:t>
      </w:r>
      <w:r>
        <w:rPr>
          <w:rFonts w:hint="eastAsia"/>
          <w:b/>
          <w:sz w:val="30"/>
          <w:szCs w:val="30"/>
        </w:rPr>
        <w:t>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230"/>
        <w:gridCol w:w="1985"/>
        <w:gridCol w:w="425"/>
        <w:gridCol w:w="425"/>
        <w:gridCol w:w="426"/>
        <w:gridCol w:w="425"/>
        <w:gridCol w:w="425"/>
        <w:gridCol w:w="3085"/>
        <w:gridCol w:w="2018"/>
        <w:gridCol w:w="209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01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XKDBH</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学科点编号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待定</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XKDJJ</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学科点简介</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XKMLM</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学科门类码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《学位授予和人才培养学科目录》</w:t>
            </w:r>
          </w:p>
        </w:tc>
        <w:tc>
          <w:tcPr>
            <w:tcW w:w="201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取其前2位代码</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YJXKM</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一级学科码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《学位授予和人才培养学科目录》</w:t>
            </w:r>
          </w:p>
        </w:tc>
        <w:tc>
          <w:tcPr>
            <w:tcW w:w="201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取其前4位代码</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YJXKSQNY</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一级学科授权年月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EJXKM</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二级学科码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《学位授予和人才培养学科目录》</w:t>
            </w: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EJXKSQNY</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二级学科授权年月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XKSQM</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学科授权码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SYQLB《授予权类别代码》</w:t>
            </w: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BSDSQNY</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博士点授权年月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SSDSQNY</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硕士点授权年月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BSHZZK</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博士后站状况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GJZDXKZK</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国家重点学科状况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13</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SBJZDXKZK</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省部级重点学科状况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XZDXKZK</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校重点学科状况</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GJZDXKPZNY</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国家重点学科批准年月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SBZDXKPZNY</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省部重点学科批准年月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bl>
    <w:p w:rsidR="000F7DBE" w:rsidRDefault="000F7DBE">
      <w:pPr>
        <w:tabs>
          <w:tab w:val="left" w:pos="864"/>
        </w:tabs>
      </w:pPr>
    </w:p>
    <w:p w:rsidR="000F7DBE" w:rsidRDefault="00DC7D07">
      <w:pPr>
        <w:pStyle w:val="4"/>
      </w:pPr>
      <w:r>
        <w:rPr>
          <w:rFonts w:hint="eastAsia"/>
        </w:rPr>
        <w:t>3.1.5.2 GXXX0502 学科点统计数据子类(LY_XXBZ_GXXX_XKDTJSJZL)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本数据子类规定了学校有关学科点的统计数据项，见下表</w:t>
            </w:r>
            <w:r>
              <w:rPr>
                <w:rFonts w:hint="eastAsia"/>
              </w:rPr>
              <w:t>10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本数据子类与学生、教职工、科研和资产设备数据子集（数据类）有关联。</w:t>
            </w:r>
          </w:p>
        </w:tc>
      </w:tr>
    </w:tbl>
    <w:p w:rsidR="000F7DBE" w:rsidRDefault="00DC7D07">
      <w:pPr>
        <w:tabs>
          <w:tab w:val="left" w:pos="864"/>
        </w:tabs>
      </w:pPr>
      <w:r>
        <w:rPr>
          <w:rFonts w:hint="eastAsia"/>
          <w:b/>
          <w:sz w:val="30"/>
          <w:szCs w:val="30"/>
        </w:rPr>
        <w:t>表</w:t>
      </w:r>
      <w:r>
        <w:rPr>
          <w:rFonts w:hint="eastAsia"/>
          <w:b/>
          <w:sz w:val="30"/>
          <w:szCs w:val="30"/>
        </w:rPr>
        <w:t>10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230"/>
        <w:gridCol w:w="1843"/>
        <w:gridCol w:w="567"/>
        <w:gridCol w:w="425"/>
        <w:gridCol w:w="426"/>
        <w:gridCol w:w="425"/>
        <w:gridCol w:w="425"/>
        <w:gridCol w:w="308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8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XKDBH</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学科点编号</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6" w:type="dxa"/>
            <w:tcBorders>
              <w:top w:val="nil"/>
              <w:left w:val="nil"/>
              <w:bottom w:val="single" w:sz="4" w:space="0" w:color="auto"/>
              <w:right w:val="single" w:sz="4" w:space="0" w:color="auto"/>
            </w:tcBorders>
            <w:shd w:val="clear" w:color="auto"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SJBSDS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实际博士点数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3</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BSSHJS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博士生合计数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5</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4</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BDHJS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博导合计数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lastRenderedPageBreak/>
              <w:t>5</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SJSSDS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实际硕士点数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6</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SSSHJS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硕士生合计数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5</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7</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SDHJS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硕导合计数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8</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BSDHJS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博硕导合计数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9</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BSHLDZS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博士后流动站数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10</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BSHHJS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博士后合计数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11</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GJZDXKS1</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国家重点学科数（一级）</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12</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GJZDXKS2</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国家重点学科数（二 级）</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13</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GJZDPYXKS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国家重点（培育）学科数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14</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SBJZDXKS1</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省部级重点学科数（一级）</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15</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SBJZDXKS2</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省部级重点学科数（二级）</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16</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GJKYJDZXS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国家科研基地/中心数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17</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GJGCYJZXS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国家工程研究中心数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18</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GJGCJSYJZXS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国家工程技术研究中心数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lastRenderedPageBreak/>
              <w:t>19</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GJZDSYSS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国家重点实验室数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20</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SBJZDSYSS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省部级重点实验室数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21</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SBJYJYS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省部级研究院数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省部级研究院(所、</w:t>
            </w:r>
            <w:r>
              <w:rPr>
                <w:rFonts w:ascii="宋体" w:hAnsi="宋体"/>
                <w:color w:val="000000"/>
                <w:sz w:val="18"/>
              </w:rPr>
              <w:br/>
              <w:t>中心)数</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22</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ZYSYSMJ</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专业实验室面积</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9,2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单位：平方米</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23</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YQSBZZ</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仪器设备总值</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42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单位：元</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24</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WYYSYQSBZZ</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万元以上仪器设备总值</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42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单位：元</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25</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WYYSYQSBS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万元以上仪器设备数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26</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ZWWCSCS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中外文藏书册数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6</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单位：册</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27</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ZWWQKZL</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中外文期刊种类</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4</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单位：种</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28</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BXKTZZE</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本学科投资总额</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42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单位：元</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29</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YQSBTZE</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仪器设备投资额</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42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单位：元</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30</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TSZLTZE</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图书资料投资额</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42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单位：元</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31</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QTTZE</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其他投资额</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42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单位：元</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32</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DQGKCBZYKWS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定期公开出版专业刊物数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 xml:space="preserve">单位：个 </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33</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ZKYYSS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中科院院士数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单位：人</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lastRenderedPageBreak/>
              <w:t>34</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GCYYSS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工程院院士数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单位：人</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autoSpaceDN w:val="0"/>
              <w:jc w:val="left"/>
              <w:textAlignment w:val="center"/>
              <w:rPr>
                <w:rFonts w:ascii="宋体" w:hAnsi="宋体" w:cs="宋体"/>
                <w:kern w:val="0"/>
                <w:sz w:val="18"/>
                <w:szCs w:val="18"/>
              </w:rPr>
            </w:pPr>
            <w:r>
              <w:rPr>
                <w:rFonts w:ascii="宋体" w:hAnsi="宋体"/>
                <w:color w:val="000000"/>
                <w:sz w:val="18"/>
              </w:rPr>
              <w:t>35</w:t>
            </w:r>
          </w:p>
        </w:tc>
        <w:tc>
          <w:tcPr>
            <w:tcW w:w="1230"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SPYSS</w:t>
            </w:r>
          </w:p>
        </w:tc>
        <w:tc>
          <w:tcPr>
            <w:tcW w:w="18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双聘院士数</w:t>
            </w:r>
          </w:p>
        </w:tc>
        <w:tc>
          <w:tcPr>
            <w:tcW w:w="567"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2</w:t>
            </w:r>
          </w:p>
        </w:tc>
        <w:tc>
          <w:tcPr>
            <w:tcW w:w="426"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autoSpaceDN w:val="0"/>
              <w:jc w:val="left"/>
              <w:textAlignment w:val="top"/>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autoSpaceDN w:val="0"/>
              <w:jc w:val="left"/>
              <w:textAlignment w:val="top"/>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autoSpaceDN w:val="0"/>
              <w:jc w:val="left"/>
              <w:textAlignment w:val="top"/>
              <w:rPr>
                <w:rFonts w:ascii="宋体" w:hAnsi="宋体" w:cs="宋体"/>
                <w:kern w:val="0"/>
                <w:sz w:val="18"/>
                <w:szCs w:val="18"/>
              </w:rPr>
            </w:pPr>
            <w:r>
              <w:rPr>
                <w:rFonts w:ascii="宋体" w:hAnsi="宋体"/>
                <w:color w:val="000000"/>
                <w:sz w:val="18"/>
              </w:rPr>
              <w:t>单位：人</w:t>
            </w:r>
          </w:p>
        </w:tc>
        <w:tc>
          <w:tcPr>
            <w:tcW w:w="166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学科办</w:t>
            </w:r>
          </w:p>
        </w:tc>
      </w:tr>
    </w:tbl>
    <w:p w:rsidR="000F7DBE" w:rsidRDefault="00DC7D07">
      <w:pPr>
        <w:pStyle w:val="2"/>
        <w:numPr>
          <w:ilvl w:val="1"/>
          <w:numId w:val="0"/>
        </w:numPr>
        <w:rPr>
          <w:color w:val="000000"/>
        </w:rPr>
      </w:pPr>
      <w:r>
        <w:rPr>
          <w:rFonts w:hint="eastAsia"/>
          <w:color w:val="000000"/>
        </w:rPr>
        <w:t xml:space="preserve">3.2JCTB </w:t>
      </w:r>
      <w:r>
        <w:rPr>
          <w:rFonts w:hint="eastAsia"/>
          <w:color w:val="000000"/>
        </w:rPr>
        <w:t>通用</w:t>
      </w:r>
      <w:r>
        <w:rPr>
          <w:rFonts w:hint="eastAsia"/>
          <w:color w:val="000000"/>
        </w:rPr>
        <w:t>/</w:t>
      </w:r>
      <w:r>
        <w:rPr>
          <w:rFonts w:hint="eastAsia"/>
          <w:color w:val="000000"/>
        </w:rPr>
        <w:t>标准数据子集</w:t>
      </w:r>
      <w:bookmarkEnd w:id="55"/>
    </w:p>
    <w:p w:rsidR="000F7DBE" w:rsidRDefault="00DC7D07">
      <w:pPr>
        <w:pStyle w:val="3"/>
      </w:pPr>
      <w:bookmarkStart w:id="65" w:name="_Toc390941585"/>
      <w:r>
        <w:rPr>
          <w:rFonts w:hint="eastAsia"/>
        </w:rPr>
        <w:t xml:space="preserve">3.2.1JCTB </w:t>
      </w:r>
      <w:bookmarkEnd w:id="56"/>
      <w:bookmarkEnd w:id="57"/>
      <w:bookmarkEnd w:id="58"/>
      <w:bookmarkEnd w:id="59"/>
      <w:r>
        <w:rPr>
          <w:rFonts w:hint="eastAsia"/>
        </w:rPr>
        <w:t>通用/标准数据子集</w:t>
      </w:r>
      <w:bookmarkEnd w:id="65"/>
    </w:p>
    <w:tbl>
      <w:tblPr>
        <w:tblW w:w="14218" w:type="dxa"/>
        <w:tblLayout w:type="fixed"/>
        <w:tblLook w:val="04A0" w:firstRow="1" w:lastRow="0" w:firstColumn="1" w:lastColumn="0" w:noHBand="0" w:noVBand="1"/>
      </w:tblPr>
      <w:tblGrid>
        <w:gridCol w:w="1064"/>
        <w:gridCol w:w="13154"/>
      </w:tblGrid>
      <w:tr w:rsidR="000F7DBE">
        <w:tc>
          <w:tcPr>
            <w:tcW w:w="1064" w:type="dxa"/>
          </w:tcPr>
          <w:p w:rsidR="000F7DBE" w:rsidRDefault="00DC7D07">
            <w:pPr>
              <w:rPr>
                <w:b/>
                <w:color w:val="000000"/>
                <w:sz w:val="22"/>
                <w:szCs w:val="22"/>
              </w:rPr>
            </w:pPr>
            <w:r>
              <w:rPr>
                <w:rFonts w:hint="eastAsia"/>
                <w:b/>
                <w:color w:val="000000"/>
                <w:sz w:val="22"/>
                <w:szCs w:val="22"/>
              </w:rPr>
              <w:t>【描述】</w:t>
            </w:r>
          </w:p>
        </w:tc>
        <w:tc>
          <w:tcPr>
            <w:tcW w:w="13154" w:type="dxa"/>
            <w:vAlign w:val="center"/>
          </w:tcPr>
          <w:p w:rsidR="000F7DBE" w:rsidRDefault="00DC7D07">
            <w:pPr>
              <w:rPr>
                <w:rFonts w:ascii="宋体" w:hAnsi="宋体" w:cs="宋体"/>
                <w:color w:val="000000"/>
                <w:sz w:val="22"/>
                <w:szCs w:val="22"/>
              </w:rPr>
            </w:pPr>
            <w:r>
              <w:rPr>
                <w:rFonts w:ascii="宋体" w:hAnsi="宋体" w:cs="宋体" w:hint="eastAsia"/>
                <w:color w:val="000000"/>
                <w:kern w:val="0"/>
                <w:sz w:val="22"/>
                <w:szCs w:val="22"/>
              </w:rPr>
              <w:t>为了保证分散在不同数据子集(类)各同义数据项具有一致的规范格式、相同数据项具有统一标准、减少数据项冗余度，本数据子集描述GXXXBZ的一些通用/标准数据项的集合，包括人员类基本数据项、校内单位类基本数据类、通讯类数据项和时间类数据项。</w:t>
            </w:r>
          </w:p>
        </w:tc>
      </w:tr>
      <w:tr w:rsidR="000F7DBE">
        <w:tc>
          <w:tcPr>
            <w:tcW w:w="1064" w:type="dxa"/>
          </w:tcPr>
          <w:p w:rsidR="000F7DBE" w:rsidRDefault="00DC7D07">
            <w:pPr>
              <w:rPr>
                <w:b/>
                <w:color w:val="000000"/>
                <w:sz w:val="22"/>
                <w:szCs w:val="22"/>
              </w:rPr>
            </w:pPr>
            <w:r>
              <w:rPr>
                <w:rFonts w:hint="eastAsia"/>
                <w:b/>
                <w:color w:val="000000"/>
                <w:sz w:val="22"/>
                <w:szCs w:val="22"/>
              </w:rPr>
              <w:t>【关联】</w:t>
            </w:r>
          </w:p>
        </w:tc>
        <w:tc>
          <w:tcPr>
            <w:tcW w:w="13154" w:type="dxa"/>
            <w:vAlign w:val="center"/>
          </w:tcPr>
          <w:p w:rsidR="000F7DBE" w:rsidRDefault="00DC7D07">
            <w:pPr>
              <w:rPr>
                <w:rFonts w:ascii="宋体" w:hAnsi="宋体" w:cs="宋体"/>
                <w:color w:val="000000"/>
                <w:sz w:val="22"/>
                <w:szCs w:val="22"/>
              </w:rPr>
            </w:pPr>
            <w:r>
              <w:rPr>
                <w:rFonts w:ascii="宋体" w:hAnsi="宋体" w:cs="宋体" w:hint="eastAsia"/>
                <w:color w:val="000000"/>
                <w:kern w:val="0"/>
                <w:sz w:val="22"/>
                <w:szCs w:val="22"/>
              </w:rPr>
              <w:t>本数据子集的人员标准数据类可作为XS-学生数据子集与JG-教职工数据子集的个人数据项直接取用；标准校内单位数据类同样可在XX-学校管理数据子类中全部取用。本数据子集的通用通讯数据类、通用时间数据类和可在其它各数据子集中作为引用数据项的规范格式。例如在其它数据子集中有“来校日期”、“考试日期”等均可引用通用数据项“日期”规范格式，属性完全相同。在通用数据类中不排斥个别数据项作为标准“取用”，例如“邮政编码”有时可以作为标准“取用”；同样标准数据类的少数数据项也可以作为通用数据项“引用”，例如“姓名”可以作为“项目负责人”的规范“引用”。</w:t>
            </w:r>
          </w:p>
        </w:tc>
      </w:tr>
    </w:tbl>
    <w:p w:rsidR="000F7DBE" w:rsidRDefault="00DC7D07">
      <w:pPr>
        <w:pStyle w:val="4"/>
        <w:numPr>
          <w:ilvl w:val="3"/>
          <w:numId w:val="1"/>
        </w:numPr>
      </w:pPr>
      <w:bookmarkStart w:id="66" w:name="_Toc309717974"/>
      <w:bookmarkStart w:id="67" w:name="_Toc309216988"/>
      <w:bookmarkStart w:id="68" w:name="_Toc309122594"/>
      <w:bookmarkStart w:id="69" w:name="_Toc309745495"/>
      <w:r>
        <w:rPr>
          <w:rFonts w:hint="eastAsia"/>
        </w:rPr>
        <w:t>JCTB01通用数据类</w:t>
      </w:r>
      <w:bookmarkEnd w:id="66"/>
      <w:bookmarkEnd w:id="67"/>
      <w:bookmarkEnd w:id="68"/>
      <w:bookmarkEnd w:id="69"/>
    </w:p>
    <w:p w:rsidR="000F7DBE" w:rsidRDefault="00DC7D07">
      <w:pPr>
        <w:pStyle w:val="5"/>
      </w:pPr>
      <w:bookmarkStart w:id="70" w:name="_Toc309122730"/>
      <w:r>
        <w:rPr>
          <w:rFonts w:hint="eastAsia"/>
        </w:rPr>
        <w:t>3.2.1.1.1GXJG0102 个人通讯方式子类(</w:t>
      </w:r>
      <w:r>
        <w:t>LY_XXBZ_GXJG_GRTXFSZL</w:t>
      </w:r>
      <w:r>
        <w:rPr>
          <w:rFonts w:hint="eastAsia"/>
        </w:rPr>
        <w:t>)</w:t>
      </w:r>
      <w:bookmarkEnd w:id="70"/>
    </w:p>
    <w:p w:rsidR="000F7DBE" w:rsidRDefault="00DC7D07">
      <w:r>
        <w:rPr>
          <w:rFonts w:hint="eastAsia"/>
        </w:rPr>
        <w:t>（本数据子类取用</w:t>
      </w:r>
      <w:r>
        <w:rPr>
          <w:rFonts w:hint="eastAsia"/>
        </w:rPr>
        <w:t xml:space="preserve"> JY/T 1002 </w:t>
      </w:r>
      <w:r>
        <w:rPr>
          <w:rFonts w:hint="eastAsia"/>
        </w:rPr>
        <w:t>：</w:t>
      </w:r>
      <w:r>
        <w:rPr>
          <w:rFonts w:hint="eastAsia"/>
        </w:rPr>
        <w:t>JCTB0101</w:t>
      </w:r>
      <w:r>
        <w:rPr>
          <w:rFonts w:hint="eastAsia"/>
        </w:rPr>
        <w:t>通用通讯数据子类。）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本数据子类规定了与通讯相关的常用数据项，用于单位或个人的通讯数据项的直接取用或引用。例如“办公电话”均可引用本数据类中数据项“电话”的规范格式，</w:t>
            </w:r>
            <w:r>
              <w:rPr>
                <w:rFonts w:hint="eastAsia"/>
              </w:rPr>
              <w:t>见下表</w:t>
            </w:r>
            <w:r>
              <w:rPr>
                <w:rFonts w:hint="eastAsia"/>
              </w:rPr>
              <w:t>11</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本数据子类与各数据子集均有关联。</w:t>
            </w:r>
          </w:p>
        </w:tc>
      </w:tr>
    </w:tbl>
    <w:p w:rsidR="000F7DBE" w:rsidRDefault="00DC7D07">
      <w:pPr>
        <w:tabs>
          <w:tab w:val="left" w:pos="1005"/>
        </w:tabs>
      </w:pPr>
      <w:r>
        <w:rPr>
          <w:rFonts w:hint="eastAsia"/>
          <w:b/>
          <w:sz w:val="30"/>
          <w:szCs w:val="30"/>
        </w:rPr>
        <w:lastRenderedPageBreak/>
        <w:t>表</w:t>
      </w:r>
      <w:r>
        <w:rPr>
          <w:rFonts w:hint="eastAsia"/>
          <w:b/>
          <w:sz w:val="30"/>
          <w:szCs w:val="30"/>
        </w:rPr>
        <w:t>11</w:t>
      </w:r>
      <w:r>
        <w:rPr>
          <w:rFonts w:hint="eastAsia"/>
          <w:b/>
          <w:sz w:val="30"/>
          <w:szCs w:val="30"/>
        </w:rPr>
        <w:t>：</w:t>
      </w:r>
    </w:p>
    <w:tbl>
      <w:tblPr>
        <w:tblW w:w="13104" w:type="dxa"/>
        <w:tblInd w:w="83" w:type="dxa"/>
        <w:tblLayout w:type="fixed"/>
        <w:tblLook w:val="04A0" w:firstRow="1" w:lastRow="0" w:firstColumn="1" w:lastColumn="0" w:noHBand="0" w:noVBand="1"/>
      </w:tblPr>
      <w:tblGrid>
        <w:gridCol w:w="420"/>
        <w:gridCol w:w="1160"/>
        <w:gridCol w:w="1514"/>
        <w:gridCol w:w="440"/>
        <w:gridCol w:w="486"/>
        <w:gridCol w:w="480"/>
        <w:gridCol w:w="440"/>
        <w:gridCol w:w="400"/>
        <w:gridCol w:w="3804"/>
        <w:gridCol w:w="3020"/>
        <w:gridCol w:w="940"/>
      </w:tblGrid>
      <w:tr w:rsidR="000F7DBE">
        <w:trPr>
          <w:trHeight w:val="450"/>
        </w:trPr>
        <w:tc>
          <w:tcPr>
            <w:tcW w:w="42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8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0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GH</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人员编号</w:t>
            </w:r>
          </w:p>
        </w:tc>
        <w:tc>
          <w:tcPr>
            <w:tcW w:w="4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20</w:t>
            </w:r>
          </w:p>
        </w:tc>
        <w:tc>
          <w:tcPr>
            <w:tcW w:w="48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w:t>
            </w:r>
          </w:p>
        </w:tc>
        <w:tc>
          <w:tcPr>
            <w:tcW w:w="380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3020" w:type="dxa"/>
            <w:tcBorders>
              <w:top w:val="nil"/>
              <w:left w:val="nil"/>
              <w:bottom w:val="single" w:sz="4" w:space="0" w:color="auto"/>
              <w:right w:val="single" w:sz="4" w:space="0" w:color="auto"/>
            </w:tcBorders>
          </w:tcPr>
          <w:p w:rsidR="000F7DBE" w:rsidRDefault="008D14CC">
            <w:pPr>
              <w:widowControl/>
              <w:rPr>
                <w:rFonts w:ascii="宋体" w:hAnsi="宋体" w:cs="宋体"/>
                <w:color w:val="FF0000"/>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YZBM</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邮政编码</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TXDZ</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通信地址</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180</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指包括省（自治区、直辖市）</w:t>
            </w:r>
            <w:r>
              <w:rPr>
                <w:rFonts w:ascii="宋体" w:hAnsi="宋体" w:cs="宋体" w:hint="eastAsia"/>
                <w:kern w:val="0"/>
                <w:sz w:val="18"/>
                <w:szCs w:val="18"/>
              </w:rPr>
              <w:br/>
              <w:t>/地（市、州）/县（区、旗）</w:t>
            </w:r>
            <w:r>
              <w:rPr>
                <w:rFonts w:ascii="宋体" w:hAnsi="宋体" w:cs="宋体" w:hint="eastAsia"/>
                <w:kern w:val="0"/>
                <w:sz w:val="18"/>
                <w:szCs w:val="18"/>
              </w:rPr>
              <w:br/>
              <w:t>/乡（镇）/街（村）/门牌号的详细地址</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DH</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电话</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即电话号码</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YDDH</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移动电话</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25"/>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CZDH</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传真电话</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DZXX</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电子信箱</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40</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电子邮件地址</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WLDZ</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网络地址</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如主页、博客、微博网址</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1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JSTXH</w:t>
            </w:r>
          </w:p>
        </w:tc>
        <w:tc>
          <w:tcPr>
            <w:tcW w:w="151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即时通讯号</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40</w:t>
            </w:r>
          </w:p>
        </w:tc>
        <w:tc>
          <w:tcPr>
            <w:tcW w:w="4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804"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02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如 MSN/QQ 等号码</w:t>
            </w:r>
          </w:p>
        </w:tc>
        <w:tc>
          <w:tcPr>
            <w:tcW w:w="9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bl>
    <w:p w:rsidR="000F7DBE" w:rsidRDefault="000F7DBE"/>
    <w:p w:rsidR="000F7DBE" w:rsidRDefault="000F7DBE"/>
    <w:p w:rsidR="000F7DBE" w:rsidRDefault="00DC7D07">
      <w:pPr>
        <w:pStyle w:val="5"/>
      </w:pPr>
      <w:r>
        <w:rPr>
          <w:rFonts w:hint="eastAsia"/>
        </w:rPr>
        <w:t>3.2.1.1.2 GXJG0110家庭成员子类(</w:t>
      </w:r>
      <w:r>
        <w:t>LY_XXBZ_ GXJG_JTCYSJZL</w:t>
      </w:r>
      <w:r>
        <w:rPr>
          <w:rFonts w:hint="eastAsia"/>
        </w:rPr>
        <w:t>)</w:t>
      </w:r>
    </w:p>
    <w:p w:rsidR="000F7DBE" w:rsidRDefault="00DC7D07">
      <w:r>
        <w:rPr>
          <w:rFonts w:hint="eastAsia"/>
        </w:rPr>
        <w:t>（本数据子类取用</w:t>
      </w:r>
      <w:r>
        <w:rPr>
          <w:rFonts w:hint="eastAsia"/>
        </w:rPr>
        <w:t xml:space="preserve"> JY/T 1002 </w:t>
      </w:r>
      <w:r>
        <w:rPr>
          <w:rFonts w:hint="eastAsia"/>
        </w:rPr>
        <w:t>：</w:t>
      </w:r>
      <w:r>
        <w:rPr>
          <w:rFonts w:hint="eastAsia"/>
        </w:rPr>
        <w:t>JCTB0207</w:t>
      </w:r>
      <w:r>
        <w:rPr>
          <w:rFonts w:hint="eastAsia"/>
        </w:rPr>
        <w:t>家庭成员数据子类。）</w:t>
      </w:r>
    </w:p>
    <w:tbl>
      <w:tblPr>
        <w:tblW w:w="14181" w:type="dxa"/>
        <w:tblLayout w:type="fixed"/>
        <w:tblLook w:val="04A0" w:firstRow="1" w:lastRow="0" w:firstColumn="1" w:lastColumn="0" w:noHBand="0" w:noVBand="1"/>
      </w:tblPr>
      <w:tblGrid>
        <w:gridCol w:w="1214"/>
        <w:gridCol w:w="12967"/>
      </w:tblGrid>
      <w:tr w:rsidR="000F7DBE">
        <w:tc>
          <w:tcPr>
            <w:tcW w:w="1214" w:type="dxa"/>
          </w:tcPr>
          <w:p w:rsidR="000F7DBE" w:rsidRDefault="00DC7D07">
            <w:pPr>
              <w:rPr>
                <w:b/>
              </w:rPr>
            </w:pPr>
            <w:r>
              <w:rPr>
                <w:rFonts w:hint="eastAsia"/>
                <w:b/>
              </w:rPr>
              <w:t>【描述】</w:t>
            </w:r>
          </w:p>
        </w:tc>
        <w:tc>
          <w:tcPr>
            <w:tcW w:w="12967" w:type="dxa"/>
          </w:tcPr>
          <w:p w:rsidR="000F7DBE" w:rsidRDefault="00DC7D07">
            <w:pPr>
              <w:rPr>
                <w:rFonts w:ascii="宋体" w:hAnsi="宋体" w:cs="宋体"/>
                <w:sz w:val="22"/>
                <w:szCs w:val="22"/>
              </w:rPr>
            </w:pPr>
            <w:r>
              <w:rPr>
                <w:rFonts w:hint="eastAsia"/>
                <w:sz w:val="22"/>
                <w:szCs w:val="22"/>
              </w:rPr>
              <w:t>本数据子类规定了人员的家庭成员数据项，</w:t>
            </w:r>
            <w:r>
              <w:rPr>
                <w:rFonts w:hint="eastAsia"/>
              </w:rPr>
              <w:t>见下表</w:t>
            </w:r>
            <w:r>
              <w:rPr>
                <w:rFonts w:hint="eastAsia"/>
                <w:sz w:val="22"/>
                <w:szCs w:val="22"/>
              </w:rPr>
              <w:t>12</w:t>
            </w:r>
            <w:r>
              <w:rPr>
                <w:rFonts w:hint="eastAsia"/>
                <w:sz w:val="22"/>
                <w:szCs w:val="22"/>
              </w:rPr>
              <w:t>。</w:t>
            </w:r>
          </w:p>
        </w:tc>
      </w:tr>
      <w:tr w:rsidR="000F7DBE">
        <w:tc>
          <w:tcPr>
            <w:tcW w:w="1214" w:type="dxa"/>
          </w:tcPr>
          <w:p w:rsidR="000F7DBE" w:rsidRDefault="00DC7D07">
            <w:pPr>
              <w:rPr>
                <w:b/>
              </w:rPr>
            </w:pPr>
            <w:r>
              <w:rPr>
                <w:rFonts w:hint="eastAsia"/>
                <w:b/>
              </w:rPr>
              <w:lastRenderedPageBreak/>
              <w:t>【关联】</w:t>
            </w:r>
          </w:p>
        </w:tc>
        <w:tc>
          <w:tcPr>
            <w:tcW w:w="12967" w:type="dxa"/>
          </w:tcPr>
          <w:p w:rsidR="000F7DBE" w:rsidRDefault="00DC7D07">
            <w:pPr>
              <w:rPr>
                <w:sz w:val="22"/>
                <w:szCs w:val="22"/>
              </w:rPr>
            </w:pPr>
            <w:r>
              <w:rPr>
                <w:rFonts w:hint="eastAsia"/>
                <w:sz w:val="22"/>
                <w:szCs w:val="22"/>
              </w:rPr>
              <w:t>本数据子类与</w:t>
            </w:r>
            <w:r>
              <w:rPr>
                <w:rFonts w:hint="eastAsia"/>
                <w:sz w:val="22"/>
                <w:szCs w:val="22"/>
              </w:rPr>
              <w:t xml:space="preserve"> JCXS </w:t>
            </w:r>
            <w:r>
              <w:rPr>
                <w:rFonts w:hint="eastAsia"/>
                <w:sz w:val="22"/>
                <w:szCs w:val="22"/>
              </w:rPr>
              <w:t>学生管理数据子集、</w:t>
            </w:r>
            <w:r>
              <w:rPr>
                <w:rFonts w:hint="eastAsia"/>
                <w:sz w:val="22"/>
                <w:szCs w:val="22"/>
              </w:rPr>
              <w:t xml:space="preserve">JCJG </w:t>
            </w:r>
            <w:r>
              <w:rPr>
                <w:rFonts w:hint="eastAsia"/>
                <w:sz w:val="22"/>
                <w:szCs w:val="22"/>
              </w:rPr>
              <w:t>教职工管理数据子集有关联。</w:t>
            </w:r>
          </w:p>
        </w:tc>
      </w:tr>
    </w:tbl>
    <w:p w:rsidR="000F7DBE" w:rsidRDefault="00DC7D07">
      <w:pPr>
        <w:tabs>
          <w:tab w:val="left" w:pos="1005"/>
        </w:tabs>
      </w:pPr>
      <w:r>
        <w:rPr>
          <w:rFonts w:hint="eastAsia"/>
          <w:b/>
          <w:sz w:val="30"/>
          <w:szCs w:val="30"/>
        </w:rPr>
        <w:t>表</w:t>
      </w:r>
      <w:r>
        <w:rPr>
          <w:rFonts w:hint="eastAsia"/>
          <w:b/>
          <w:sz w:val="30"/>
          <w:szCs w:val="30"/>
        </w:rPr>
        <w:t>12</w:t>
      </w:r>
      <w:r>
        <w:rPr>
          <w:rFonts w:hint="eastAsia"/>
          <w:b/>
          <w:sz w:val="30"/>
          <w:szCs w:val="30"/>
        </w:rPr>
        <w:t>：</w:t>
      </w:r>
    </w:p>
    <w:tbl>
      <w:tblPr>
        <w:tblW w:w="13148" w:type="dxa"/>
        <w:tblLayout w:type="fixed"/>
        <w:tblLook w:val="04A0" w:firstRow="1" w:lastRow="0" w:firstColumn="1" w:lastColumn="0" w:noHBand="0" w:noVBand="1"/>
      </w:tblPr>
      <w:tblGrid>
        <w:gridCol w:w="423"/>
        <w:gridCol w:w="1132"/>
        <w:gridCol w:w="1438"/>
        <w:gridCol w:w="438"/>
        <w:gridCol w:w="489"/>
        <w:gridCol w:w="475"/>
        <w:gridCol w:w="438"/>
        <w:gridCol w:w="402"/>
        <w:gridCol w:w="3589"/>
        <w:gridCol w:w="2840"/>
        <w:gridCol w:w="1484"/>
      </w:tblGrid>
      <w:tr w:rsidR="000F7DBE">
        <w:trPr>
          <w:trHeight w:val="450"/>
        </w:trPr>
        <w:tc>
          <w:tcPr>
            <w:tcW w:w="423"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8D14CC">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关系码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CYXM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成员姓名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CSNY</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出生年月</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MZM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民族码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3304《中国各名族名称的罗马字母拼写法和代码》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2261.3《健康状况代码》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CYGZDW</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成员工作单位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家庭成员工作 的单位名称</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CYEM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从业码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2261.4《从业状况(个人身份)代码》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ZYJSZWM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专业技术职务码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ZWJBM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职务级别码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12407《职务级别代码》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pPr>
        <w:pStyle w:val="5"/>
      </w:pPr>
      <w:bookmarkStart w:id="71" w:name="_Toc309122735"/>
      <w:r>
        <w:lastRenderedPageBreak/>
        <w:t>3</w:t>
      </w:r>
      <w:r>
        <w:rPr>
          <w:rFonts w:hint="eastAsia"/>
        </w:rPr>
        <w:t xml:space="preserve">.2.1.1.3 </w:t>
      </w:r>
      <w:r>
        <w:t xml:space="preserve">GXJG0107 </w:t>
      </w:r>
      <w:r>
        <w:rPr>
          <w:rFonts w:hint="eastAsia"/>
        </w:rPr>
        <w:t>奖励子类</w:t>
      </w:r>
      <w:r>
        <w:t>(LY_XXBZ_ GXJG_JZGJBSJZL)</w:t>
      </w:r>
      <w:bookmarkEnd w:id="71"/>
    </w:p>
    <w:p w:rsidR="000F7DBE" w:rsidRDefault="00DC7D07">
      <w:r>
        <w:rPr>
          <w:rFonts w:hint="eastAsia"/>
        </w:rPr>
        <w:t>（本数据子类取用</w:t>
      </w:r>
      <w:r>
        <w:t xml:space="preserve"> JY/T 1002 </w:t>
      </w:r>
      <w:r>
        <w:rPr>
          <w:rFonts w:hint="eastAsia"/>
        </w:rPr>
        <w:t>：</w:t>
      </w:r>
      <w:r>
        <w:t xml:space="preserve">JCJG0110 </w:t>
      </w:r>
      <w:r>
        <w:rPr>
          <w:rFonts w:hint="eastAsia"/>
        </w:rPr>
        <w:t>奖励数据子类。）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本数据子类规定了教职工获得奖励或荣誉的基本数据项，</w:t>
            </w:r>
            <w:r>
              <w:rPr>
                <w:rFonts w:hint="eastAsia"/>
              </w:rPr>
              <w:t>见下表</w:t>
            </w:r>
            <w:r>
              <w:rPr>
                <w:rFonts w:hint="eastAsia"/>
              </w:rPr>
              <w:t>13</w:t>
            </w:r>
            <w:r>
              <w:rPr>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720"/>
        </w:tabs>
      </w:pPr>
      <w:r>
        <w:rPr>
          <w:rFonts w:hint="eastAsia"/>
          <w:b/>
          <w:sz w:val="30"/>
          <w:szCs w:val="30"/>
        </w:rPr>
        <w:t>表</w:t>
      </w:r>
      <w:r>
        <w:rPr>
          <w:rFonts w:hint="eastAsia"/>
          <w:b/>
          <w:sz w:val="30"/>
          <w:szCs w:val="30"/>
        </w:rPr>
        <w:t>13</w:t>
      </w:r>
      <w:r>
        <w:rPr>
          <w:rFonts w:hint="eastAsia"/>
          <w:b/>
          <w:sz w:val="30"/>
          <w:szCs w:val="30"/>
        </w:rPr>
        <w:t>：</w:t>
      </w:r>
    </w:p>
    <w:tbl>
      <w:tblPr>
        <w:tblW w:w="13104" w:type="dxa"/>
        <w:tblInd w:w="83" w:type="dxa"/>
        <w:tblLayout w:type="fixed"/>
        <w:tblLook w:val="04A0" w:firstRow="1" w:lastRow="0" w:firstColumn="1" w:lastColumn="0" w:noHBand="0" w:noVBand="1"/>
      </w:tblPr>
      <w:tblGrid>
        <w:gridCol w:w="418"/>
        <w:gridCol w:w="1140"/>
        <w:gridCol w:w="1489"/>
        <w:gridCol w:w="438"/>
        <w:gridCol w:w="484"/>
        <w:gridCol w:w="476"/>
        <w:gridCol w:w="438"/>
        <w:gridCol w:w="400"/>
        <w:gridCol w:w="3741"/>
        <w:gridCol w:w="2964"/>
        <w:gridCol w:w="1116"/>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4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6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14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GH</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w:t>
            </w:r>
          </w:p>
        </w:tc>
        <w:tc>
          <w:tcPr>
            <w:tcW w:w="374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4" w:type="dxa"/>
            <w:tcBorders>
              <w:top w:val="nil"/>
              <w:left w:val="nil"/>
              <w:bottom w:val="single" w:sz="4" w:space="0" w:color="auto"/>
              <w:right w:val="single" w:sz="4" w:space="0" w:color="auto"/>
            </w:tcBorders>
          </w:tcPr>
          <w:p w:rsidR="000F7DBE" w:rsidRDefault="008D14CC">
            <w:pPr>
              <w:widowControl/>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HJXM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获奖项目</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获得奖励的项目名称</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JLJBM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奖励级别码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JB《级别代码》</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JLDJM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奖励等级码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JLDJ《奖励等级代码》</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HJLBM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获奖类别码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1001JSHJLB 《教师获奖类别代码》</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JLFSM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奖励方式码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JLFS《奖励方式代码》</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给予荣誉或物质奖励的形式</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JLMC</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奖励名称</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JLMCM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奖励名称码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8563.1《奖励代码》</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HJYY</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获奖原因</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10</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JLNR</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奖励内容</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获得奖励的具体内容描述</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11</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BJDW</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颁奖单位</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授予奖励的单位名称</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12</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HJRQ</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获奖日期</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颁布奖励的日期</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13</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RYCHM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荣誉称号码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8563.2《荣誉称号和荣誉奖章代码》</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14</w:t>
            </w:r>
          </w:p>
        </w:tc>
        <w:tc>
          <w:tcPr>
            <w:tcW w:w="114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HJJSM</w:t>
            </w:r>
          </w:p>
        </w:tc>
        <w:tc>
          <w:tcPr>
            <w:tcW w:w="1489"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获奖角色码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6" w:type="dxa"/>
            <w:tcBorders>
              <w:top w:val="single" w:sz="4" w:space="0" w:color="auto"/>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41"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JS《角色代码》</w:t>
            </w:r>
          </w:p>
        </w:tc>
        <w:tc>
          <w:tcPr>
            <w:tcW w:w="2964"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本人在获奖项目中的角色</w:t>
            </w:r>
          </w:p>
        </w:tc>
        <w:tc>
          <w:tcPr>
            <w:tcW w:w="1116"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bl>
    <w:p w:rsidR="000F7DBE" w:rsidRDefault="00DC7D07">
      <w:r>
        <w:rPr>
          <w:kern w:val="0"/>
        </w:rPr>
        <w:lastRenderedPageBreak/>
        <w:br w:type="page"/>
      </w:r>
    </w:p>
    <w:p w:rsidR="000F7DBE" w:rsidRDefault="00DC7D07">
      <w:pPr>
        <w:pStyle w:val="5"/>
      </w:pPr>
      <w:bookmarkStart w:id="72" w:name="_Toc309122736"/>
      <w:r>
        <w:rPr>
          <w:rFonts w:hint="eastAsia"/>
        </w:rPr>
        <w:lastRenderedPageBreak/>
        <w:t xml:space="preserve">3.2.1.1.4 </w:t>
      </w:r>
      <w:r>
        <w:t xml:space="preserve">GXJG0108 </w:t>
      </w:r>
      <w:r>
        <w:rPr>
          <w:rFonts w:hint="eastAsia"/>
        </w:rPr>
        <w:t>惩处子类</w:t>
      </w:r>
      <w:r>
        <w:t>(LY_XXBZ_ GXJG_CCSJZL)</w:t>
      </w:r>
      <w:bookmarkEnd w:id="72"/>
    </w:p>
    <w:p w:rsidR="000F7DBE" w:rsidRDefault="00DC7D07">
      <w:r>
        <w:rPr>
          <w:rFonts w:hint="eastAsia"/>
        </w:rPr>
        <w:t>（本数据子类取用</w:t>
      </w:r>
      <w:r>
        <w:t xml:space="preserve"> JY/T 1002 </w:t>
      </w:r>
      <w:r>
        <w:rPr>
          <w:rFonts w:hint="eastAsia"/>
        </w:rPr>
        <w:t>：</w:t>
      </w:r>
      <w:r>
        <w:t>JCJG0111</w:t>
      </w:r>
      <w:r>
        <w:rPr>
          <w:rFonts w:hint="eastAsia"/>
        </w:rPr>
        <w:t>惩处数据子类。）</w:t>
      </w:r>
    </w:p>
    <w:tbl>
      <w:tblPr>
        <w:tblW w:w="8522" w:type="dxa"/>
        <w:tblLayout w:type="fixed"/>
        <w:tblLook w:val="04A0" w:firstRow="1" w:lastRow="0" w:firstColumn="1" w:lastColumn="0" w:noHBand="0" w:noVBand="1"/>
      </w:tblPr>
      <w:tblGrid>
        <w:gridCol w:w="959"/>
        <w:gridCol w:w="7563"/>
      </w:tblGrid>
      <w:tr w:rsidR="000F7DBE">
        <w:tc>
          <w:tcPr>
            <w:tcW w:w="959" w:type="dxa"/>
          </w:tcPr>
          <w:p w:rsidR="000F7DBE" w:rsidRDefault="00DC7D07">
            <w:pPr>
              <w:rPr>
                <w:b/>
              </w:rPr>
            </w:pPr>
            <w:r>
              <w:rPr>
                <w:rFonts w:hint="eastAsia"/>
                <w:b/>
              </w:rPr>
              <w:t>【描述】</w:t>
            </w:r>
          </w:p>
        </w:tc>
        <w:tc>
          <w:tcPr>
            <w:tcW w:w="7563" w:type="dxa"/>
          </w:tcPr>
          <w:p w:rsidR="000F7DBE" w:rsidRDefault="00DC7D07">
            <w:pPr>
              <w:rPr>
                <w:rFonts w:ascii="宋体" w:hAnsi="宋体" w:cs="宋体"/>
                <w:sz w:val="22"/>
                <w:szCs w:val="22"/>
              </w:rPr>
            </w:pPr>
            <w:r>
              <w:rPr>
                <w:rFonts w:hint="eastAsia"/>
                <w:sz w:val="22"/>
                <w:szCs w:val="22"/>
              </w:rPr>
              <w:t>本数据子类规定了教职工受到惩处的基本数据项，</w:t>
            </w:r>
            <w:r>
              <w:rPr>
                <w:rFonts w:hint="eastAsia"/>
              </w:rPr>
              <w:t>见下表</w:t>
            </w:r>
            <w:r>
              <w:rPr>
                <w:rFonts w:hint="eastAsia"/>
              </w:rPr>
              <w:t>14</w:t>
            </w:r>
            <w:r>
              <w:rPr>
                <w:rFonts w:hint="eastAsia"/>
                <w:sz w:val="22"/>
                <w:szCs w:val="22"/>
              </w:rPr>
              <w:t>。</w:t>
            </w:r>
          </w:p>
        </w:tc>
      </w:tr>
      <w:tr w:rsidR="000F7DBE">
        <w:tc>
          <w:tcPr>
            <w:tcW w:w="959" w:type="dxa"/>
          </w:tcPr>
          <w:p w:rsidR="000F7DBE" w:rsidRDefault="00DC7D07">
            <w:pPr>
              <w:rPr>
                <w:b/>
              </w:rPr>
            </w:pPr>
            <w:r>
              <w:rPr>
                <w:rFonts w:hint="eastAsia"/>
                <w:b/>
              </w:rPr>
              <w:t>【关联】</w:t>
            </w:r>
          </w:p>
        </w:tc>
        <w:tc>
          <w:tcPr>
            <w:tcW w:w="7563" w:type="dxa"/>
          </w:tcPr>
          <w:p w:rsidR="000F7DBE" w:rsidRDefault="00DC7D07">
            <w:pPr>
              <w:rPr>
                <w:sz w:val="22"/>
                <w:szCs w:val="22"/>
              </w:rPr>
            </w:pPr>
            <w:r>
              <w:rPr>
                <w:rFonts w:hint="eastAsia"/>
                <w:sz w:val="22"/>
                <w:szCs w:val="22"/>
              </w:rPr>
              <w:t>本数据子类与本数据类其他数据子类有关联。</w:t>
            </w:r>
          </w:p>
        </w:tc>
      </w:tr>
    </w:tbl>
    <w:p w:rsidR="000F7DBE" w:rsidRDefault="00DC7D07">
      <w:pPr>
        <w:tabs>
          <w:tab w:val="left" w:pos="1005"/>
        </w:tabs>
      </w:pPr>
      <w:r>
        <w:rPr>
          <w:rFonts w:hint="eastAsia"/>
          <w:b/>
          <w:sz w:val="30"/>
          <w:szCs w:val="30"/>
        </w:rPr>
        <w:t>表</w:t>
      </w:r>
      <w:r>
        <w:rPr>
          <w:rFonts w:hint="eastAsia"/>
          <w:b/>
          <w:sz w:val="30"/>
          <w:szCs w:val="30"/>
        </w:rPr>
        <w:t>14</w:t>
      </w:r>
      <w:r>
        <w:rPr>
          <w:rFonts w:hint="eastAsia"/>
          <w:b/>
          <w:sz w:val="30"/>
          <w:szCs w:val="30"/>
        </w:rPr>
        <w:t>：</w:t>
      </w:r>
    </w:p>
    <w:tbl>
      <w:tblPr>
        <w:tblW w:w="13073" w:type="dxa"/>
        <w:tblInd w:w="83" w:type="dxa"/>
        <w:tblLayout w:type="fixed"/>
        <w:tblLook w:val="04A0" w:firstRow="1" w:lastRow="0" w:firstColumn="1" w:lastColumn="0" w:noHBand="0" w:noVBand="1"/>
      </w:tblPr>
      <w:tblGrid>
        <w:gridCol w:w="419"/>
        <w:gridCol w:w="1147"/>
        <w:gridCol w:w="1470"/>
        <w:gridCol w:w="437"/>
        <w:gridCol w:w="482"/>
        <w:gridCol w:w="475"/>
        <w:gridCol w:w="437"/>
        <w:gridCol w:w="400"/>
        <w:gridCol w:w="3714"/>
        <w:gridCol w:w="2915"/>
        <w:gridCol w:w="1177"/>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7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1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1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8D14CC">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CCMC</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指受到党和国家某级组织或司法行政部门给予处分的名称</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JLCFM</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纪律处分码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8563.3《纪律处分代码》</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CCYY</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惩处原因</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CCNR</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惩处内容</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处分包括的具体内容</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CCDW</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惩处单位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给予处分的组织机构名称</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CCWH</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惩处文号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给予处分的发文文号</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CCRQ</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给予处分的日期</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CCCXRQ</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惩处撤销日期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处分的撤消日期</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CCCXWH</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惩处撤消文号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撤消处分的发</w:t>
            </w:r>
            <w:r>
              <w:rPr>
                <w:rFonts w:ascii="宋体" w:hAnsi="宋体" w:cs="宋体" w:hint="eastAsia"/>
                <w:kern w:val="0"/>
                <w:sz w:val="18"/>
                <w:szCs w:val="18"/>
              </w:rPr>
              <w:br/>
              <w:t>文文号</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CCCXYY</w:t>
            </w:r>
          </w:p>
        </w:tc>
        <w:tc>
          <w:tcPr>
            <w:tcW w:w="14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惩处撤消原因</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7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DC7D07">
      <w:r>
        <w:rPr>
          <w:kern w:val="0"/>
        </w:rPr>
        <w:br w:type="page"/>
      </w:r>
    </w:p>
    <w:p w:rsidR="000F7DBE" w:rsidRDefault="000F7DBE"/>
    <w:p w:rsidR="000F7DBE" w:rsidRDefault="00DC7D07">
      <w:pPr>
        <w:pStyle w:val="4"/>
        <w:numPr>
          <w:ilvl w:val="3"/>
          <w:numId w:val="1"/>
        </w:numPr>
      </w:pPr>
      <w:r>
        <w:rPr>
          <w:rFonts w:hint="eastAsia"/>
        </w:rPr>
        <w:t>JCTB02  人员数据类</w:t>
      </w:r>
    </w:p>
    <w:p w:rsidR="000F7DBE" w:rsidRDefault="00DC7D07">
      <w:pPr>
        <w:pStyle w:val="5"/>
      </w:pPr>
      <w:r>
        <w:rPr>
          <w:rFonts w:hint="eastAsia"/>
        </w:rPr>
        <w:t>3.2.1.2.1 GXXS0105 政治面貌子类(LY_XXBZ_ GXXS_ZZMMSJZL)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JCTB0204      </w:t>
      </w:r>
      <w:r>
        <w:rPr>
          <w:rFonts w:hint="eastAsia"/>
        </w:rPr>
        <w:t>政治面貌数据子类。）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本数据子类规定了个人政治面貌的基本数据项，见下表</w:t>
            </w:r>
            <w:r>
              <w:rPr>
                <w:rFonts w:hint="eastAsia"/>
              </w:rPr>
              <w:t>15</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 </w:t>
            </w:r>
            <w:r>
              <w:rPr>
                <w:rFonts w:hint="eastAsia"/>
              </w:rPr>
              <w:t>学生管理数据子集、</w:t>
            </w:r>
            <w:r>
              <w:rPr>
                <w:rFonts w:hint="eastAsia"/>
              </w:rPr>
              <w:t xml:space="preserve">JCJG </w:t>
            </w:r>
            <w:r>
              <w:rPr>
                <w:rFonts w:hint="eastAsia"/>
              </w:rPr>
              <w:t>教职工管理数据子集、人员基本数据子类有关联。</w:t>
            </w:r>
          </w:p>
        </w:tc>
      </w:tr>
    </w:tbl>
    <w:p w:rsidR="000F7DBE" w:rsidRDefault="00DC7D07">
      <w:pPr>
        <w:tabs>
          <w:tab w:val="left" w:pos="864"/>
        </w:tabs>
      </w:pPr>
      <w:r>
        <w:rPr>
          <w:rFonts w:hint="eastAsia"/>
          <w:b/>
          <w:sz w:val="30"/>
          <w:szCs w:val="30"/>
        </w:rPr>
        <w:t>表</w:t>
      </w:r>
      <w:r>
        <w:rPr>
          <w:rFonts w:hint="eastAsia"/>
          <w:b/>
          <w:sz w:val="30"/>
          <w:szCs w:val="30"/>
        </w:rPr>
        <w:t>15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Pr="007A054E" w:rsidRDefault="008D14CC">
            <w:pPr>
              <w:widowControl/>
              <w:jc w:val="left"/>
              <w:rPr>
                <w:rFonts w:ascii="宋体" w:hAnsi="宋体" w:cs="宋体"/>
                <w:color w:val="FF0000"/>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rsidP="008D14C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ZZMMM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政治面貌码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4762《政治面貌代码》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参加日期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CJSZDW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参加所在单位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参加党派时所在单位 </w:t>
            </w: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介绍人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介绍人姓名</w:t>
            </w: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转正日期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指按照该党派章程规定批准</w:t>
            </w:r>
            <w:r>
              <w:rPr>
                <w:rFonts w:ascii="宋体" w:hAnsi="宋体" w:cs="宋体"/>
                <w:kern w:val="0"/>
                <w:sz w:val="18"/>
                <w:szCs w:val="18"/>
              </w:rPr>
              <w:br/>
              <w:t>的转正日期</w:t>
            </w: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YCLBM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异常类别码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14946.1－2009 附录 A.17《政治面貌异常类代码》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YCYY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异常原因</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异常的原因说明</w:t>
            </w: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YCRQ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异常日期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ZRRQ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转入日期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ZRQDW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转入前单位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转出日期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r w:rsidR="000F7DBE" w:rsidTr="007A054E">
        <w:trPr>
          <w:trHeight w:val="31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转出单位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转出后到的单位名</w:t>
            </w: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组织部</w:t>
            </w:r>
          </w:p>
        </w:tc>
      </w:tr>
    </w:tbl>
    <w:p w:rsidR="000F7DBE" w:rsidRDefault="000F7DBE"/>
    <w:p w:rsidR="000F7DBE" w:rsidRDefault="000F7DBE"/>
    <w:p w:rsidR="000F7DBE" w:rsidRDefault="00DC7D07">
      <w:pPr>
        <w:pStyle w:val="5"/>
      </w:pPr>
      <w:r>
        <w:rPr>
          <w:rFonts w:hint="eastAsia"/>
        </w:rPr>
        <w:t>3.2.1.2.3 GXXS0106 家庭通讯方式子类(LY_XXBZ_ GXXS_JTTXFSSJZL)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JCTB0206      </w:t>
      </w:r>
      <w:r>
        <w:rPr>
          <w:rFonts w:hint="eastAsia"/>
        </w:rPr>
        <w:t>家庭通讯方式数据子类。）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本数据子类规定了人员的家庭通讯方式数据项，见下表</w:t>
            </w:r>
            <w:r>
              <w:rPr>
                <w:rFonts w:hint="eastAsia"/>
              </w:rPr>
              <w:t>16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 </w:t>
            </w:r>
            <w:r>
              <w:rPr>
                <w:rFonts w:hint="eastAsia"/>
              </w:rPr>
              <w:t>学生管理数据子集、</w:t>
            </w:r>
            <w:r>
              <w:rPr>
                <w:rFonts w:hint="eastAsia"/>
              </w:rPr>
              <w:t xml:space="preserve">JCJG </w:t>
            </w:r>
            <w:r>
              <w:rPr>
                <w:rFonts w:hint="eastAsia"/>
              </w:rPr>
              <w:t>教职工管理数据子集有关联。</w:t>
            </w:r>
          </w:p>
        </w:tc>
      </w:tr>
    </w:tbl>
    <w:p w:rsidR="000F7DBE" w:rsidRDefault="00DC7D07">
      <w:pPr>
        <w:tabs>
          <w:tab w:val="left" w:pos="864"/>
        </w:tabs>
      </w:pPr>
      <w:r>
        <w:rPr>
          <w:rFonts w:hint="eastAsia"/>
          <w:b/>
          <w:sz w:val="30"/>
          <w:szCs w:val="30"/>
        </w:rPr>
        <w:t>表</w:t>
      </w:r>
      <w:r>
        <w:rPr>
          <w:rFonts w:hint="eastAsia"/>
          <w:b/>
          <w:sz w:val="30"/>
          <w:szCs w:val="30"/>
        </w:rPr>
        <w:t>16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8D14CC">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lastRenderedPageBreak/>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lastRenderedPageBreak/>
              <w:t>教务处</w:t>
            </w:r>
          </w:p>
        </w:tc>
      </w:tr>
      <w:tr w:rsidR="000F7DBE" w:rsidTr="007A054E">
        <w:trPr>
          <w:trHeight w:val="324"/>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JTZZ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家庭住址</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JTYZBM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家庭邮政编码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4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JTDH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家庭电话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4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JTDZXX</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家庭电子信箱</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 w:rsidR="000F7DBE" w:rsidRDefault="00DC7D07">
      <w:pPr>
        <w:pStyle w:val="5"/>
      </w:pPr>
      <w:r>
        <w:rPr>
          <w:rFonts w:hint="eastAsia"/>
        </w:rPr>
        <w:t>3.2.1.2.4 GXXS0108 家庭经济情况子类(LY_XXBZ_ GXXS_JTJJQKSJZL)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JCTB0209      </w:t>
      </w:r>
      <w:r>
        <w:rPr>
          <w:rFonts w:hint="eastAsia"/>
        </w:rPr>
        <w:t>家庭经济情况数据子类。）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本数据子类规定了人员的家庭经济情况数据项，见下表</w:t>
            </w:r>
            <w:r>
              <w:rPr>
                <w:rFonts w:hint="eastAsia"/>
              </w:rPr>
              <w:t>17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 </w:t>
            </w:r>
            <w:r>
              <w:rPr>
                <w:rFonts w:hint="eastAsia"/>
              </w:rPr>
              <w:t>学生管理数据子集、</w:t>
            </w:r>
            <w:r>
              <w:rPr>
                <w:rFonts w:hint="eastAsia"/>
              </w:rPr>
              <w:t xml:space="preserve">JCJG </w:t>
            </w:r>
            <w:r>
              <w:rPr>
                <w:rFonts w:hint="eastAsia"/>
              </w:rPr>
              <w:t>教职工管理数据子集有关联。</w:t>
            </w:r>
          </w:p>
        </w:tc>
      </w:tr>
    </w:tbl>
    <w:p w:rsidR="000F7DBE" w:rsidRDefault="00DC7D07">
      <w:pPr>
        <w:tabs>
          <w:tab w:val="left" w:pos="864"/>
        </w:tabs>
      </w:pPr>
      <w:r>
        <w:rPr>
          <w:rFonts w:hint="eastAsia"/>
          <w:b/>
          <w:sz w:val="30"/>
          <w:szCs w:val="30"/>
        </w:rPr>
        <w:t>表</w:t>
      </w:r>
      <w:r>
        <w:rPr>
          <w:rFonts w:hint="eastAsia"/>
          <w:b/>
          <w:sz w:val="30"/>
          <w:szCs w:val="30"/>
        </w:rPr>
        <w:t>17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2001"/>
        <w:gridCol w:w="435"/>
        <w:gridCol w:w="525"/>
        <w:gridCol w:w="375"/>
        <w:gridCol w:w="540"/>
        <w:gridCol w:w="525"/>
        <w:gridCol w:w="3011"/>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0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7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1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vAlign w:val="center"/>
          </w:tcPr>
          <w:p w:rsidR="000F7DBE" w:rsidRDefault="008D14CC">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A054E">
        <w:trPr>
          <w:trHeight w:val="3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JTRK</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家庭人口</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指本人家庭户口人口数</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6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SYRK</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赡养人口</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指本人(家庭)经济上负担赡养的人口数</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1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LDLRK</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劳动力人口</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指家庭劳动力人口数</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4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JTRJYSR</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家庭人均月收入</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2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1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家庭月均人收入</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0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JTZYSRLY</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家庭主要收入来源</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1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家庭主要收入来源</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3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JTLBM</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家庭类别码</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JTLB 《家庭类别代码》</w:t>
            </w:r>
          </w:p>
        </w:tc>
        <w:tc>
          <w:tcPr>
            <w:tcW w:w="256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3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KNYYM</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困难原因码</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KNYY 《困难原因代码》</w:t>
            </w:r>
          </w:p>
        </w:tc>
        <w:tc>
          <w:tcPr>
            <w:tcW w:w="256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4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KNCDM</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困难程度码</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KNCD 《困难程度代码》</w:t>
            </w:r>
          </w:p>
        </w:tc>
        <w:tc>
          <w:tcPr>
            <w:tcW w:w="256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6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SFDB</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是否低保</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 《是否标志代码》</w:t>
            </w:r>
          </w:p>
        </w:tc>
        <w:tc>
          <w:tcPr>
            <w:tcW w:w="256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8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RXQHKLBM</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入学前户口类别码</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GA 324.1《户口类别代码》</w:t>
            </w:r>
          </w:p>
        </w:tc>
        <w:tc>
          <w:tcPr>
            <w:tcW w:w="256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38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JXDDBX</w:t>
            </w:r>
          </w:p>
        </w:tc>
        <w:tc>
          <w:tcPr>
            <w:tcW w:w="200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就学地低保线</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2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7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1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单位：元/月</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 w:rsidR="000F7DBE" w:rsidRDefault="000F7DBE"/>
    <w:p w:rsidR="000F7DBE" w:rsidRDefault="000F7DBE"/>
    <w:p w:rsidR="000F7DBE" w:rsidRDefault="00DC7D07">
      <w:pPr>
        <w:pStyle w:val="2"/>
        <w:numPr>
          <w:ilvl w:val="1"/>
          <w:numId w:val="0"/>
        </w:numPr>
        <w:tabs>
          <w:tab w:val="clear" w:pos="612"/>
          <w:tab w:val="left" w:pos="609"/>
          <w:tab w:val="left" w:pos="720"/>
        </w:tabs>
        <w:rPr>
          <w:color w:val="000000"/>
        </w:rPr>
      </w:pPr>
      <w:bookmarkStart w:id="73" w:name="_Toc390941596"/>
      <w:r>
        <w:rPr>
          <w:rFonts w:hint="eastAsia"/>
          <w:color w:val="000000"/>
        </w:rPr>
        <w:t xml:space="preserve">3.3 GXXS </w:t>
      </w:r>
      <w:r>
        <w:rPr>
          <w:rFonts w:hint="eastAsia"/>
          <w:color w:val="000000"/>
        </w:rPr>
        <w:t>学生管理数据子集</w:t>
      </w:r>
      <w:bookmarkEnd w:id="73"/>
    </w:p>
    <w:p w:rsidR="000F7DBE" w:rsidRDefault="00DC7D07">
      <w:pPr>
        <w:outlineLvl w:val="2"/>
        <w:rPr>
          <w:b/>
          <w:bCs/>
          <w:color w:val="000000"/>
          <w:sz w:val="28"/>
          <w:szCs w:val="28"/>
        </w:rPr>
      </w:pPr>
      <w:bookmarkStart w:id="74" w:name="_Toc390941597"/>
      <w:r>
        <w:rPr>
          <w:rFonts w:hint="eastAsia"/>
          <w:b/>
          <w:bCs/>
          <w:color w:val="000000"/>
          <w:sz w:val="28"/>
          <w:szCs w:val="28"/>
        </w:rPr>
        <w:t xml:space="preserve">3.3.1 GXXS01 </w:t>
      </w:r>
      <w:r>
        <w:rPr>
          <w:rFonts w:hint="eastAsia"/>
          <w:b/>
          <w:bCs/>
          <w:color w:val="000000"/>
          <w:sz w:val="28"/>
          <w:szCs w:val="28"/>
        </w:rPr>
        <w:t>学生基本数据类</w:t>
      </w:r>
      <w:bookmarkEnd w:id="74"/>
    </w:p>
    <w:p w:rsidR="000F7DBE" w:rsidRDefault="00DC7D07">
      <w:pPr>
        <w:pStyle w:val="4"/>
      </w:pPr>
      <w:r>
        <w:rPr>
          <w:rFonts w:hint="eastAsia"/>
        </w:rPr>
        <w:t>3.3.1.1 GXXS0101 学生基本数据子类(LY_XXBZ_ GXXS_XSJBSJZL)</w:t>
      </w:r>
    </w:p>
    <w:p w:rsidR="000F7DBE" w:rsidRDefault="00DC7D07">
      <w:r>
        <w:rPr>
          <w:rFonts w:hint="eastAsia"/>
        </w:rPr>
        <w:t>（本数据子类取用</w:t>
      </w:r>
      <w:r>
        <w:rPr>
          <w:rFonts w:hint="eastAsia"/>
        </w:rPr>
        <w:t xml:space="preserve"> JY/T 1002</w:t>
      </w:r>
      <w:r>
        <w:rPr>
          <w:rFonts w:hint="eastAsia"/>
        </w:rPr>
        <w:t>：</w:t>
      </w:r>
      <w:r>
        <w:rPr>
          <w:rFonts w:hint="eastAsia"/>
        </w:rPr>
        <w:t xml:space="preserve">JCXS0101 </w:t>
      </w:r>
      <w:r>
        <w:rPr>
          <w:rFonts w:hint="eastAsia"/>
        </w:rPr>
        <w:t>学生基本数据子类。）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本数据子类规定了学生的基本数据项，见下表</w:t>
            </w:r>
            <w:r>
              <w:rPr>
                <w:rFonts w:hint="eastAsia"/>
              </w:rPr>
              <w:t>18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本数据子类取用自</w:t>
            </w:r>
            <w:r>
              <w:rPr>
                <w:rFonts w:hint="eastAsia"/>
              </w:rPr>
              <w:t xml:space="preserve"> JCTB0201 </w:t>
            </w:r>
            <w:r>
              <w:rPr>
                <w:rFonts w:hint="eastAsia"/>
              </w:rPr>
              <w:t>人员基本情况数据子类，将人员号改为学号。</w:t>
            </w:r>
          </w:p>
        </w:tc>
      </w:tr>
    </w:tbl>
    <w:p w:rsidR="000F7DBE" w:rsidRDefault="00DC7D07">
      <w:pPr>
        <w:tabs>
          <w:tab w:val="left" w:pos="864"/>
        </w:tabs>
      </w:pPr>
      <w:r>
        <w:rPr>
          <w:rFonts w:hint="eastAsia"/>
          <w:b/>
          <w:sz w:val="30"/>
          <w:szCs w:val="30"/>
        </w:rPr>
        <w:t>表</w:t>
      </w:r>
      <w:r>
        <w:rPr>
          <w:rFonts w:hint="eastAsia"/>
          <w:b/>
          <w:sz w:val="30"/>
          <w:szCs w:val="30"/>
        </w:rPr>
        <w:t>18</w:t>
      </w:r>
      <w:r>
        <w:rPr>
          <w:rFonts w:hint="eastAsia"/>
          <w:b/>
          <w:sz w:val="30"/>
          <w:szCs w:val="30"/>
        </w:rPr>
        <w:t>：</w:t>
      </w:r>
    </w:p>
    <w:tbl>
      <w:tblPr>
        <w:tblpPr w:leftFromText="180" w:rightFromText="180" w:vertAnchor="text" w:horzAnchor="page" w:tblpX="1501" w:tblpY="324"/>
        <w:tblOverlap w:val="never"/>
        <w:tblW w:w="12937" w:type="dxa"/>
        <w:tblLayout w:type="fixed"/>
        <w:tblLook w:val="04A0" w:firstRow="1" w:lastRow="0" w:firstColumn="1" w:lastColumn="0" w:noHBand="0" w:noVBand="1"/>
      </w:tblPr>
      <w:tblGrid>
        <w:gridCol w:w="401"/>
        <w:gridCol w:w="915"/>
        <w:gridCol w:w="1507"/>
        <w:gridCol w:w="396"/>
        <w:gridCol w:w="539"/>
        <w:gridCol w:w="396"/>
        <w:gridCol w:w="439"/>
        <w:gridCol w:w="439"/>
        <w:gridCol w:w="3795"/>
        <w:gridCol w:w="2674"/>
        <w:gridCol w:w="143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9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8D14CC">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436"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姓名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YWXM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英文姓名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XMPY</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姓名拼音</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CYM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曾用名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XBM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性别码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2261.1《人的性别代码》</w:t>
            </w: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CSRQ</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出生日期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CSDM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出生地码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JG</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籍贯</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MZM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民族码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3304《中国各名族名称的罗马字母拼写法和代码》</w:t>
            </w:r>
          </w:p>
        </w:tc>
        <w:tc>
          <w:tcPr>
            <w:tcW w:w="267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取用 2 位数字代码，如：01 汉族，02 蒙古族</w:t>
            </w: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GJDQM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国籍/地区码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267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采用三字母代码，如：CHN 中国，USA 美国</w:t>
            </w: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SFZJLXM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身份证件类型码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w:t>
            </w:r>
            <w:r>
              <w:rPr>
                <w:rFonts w:ascii="宋体" w:hAnsi="宋体" w:cs="宋体"/>
                <w:kern w:val="0"/>
                <w:sz w:val="18"/>
                <w:szCs w:val="18"/>
              </w:rPr>
              <w:br/>
              <w:t>SFZJLX 《身份证件类型代码》</w:t>
            </w: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13</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SFZJH</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HYZKM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婚姻状况码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2261.2《婚姻状况代码》</w:t>
            </w: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GATQWM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港澳台侨外码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GATQW 《港澳</w:t>
            </w:r>
            <w:r>
              <w:rPr>
                <w:rFonts w:ascii="宋体" w:hAnsi="宋体" w:cs="宋体"/>
                <w:kern w:val="0"/>
                <w:sz w:val="18"/>
                <w:szCs w:val="18"/>
              </w:rPr>
              <w:br/>
              <w:t>台侨外代码》</w:t>
            </w: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ZZMMM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政治面貌码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4762《政治面貌代码》</w:t>
            </w:r>
          </w:p>
        </w:tc>
        <w:tc>
          <w:tcPr>
            <w:tcW w:w="267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可采用简称，如：01 中共党员，04 民革会员</w:t>
            </w: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JKZKM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健康状况码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2261.3《健康状况代码》</w:t>
            </w:r>
          </w:p>
        </w:tc>
        <w:tc>
          <w:tcPr>
            <w:tcW w:w="267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采用 1 位数字代码</w:t>
            </w:r>
          </w:p>
        </w:tc>
        <w:tc>
          <w:tcPr>
            <w:tcW w:w="143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XYZJM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信仰宗教码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GA 214.12《宗教信仰代码》</w:t>
            </w: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XXM</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血型码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XX</w:t>
            </w:r>
            <w:r>
              <w:rPr>
                <w:rFonts w:ascii="宋体" w:hAnsi="宋体" w:cs="宋体"/>
                <w:kern w:val="0"/>
                <w:sz w:val="18"/>
                <w:szCs w:val="18"/>
              </w:rPr>
              <w:br/>
              <w:t>《血型代码》</w:t>
            </w: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56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ZSZP</w:t>
            </w:r>
          </w:p>
        </w:tc>
        <w:tc>
          <w:tcPr>
            <w:tcW w:w="1507" w:type="dxa"/>
            <w:tcBorders>
              <w:top w:val="nil"/>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招生照片</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w:t>
            </w:r>
          </w:p>
        </w:tc>
        <w:tc>
          <w:tcPr>
            <w:tcW w:w="5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源自招生数据</w:t>
            </w:r>
          </w:p>
        </w:tc>
        <w:tc>
          <w:tcPr>
            <w:tcW w:w="143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63"/>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jc w:val="left"/>
              <w:rPr>
                <w:rFonts w:ascii="宋体" w:hAnsi="宋体" w:cs="宋体"/>
                <w:kern w:val="0"/>
                <w:sz w:val="18"/>
                <w:szCs w:val="18"/>
              </w:rPr>
            </w:pPr>
            <w:r>
              <w:rPr>
                <w:rFonts w:ascii="宋体" w:hAnsi="宋体" w:cs="宋体" w:hint="eastAsia"/>
                <w:kern w:val="0"/>
                <w:sz w:val="18"/>
                <w:szCs w:val="18"/>
              </w:rPr>
              <w:t>21</w:t>
            </w:r>
          </w:p>
        </w:tc>
        <w:tc>
          <w:tcPr>
            <w:tcW w:w="915"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XJZP</w:t>
            </w:r>
          </w:p>
        </w:tc>
        <w:tc>
          <w:tcPr>
            <w:tcW w:w="1507"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学籍照片</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B</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O</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近期正面免冠证件照片</w:t>
            </w:r>
          </w:p>
          <w:p w:rsidR="000F7DBE" w:rsidRDefault="00DC7D07">
            <w:pPr>
              <w:jc w:val="left"/>
              <w:rPr>
                <w:rFonts w:ascii="宋体" w:hAnsi="宋体" w:cs="宋体"/>
                <w:kern w:val="0"/>
                <w:sz w:val="18"/>
                <w:szCs w:val="18"/>
              </w:rPr>
            </w:pPr>
            <w:r>
              <w:rPr>
                <w:rFonts w:ascii="宋体" w:hAnsi="宋体" w:cs="宋体" w:hint="eastAsia"/>
                <w:kern w:val="0"/>
                <w:sz w:val="18"/>
                <w:szCs w:val="18"/>
              </w:rPr>
              <w:t>学籍照片现由教务处在新生入学时采集</w:t>
            </w:r>
          </w:p>
        </w:tc>
        <w:tc>
          <w:tcPr>
            <w:tcW w:w="1436" w:type="dxa"/>
            <w:tcBorders>
              <w:top w:val="single" w:sz="4" w:space="0" w:color="auto"/>
              <w:left w:val="nil"/>
              <w:bottom w:val="single" w:sz="4" w:space="0" w:color="auto"/>
              <w:right w:val="single" w:sz="4" w:space="0" w:color="auto"/>
            </w:tcBorders>
            <w:shd w:val="solid" w:color="FFFFFF" w:fill="auto"/>
          </w:tcPr>
          <w:p w:rsidR="000F7DBE" w:rsidRDefault="00DC7D07">
            <w:pPr>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2</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SFZJYXQ</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身份证件有效期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3</w:t>
            </w:r>
          </w:p>
        </w:tc>
        <w:tc>
          <w:tcPr>
            <w:tcW w:w="91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SFDSZN</w:t>
            </w:r>
          </w:p>
        </w:tc>
        <w:tc>
          <w:tcPr>
            <w:tcW w:w="15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是否独生子女</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 《是否标志代码》</w:t>
            </w:r>
          </w:p>
        </w:tc>
        <w:tc>
          <w:tcPr>
            <w:tcW w:w="267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 是独生子女0 不是独生子女</w:t>
            </w:r>
          </w:p>
        </w:tc>
        <w:tc>
          <w:tcPr>
            <w:tcW w:w="143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DC7D07">
      <w:pPr>
        <w:pStyle w:val="4"/>
      </w:pPr>
      <w:r>
        <w:rPr>
          <w:rFonts w:hint="eastAsia"/>
        </w:rPr>
        <w:t>3.3.1.2 GXXS0104 学习简历数据子类(LY_XXBZ_ GXXS_XYJLSJZL)</w:t>
      </w:r>
    </w:p>
    <w:p w:rsidR="000F7DBE" w:rsidRDefault="00DC7D07">
      <w:r>
        <w:rPr>
          <w:rFonts w:hint="eastAsia"/>
        </w:rPr>
        <w:t>（本数据子类取用</w:t>
      </w:r>
      <w:r>
        <w:rPr>
          <w:rFonts w:hint="eastAsia"/>
        </w:rPr>
        <w:t xml:space="preserve"> JY/T 1002</w:t>
      </w:r>
      <w:r>
        <w:rPr>
          <w:rFonts w:hint="eastAsia"/>
        </w:rPr>
        <w:t>：</w:t>
      </w:r>
      <w:r>
        <w:rPr>
          <w:rFonts w:hint="eastAsia"/>
        </w:rPr>
        <w:t xml:space="preserve">JCTB0202 </w:t>
      </w:r>
      <w:r>
        <w:rPr>
          <w:rFonts w:hint="eastAsia"/>
        </w:rPr>
        <w:t>学习简历数据子类。）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本数据子类规定了人员的学习经历数据项，见下表</w:t>
            </w:r>
            <w:r>
              <w:rPr>
                <w:rFonts w:hint="eastAsia"/>
              </w:rPr>
              <w:t>19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 </w:t>
            </w:r>
            <w:r>
              <w:rPr>
                <w:rFonts w:hint="eastAsia"/>
              </w:rPr>
              <w:t>学生管理数据子集、</w:t>
            </w:r>
            <w:r>
              <w:rPr>
                <w:rFonts w:hint="eastAsia"/>
              </w:rPr>
              <w:t xml:space="preserve">JCJG </w:t>
            </w:r>
            <w:r>
              <w:rPr>
                <w:rFonts w:hint="eastAsia"/>
              </w:rPr>
              <w:t>教职工管理数据子集有关联。</w:t>
            </w:r>
          </w:p>
        </w:tc>
      </w:tr>
    </w:tbl>
    <w:p w:rsidR="000F7DBE" w:rsidRDefault="00DC7D07">
      <w:pPr>
        <w:tabs>
          <w:tab w:val="left" w:pos="864"/>
        </w:tabs>
      </w:pPr>
      <w:r>
        <w:rPr>
          <w:rFonts w:hint="eastAsia"/>
          <w:b/>
          <w:sz w:val="30"/>
          <w:szCs w:val="30"/>
        </w:rPr>
        <w:t>表</w:t>
      </w:r>
      <w:r>
        <w:rPr>
          <w:rFonts w:hint="eastAsia"/>
          <w:b/>
          <w:sz w:val="30"/>
          <w:szCs w:val="30"/>
        </w:rPr>
        <w:t>19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214"/>
        <w:gridCol w:w="3480"/>
        <w:gridCol w:w="1211"/>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2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8D14CC">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21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384"/>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XXQSRQ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学习起始日期</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XXZZRQ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学习终止日期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2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学习单位</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学习单位名称</w:t>
            </w: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1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XXNR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学习内容</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4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SXZYMC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所学专业名称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3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SHXWM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所获学位码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6864《中华人民共和国学位代码》</w:t>
            </w:r>
          </w:p>
        </w:tc>
        <w:tc>
          <w:tcPr>
            <w:tcW w:w="348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XXZMR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学习证明人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能够证明本人该阶段学习经历的人员姓名</w:t>
            </w: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XXJLBZ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学习简历备注</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48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简历相关的补充内容</w:t>
            </w:r>
          </w:p>
        </w:tc>
        <w:tc>
          <w:tcPr>
            <w:tcW w:w="1211"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3.3.1.3 GXXS0104 工作简历数据子类(LY_XXBZ_ GXXS_GZJLSJZL)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JCTB0203      </w:t>
      </w:r>
      <w:r>
        <w:rPr>
          <w:rFonts w:hint="eastAsia"/>
        </w:rPr>
        <w:t>工作简历数据子类。）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本数据子类规定了人员的工作经历数据项，见下表</w:t>
            </w:r>
            <w:r>
              <w:rPr>
                <w:rFonts w:hint="eastAsia"/>
              </w:rPr>
              <w:t>20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 </w:t>
            </w:r>
            <w:r>
              <w:rPr>
                <w:rFonts w:hint="eastAsia"/>
              </w:rPr>
              <w:t>学生管理数据子集、</w:t>
            </w:r>
            <w:r>
              <w:rPr>
                <w:rFonts w:hint="eastAsia"/>
              </w:rPr>
              <w:t xml:space="preserve">JCJG </w:t>
            </w:r>
            <w:r>
              <w:rPr>
                <w:rFonts w:hint="eastAsia"/>
              </w:rPr>
              <w:t>教职工管理数据子集有关联。</w:t>
            </w:r>
          </w:p>
        </w:tc>
      </w:tr>
    </w:tbl>
    <w:p w:rsidR="000F7DBE" w:rsidRDefault="00DC7D07">
      <w:pPr>
        <w:tabs>
          <w:tab w:val="left" w:pos="864"/>
        </w:tabs>
      </w:pPr>
      <w:r>
        <w:rPr>
          <w:rFonts w:hint="eastAsia"/>
          <w:b/>
          <w:sz w:val="30"/>
          <w:szCs w:val="30"/>
        </w:rPr>
        <w:t>表</w:t>
      </w:r>
      <w:r>
        <w:rPr>
          <w:rFonts w:hint="eastAsia"/>
          <w:b/>
          <w:sz w:val="30"/>
          <w:szCs w:val="30"/>
        </w:rPr>
        <w:t>20</w:t>
      </w:r>
      <w:r>
        <w:rPr>
          <w:rFonts w:hint="eastAsia"/>
          <w:b/>
          <w:sz w:val="30"/>
          <w:szCs w:val="30"/>
        </w:rPr>
        <w:t>：</w:t>
      </w:r>
    </w:p>
    <w:tbl>
      <w:tblPr>
        <w:tblW w:w="13042" w:type="dxa"/>
        <w:tblInd w:w="89" w:type="dxa"/>
        <w:tblLayout w:type="fixed"/>
        <w:tblLook w:val="04A0" w:firstRow="1" w:lastRow="0" w:firstColumn="1" w:lastColumn="0" w:noHBand="0" w:noVBand="1"/>
      </w:tblPr>
      <w:tblGrid>
        <w:gridCol w:w="401"/>
        <w:gridCol w:w="1119"/>
        <w:gridCol w:w="2076"/>
        <w:gridCol w:w="450"/>
        <w:gridCol w:w="420"/>
        <w:gridCol w:w="450"/>
        <w:gridCol w:w="450"/>
        <w:gridCol w:w="450"/>
        <w:gridCol w:w="2895"/>
        <w:gridCol w:w="2985"/>
        <w:gridCol w:w="134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0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w:t>
            </w:r>
            <w:r>
              <w:rPr>
                <w:rFonts w:ascii="宋体" w:hAnsi="宋体" w:cs="宋体" w:hint="eastAsia"/>
                <w:kern w:val="0"/>
                <w:sz w:val="18"/>
                <w:szCs w:val="18"/>
              </w:rPr>
              <w:lastRenderedPageBreak/>
              <w:t>空</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可选</w:t>
            </w:r>
          </w:p>
        </w:tc>
        <w:tc>
          <w:tcPr>
            <w:tcW w:w="28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3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50"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2404FB">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346"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33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GZQSRQ</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工作起始日期</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50"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GZZZRQ</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工作终止日期</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72"/>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GZDW</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工作单位</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所在单位名称</w:t>
            </w: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5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GZNR</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工作内容</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80</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4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CRDZZW</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曾任党政职务</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7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CRZYJSZWM</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曾任专业技术职务码</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8561《专业技术职务代码》</w:t>
            </w:r>
          </w:p>
        </w:tc>
        <w:tc>
          <w:tcPr>
            <w:tcW w:w="2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例：011 教授</w:t>
            </w: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3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GZZMR</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工作证明人</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能够证明本人该阶段工作经历的人员姓名</w:t>
            </w: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0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GZJLBZ</w:t>
            </w:r>
          </w:p>
        </w:tc>
        <w:tc>
          <w:tcPr>
            <w:tcW w:w="20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工作简历备注</w:t>
            </w: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简历相关的补充内容</w:t>
            </w:r>
          </w:p>
        </w:tc>
        <w:tc>
          <w:tcPr>
            <w:tcW w:w="134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3.3.1.4 GXXS0708 奖励、评优子类(LY_XXBZ_GXXS_JLSJZL)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JCXS0204         </w:t>
      </w:r>
      <w:r>
        <w:rPr>
          <w:rFonts w:hint="eastAsia"/>
        </w:rPr>
        <w:t>奖励数据子类。）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本数据子类规定了学生获得奖励的基本数据项，见下表</w:t>
            </w:r>
            <w:r>
              <w:rPr>
                <w:rFonts w:hint="eastAsia"/>
              </w:rPr>
              <w:t>21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JCXS0201 </w:t>
            </w:r>
            <w:r>
              <w:rPr>
                <w:rFonts w:hint="eastAsia"/>
              </w:rPr>
              <w:t>学籍基本数据子类有关联。</w:t>
            </w:r>
          </w:p>
        </w:tc>
      </w:tr>
    </w:tbl>
    <w:p w:rsidR="000F7DBE" w:rsidRDefault="00DC7D07">
      <w:pPr>
        <w:tabs>
          <w:tab w:val="left" w:pos="864"/>
        </w:tabs>
      </w:pPr>
      <w:r>
        <w:rPr>
          <w:rFonts w:hint="eastAsia"/>
          <w:b/>
          <w:sz w:val="30"/>
          <w:szCs w:val="30"/>
        </w:rPr>
        <w:t>表</w:t>
      </w:r>
      <w:r>
        <w:rPr>
          <w:rFonts w:hint="eastAsia"/>
          <w:b/>
          <w:sz w:val="30"/>
          <w:szCs w:val="30"/>
        </w:rPr>
        <w:t>21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w:t>
            </w:r>
            <w:r>
              <w:rPr>
                <w:rFonts w:ascii="宋体" w:hAnsi="宋体" w:cs="宋体" w:hint="eastAsia"/>
                <w:kern w:val="0"/>
                <w:sz w:val="18"/>
                <w:szCs w:val="18"/>
              </w:rPr>
              <w:lastRenderedPageBreak/>
              <w:t>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04FB" w:rsidP="007A054E">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JLJBM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奖励级别码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JB 《级别代码》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JLDJM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奖励等级码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JLDJ《奖励等级代码》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HJLBM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获奖类别码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XSHJLB《学生获奖类别代码》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JLYY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奖励原因</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JLJE</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单位：元</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奖励文号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指获奖的正式文号，无正式文号不填</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JLXND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奖励学年度</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BJDW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颁奖单位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授予奖励的单位名称</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JLLXM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奖励类型码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HJLX《获奖类型代码》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JLFSM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奖励方式码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JLFS《奖励方式代码》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CJJQPJF</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成绩加权平均分</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2404FB">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lastRenderedPageBreak/>
              <w:t>15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ZHCPCJ</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综合测评成绩</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XJSHXSBB</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校级三好学生标兵</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XJSHS</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校级三好生</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XJYXXSGBBB</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校级优秀学生干部标兵</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XJYXXSGB</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校级优秀学生干部</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XJYXBYS</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校级优秀毕业生</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SJSHXS</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省级三好学生、省级优秀学生干部</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3.3.1.5 GXXS0709 惩处子类(LY_XXBZ_GXXS_CCZL)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本数据子类规定了学生受到处分的相关数据项，见下表</w:t>
            </w:r>
            <w:r>
              <w:rPr>
                <w:rFonts w:hint="eastAsia"/>
              </w:rPr>
              <w:t>22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本数据子类与学籍异动子类有关联，部分数据项取用自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22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567"/>
        <w:gridCol w:w="567"/>
        <w:gridCol w:w="425"/>
        <w:gridCol w:w="425"/>
        <w:gridCol w:w="426"/>
        <w:gridCol w:w="3368"/>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w:t>
            </w:r>
            <w:r>
              <w:rPr>
                <w:rFonts w:ascii="宋体" w:hAnsi="宋体" w:cs="宋体" w:hint="eastAsia"/>
                <w:kern w:val="0"/>
                <w:sz w:val="18"/>
                <w:szCs w:val="18"/>
              </w:rPr>
              <w:lastRenderedPageBreak/>
              <w:t>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04FB">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WJRQ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违纪日期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WJJK</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违纪简况</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WJLBM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违纪类别码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WJLB 《违纪类别代码》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CFMCM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处分名称码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CFMC 《处分名称代码》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CFYY</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处分原因</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CFZL</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处分种类</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警告、严重警告、记过、留校察看、开除学籍</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CFWH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处分文号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CFCXRQ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处分撤消日期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CFCXWH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处分撤消文号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SSRQ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申诉日期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SWHSYRQ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申委会审议日期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SWHSYJL</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申委会审议结论</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DC7D07">
      <w:pPr>
        <w:pStyle w:val="4"/>
      </w:pPr>
      <w:r>
        <w:rPr>
          <w:rFonts w:hint="eastAsia"/>
        </w:rPr>
        <w:lastRenderedPageBreak/>
        <w:t>3.3.1.6 GXXS0710火车票优惠信息子类(LY_XXBZ_GXXS_HCPYHZL)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本数据子类规定了学生火车票优惠信息的相关数据项。见下表</w:t>
            </w:r>
            <w:r>
              <w:rPr>
                <w:rFonts w:hint="eastAsia"/>
              </w:rPr>
              <w:t>23</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本数据子类与学生基本信息子类有关联，部分数据项取用自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23</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567"/>
        <w:gridCol w:w="567"/>
        <w:gridCol w:w="425"/>
        <w:gridCol w:w="425"/>
        <w:gridCol w:w="426"/>
        <w:gridCol w:w="3368"/>
        <w:gridCol w:w="2561"/>
        <w:gridCol w:w="1549"/>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04FB">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JTDZ</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家庭地址</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SFBL</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是否办理</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BLSJ</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办理时间</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CCQJ</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乘车区间</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CCCS</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充磁次数</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CCSJ</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充磁时间</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DC7D07">
      <w:pPr>
        <w:pStyle w:val="4"/>
      </w:pPr>
      <w:r>
        <w:rPr>
          <w:rFonts w:hint="eastAsia"/>
        </w:rPr>
        <w:t>3.3.1.7 GXXS0711保险信息子类(LY_XXBZ_GXXS_BXZL)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本数据子类规定了学生参加保险信息的相关数据项。见下表</w:t>
            </w:r>
            <w:r>
              <w:rPr>
                <w:rFonts w:hint="eastAsia"/>
              </w:rPr>
              <w:t>24</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本数据子类与学生基本信息有关联，部分数据项取用自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24</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567"/>
        <w:gridCol w:w="567"/>
        <w:gridCol w:w="425"/>
        <w:gridCol w:w="425"/>
        <w:gridCol w:w="426"/>
        <w:gridCol w:w="3368"/>
        <w:gridCol w:w="2561"/>
        <w:gridCol w:w="1549"/>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2404FB">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rsidP="002404FB">
            <w:pPr>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rsidP="002404FB">
            <w:pPr>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rsidP="002404FB">
            <w:pPr>
              <w:rPr>
                <w:rFonts w:ascii="宋体" w:hAnsi="宋体" w:cs="宋体"/>
                <w:kern w:val="0"/>
                <w:sz w:val="18"/>
                <w:szCs w:val="18"/>
              </w:rPr>
            </w:pPr>
            <w:r>
              <w:rPr>
                <w:rFonts w:ascii="宋体" w:hAnsi="宋体" w:cs="宋体"/>
                <w:kern w:val="0"/>
                <w:sz w:val="18"/>
                <w:szCs w:val="18"/>
              </w:rPr>
              <w:t>学号</w:t>
            </w:r>
          </w:p>
        </w:tc>
        <w:tc>
          <w:tcPr>
            <w:tcW w:w="567" w:type="dxa"/>
            <w:tcBorders>
              <w:top w:val="nil"/>
              <w:left w:val="nil"/>
              <w:bottom w:val="single" w:sz="4" w:space="0" w:color="auto"/>
              <w:right w:val="single" w:sz="4" w:space="0" w:color="auto"/>
            </w:tcBorders>
            <w:shd w:val="solid" w:color="FFFFFF" w:fill="auto"/>
          </w:tcPr>
          <w:p w:rsidR="000F7DBE" w:rsidRDefault="00DC7D07" w:rsidP="002404FB">
            <w:pPr>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rsidP="002404FB">
            <w:pPr>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DC7D07" w:rsidP="002404FB">
            <w:pPr>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rsidP="002404FB">
            <w:pPr>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rsidP="002404FB">
            <w:pPr>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rsidP="002404FB">
            <w:pPr>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04FB" w:rsidP="002404FB">
            <w:pPr>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rsidP="002404FB">
            <w:pPr>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BXMC</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保险名称</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CBJE</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参保金额</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CBSJ</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参保时间</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CBNX</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参保年限</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LPQK</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理赔情况</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CBYY</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参保医院</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DC7D07">
      <w:pPr>
        <w:pStyle w:val="4"/>
      </w:pPr>
      <w:r>
        <w:rPr>
          <w:rFonts w:hint="eastAsia"/>
        </w:rPr>
        <w:t>3.3.1.8 GXXS0712困难生信息子类(LY_XXBZ_GXXS_BXZL)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本数据子类规定了困难生的相关数据项。见下表</w:t>
            </w:r>
            <w:r>
              <w:rPr>
                <w:rFonts w:hint="eastAsia"/>
              </w:rPr>
              <w:t>25</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本数据子类与学生基本信息有关联，部分数据项取用自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25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567"/>
        <w:gridCol w:w="567"/>
        <w:gridCol w:w="425"/>
        <w:gridCol w:w="425"/>
        <w:gridCol w:w="426"/>
        <w:gridCol w:w="3368"/>
        <w:gridCol w:w="2561"/>
        <w:gridCol w:w="1549"/>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04FB">
            <w:pPr>
              <w:widowControl/>
              <w:jc w:val="left"/>
              <w:rPr>
                <w:rFonts w:ascii="宋体" w:hAnsi="宋体" w:cs="宋体"/>
                <w:kern w:val="0"/>
                <w:sz w:val="18"/>
                <w:szCs w:val="18"/>
              </w:rPr>
            </w:pPr>
            <w:r>
              <w:rPr>
                <w:rFonts w:ascii="宋体" w:hAnsi="宋体" w:cs="宋体" w:hint="eastAsia"/>
                <w:color w:val="FF0000"/>
                <w:kern w:val="0"/>
                <w:sz w:val="18"/>
                <w:szCs w:val="18"/>
              </w:rPr>
              <w:t>参照</w:t>
            </w:r>
            <w:r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Pr="007A054E">
              <w:rPr>
                <w:rFonts w:ascii="宋体" w:hAnsi="宋体" w:cs="宋体" w:hint="eastAsia"/>
                <w:color w:val="FF0000"/>
                <w:kern w:val="0"/>
                <w:sz w:val="18"/>
                <w:szCs w:val="18"/>
              </w:rPr>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lastRenderedPageBreak/>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困难原因编码</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Marker Felt" w:hAnsi="Marker Felt" w:cs="Marker Felt"/>
                <w:kern w:val="0"/>
                <w:sz w:val="18"/>
                <w:szCs w:val="18"/>
              </w:rPr>
              <w:t>低保</w:t>
            </w:r>
            <w:r>
              <w:rPr>
                <w:rFonts w:ascii="Marker Felt" w:hAnsi="Marker Felt" w:cs="Marker Felt"/>
                <w:kern w:val="0"/>
                <w:sz w:val="18"/>
                <w:szCs w:val="18"/>
              </w:rPr>
              <w:t xml:space="preserve"> </w:t>
            </w:r>
            <w:r>
              <w:rPr>
                <w:rFonts w:ascii="Marker Felt" w:hAnsi="Marker Felt" w:cs="Marker Felt"/>
                <w:kern w:val="0"/>
                <w:sz w:val="18"/>
                <w:szCs w:val="18"/>
              </w:rPr>
              <w:t>纯农户</w:t>
            </w:r>
            <w:r>
              <w:rPr>
                <w:rFonts w:ascii="Marker Felt" w:hAnsi="Marker Felt" w:cs="Marker Felt"/>
                <w:kern w:val="0"/>
                <w:sz w:val="18"/>
                <w:szCs w:val="18"/>
              </w:rPr>
              <w:t xml:space="preserve"> </w:t>
            </w:r>
            <w:r>
              <w:rPr>
                <w:rFonts w:ascii="Marker Felt" w:hAnsi="Marker Felt" w:cs="Marker Felt"/>
                <w:kern w:val="0"/>
                <w:sz w:val="18"/>
                <w:szCs w:val="18"/>
              </w:rPr>
              <w:t>特困职工家庭</w:t>
            </w:r>
            <w:r>
              <w:rPr>
                <w:rFonts w:ascii="Marker Felt" w:hAnsi="Marker Felt" w:cs="Marker Felt"/>
                <w:kern w:val="0"/>
                <w:sz w:val="18"/>
                <w:szCs w:val="18"/>
              </w:rPr>
              <w:t xml:space="preserve"> </w:t>
            </w:r>
            <w:r>
              <w:rPr>
                <w:rFonts w:ascii="Marker Felt" w:hAnsi="Marker Felt" w:cs="Marker Felt"/>
                <w:kern w:val="0"/>
                <w:sz w:val="18"/>
                <w:szCs w:val="18"/>
              </w:rPr>
              <w:t>孤儿</w:t>
            </w:r>
            <w:r>
              <w:rPr>
                <w:rFonts w:ascii="Marker Felt" w:hAnsi="Marker Felt" w:cs="Marker Felt"/>
                <w:kern w:val="0"/>
                <w:sz w:val="18"/>
                <w:szCs w:val="18"/>
              </w:rPr>
              <w:t xml:space="preserve"> </w:t>
            </w:r>
            <w:r>
              <w:rPr>
                <w:rFonts w:ascii="Marker Felt" w:hAnsi="Marker Felt" w:cs="Marker Felt"/>
                <w:kern w:val="0"/>
                <w:sz w:val="18"/>
                <w:szCs w:val="18"/>
              </w:rPr>
              <w:t>残疾</w:t>
            </w:r>
            <w:r>
              <w:rPr>
                <w:rFonts w:ascii="Marker Felt" w:hAnsi="Marker Felt" w:cs="Marker Felt"/>
                <w:kern w:val="0"/>
                <w:sz w:val="18"/>
                <w:szCs w:val="18"/>
              </w:rPr>
              <w:t xml:space="preserve"> </w:t>
            </w:r>
            <w:r>
              <w:rPr>
                <w:rFonts w:ascii="Marker Felt" w:hAnsi="Marker Felt" w:cs="Marker Felt"/>
                <w:kern w:val="0"/>
                <w:sz w:val="18"/>
                <w:szCs w:val="18"/>
              </w:rPr>
              <w:t>单亲</w:t>
            </w:r>
            <w:r>
              <w:rPr>
                <w:rFonts w:ascii="Marker Felt" w:hAnsi="Marker Felt" w:cs="Marker Felt"/>
                <w:kern w:val="0"/>
                <w:sz w:val="18"/>
                <w:szCs w:val="18"/>
              </w:rPr>
              <w:t xml:space="preserve"> </w:t>
            </w:r>
            <w:r>
              <w:rPr>
                <w:rFonts w:ascii="Marker Felt" w:hAnsi="Marker Felt" w:cs="Marker Felt"/>
                <w:kern w:val="0"/>
                <w:sz w:val="18"/>
                <w:szCs w:val="18"/>
              </w:rPr>
              <w:t>烈士子女</w:t>
            </w: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JTQK</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家庭情况</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DBZSHM</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低保证书号码</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BFDW</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低保证书颁发单位</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BFSJ</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低保证书颁发时间</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JTDZ</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家庭详细地址</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JTRK</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家庭人口</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JTRJSR</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家庭人均年收入</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JTDH</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家庭电话</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FQXM</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父亲姓名</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FQDW</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父亲工作单位</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FQDH</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父亲联系电话</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MQXM</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母亲姓名</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MQDW</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母亲工作单位C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MQDH</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母亲联系电话</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MZBMDZ</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民政部门地址</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MZBMDH</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民政部门联系电话</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KNZLRD</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困难种类认定结果</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DC7D07">
            <w:pPr>
              <w:widowControl/>
              <w:tabs>
                <w:tab w:val="left" w:pos="733"/>
              </w:tabs>
              <w:jc w:val="left"/>
              <w:rPr>
                <w:rFonts w:ascii="宋体" w:hAnsi="宋体" w:cs="宋体"/>
                <w:kern w:val="0"/>
                <w:sz w:val="18"/>
                <w:szCs w:val="18"/>
              </w:rPr>
            </w:pPr>
            <w:r>
              <w:rPr>
                <w:rFonts w:ascii="Marker Felt" w:hAnsi="Marker Felt" w:cs="Marker Felt"/>
                <w:kern w:val="0"/>
                <w:sz w:val="18"/>
                <w:szCs w:val="18"/>
              </w:rPr>
              <w:t>特困</w:t>
            </w:r>
            <w:r>
              <w:rPr>
                <w:rFonts w:ascii="Marker Felt" w:hAnsi="Marker Felt" w:cs="Marker Felt"/>
                <w:kern w:val="0"/>
                <w:sz w:val="18"/>
                <w:szCs w:val="18"/>
              </w:rPr>
              <w:t xml:space="preserve"> </w:t>
            </w:r>
            <w:r>
              <w:rPr>
                <w:rFonts w:ascii="Marker Felt" w:hAnsi="Marker Felt" w:cs="Marker Felt"/>
                <w:kern w:val="0"/>
                <w:sz w:val="18"/>
                <w:szCs w:val="18"/>
              </w:rPr>
              <w:t>困难</w:t>
            </w:r>
            <w:r>
              <w:rPr>
                <w:rFonts w:ascii="Marker Felt" w:hAnsi="Marker Felt" w:cs="Marker Felt"/>
                <w:kern w:val="0"/>
                <w:sz w:val="18"/>
                <w:szCs w:val="18"/>
              </w:rPr>
              <w:t xml:space="preserve"> </w:t>
            </w:r>
            <w:r>
              <w:rPr>
                <w:rFonts w:ascii="Marker Felt" w:hAnsi="Marker Felt" w:cs="Marker Felt"/>
                <w:kern w:val="0"/>
                <w:sz w:val="18"/>
                <w:szCs w:val="18"/>
              </w:rPr>
              <w:t>一般贫困</w:t>
            </w: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XXQK</w:t>
            </w:r>
          </w:p>
        </w:tc>
        <w:tc>
          <w:tcPr>
            <w:tcW w:w="163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学习情况</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300</w:t>
            </w: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0F7DBE">
      <w:pPr>
        <w:tabs>
          <w:tab w:val="left" w:pos="864"/>
        </w:tabs>
      </w:pPr>
    </w:p>
    <w:p w:rsidR="000F7DBE" w:rsidRDefault="000F7DBE">
      <w:pPr>
        <w:tabs>
          <w:tab w:val="left" w:pos="864"/>
        </w:tabs>
      </w:pPr>
    </w:p>
    <w:p w:rsidR="000F7DBE" w:rsidRDefault="00DC7D07">
      <w:pPr>
        <w:pStyle w:val="4"/>
      </w:pPr>
      <w:r>
        <w:rPr>
          <w:rFonts w:hint="eastAsia"/>
        </w:rPr>
        <w:t>3.3.1.9 GXXS0102 学生在校基本信息(LY_XXBZ_ GXXS_XSZXJBXX)</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本数据子类规定了学生的基本数据项，见下表</w:t>
            </w:r>
            <w:r>
              <w:rPr>
                <w:rFonts w:hint="eastAsia"/>
              </w:rPr>
              <w:t>26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本数据子类取用自</w:t>
            </w:r>
            <w:r>
              <w:rPr>
                <w:rFonts w:hint="eastAsia"/>
              </w:rPr>
              <w:t xml:space="preserve"> JCTB0201 </w:t>
            </w:r>
            <w:r>
              <w:rPr>
                <w:rFonts w:hint="eastAsia"/>
              </w:rPr>
              <w:t>人员基本情况数据子类，将人员号改为学号。</w:t>
            </w:r>
          </w:p>
        </w:tc>
      </w:tr>
    </w:tbl>
    <w:p w:rsidR="000F7DBE" w:rsidRDefault="00DC7D07">
      <w:pPr>
        <w:tabs>
          <w:tab w:val="left" w:pos="864"/>
        </w:tabs>
      </w:pPr>
      <w:r>
        <w:rPr>
          <w:rFonts w:hint="eastAsia"/>
          <w:b/>
          <w:sz w:val="30"/>
          <w:szCs w:val="30"/>
        </w:rPr>
        <w:t>表</w:t>
      </w:r>
      <w:r>
        <w:rPr>
          <w:rFonts w:hint="eastAsia"/>
          <w:b/>
          <w:sz w:val="30"/>
          <w:szCs w:val="30"/>
        </w:rPr>
        <w:t>26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1114"/>
        <w:gridCol w:w="5790"/>
        <w:gridCol w:w="1001"/>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1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579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0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LYDQM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来源地区码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DM_XZQH.DM，主要指学生高考生源所在地的行政区划。</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HSSBK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何省市报考</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DM_XZQH.DM，主要是学生高考所在的省市，如非借考，与 生源地相通。</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XSLYM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学生来源码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DM_XSLY.DM</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HKXZM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户口性质码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DM_HKXZ.DM 指农业户口、城镇户口等</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HKSZD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户口所在地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在校期间户口的落地</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ZYDM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专业代码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参见DM_ZY《高等学校本专科专业代码》</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ZYKLM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专业科类码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学校定义，指专业对应的大类</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ZYFXM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专业方向码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学校定义；指将专业在某个方向的代码，概念比专业小。</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JDFSM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就读方式码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DM_JDFS.DM 指走读、借宿、住校等</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PYFSM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培养方式码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DM_PYFS.DM 国家任务（定向、非定向），非国家任务（委培、联合培养、协作、自筹）等</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WTPYDW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委托培养单位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招生时委托培养单位</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DM_XSLB.DM中的本科生、专科生，集成时注意与研究生协调。</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DYWYYZ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第一外语语种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DM_YZMC.DM,学生在校期限的第一外语语种(即专业对应的外语语种)</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DYWYSP</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第一外语水平</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DM_YZSLCD. DM,学生在校期限的第一外语语种(即专业对应的外语语种)的外语水平，如精通、掌握等</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DEWYYZ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第二外语语种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DM_YZMC. DM,学生在校期限的第二外语语种(即非专业对应以外最好的外语语种)</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DEWYSP</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第二外语水平</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DM_YZSLCD. DM,学生在校期限的第二外语语种(即非专业对应以外最好的外语语种)的外语水平，如精通、掌握等</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DSZGH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导师职工号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格式：CCYYMM</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RXNJ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入学年级</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学生进校时年级。</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XZNJ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现在年级</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学生目前的年级。</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XZZY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现在专业</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250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DM_ZY. DM 如学生没有异动，和入学专业相同。</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BJM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班级码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学生的班号，目前部分学校一年级不分专业方向（班）</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学制</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专业对应的学制，学生发生学籍异动，如留级，但他的学制不变。</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JDXW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就读学位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DM_XW. DM</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JDXL</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就读学历</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DM_WHCD. DM</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YJBYNF</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预计毕业年份</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一般通过入学年份和学制可以进行计算</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YJBYJD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预计毕业季度</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此信息可以不进行维护。如有春季入学，必须填写。</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SJBYSJ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实际毕业时间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实际毕业离校的时间</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体重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学生的体重，最好每学期修正一次，此信息可作个人参考信息</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SG</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身高</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学生的身高，最好每学期修正一次，此信息可作个人参考信息</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ZHPC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综合评测</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学生最新的评价</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ZCQK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在册情况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在册、不在册,1:在册，0：不在册</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SFZX</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是否在校</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在校和不在校两种状态，1：是，0:否；</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XJZT</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学籍状态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114"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79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参照DM_XJYDLB《 学籍异动类别》,有开除、保留等</w:t>
            </w:r>
          </w:p>
        </w:tc>
        <w:tc>
          <w:tcPr>
            <w:tcW w:w="10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DC7D07">
      <w:pPr>
        <w:pStyle w:val="4"/>
      </w:pPr>
      <w:r>
        <w:rPr>
          <w:rFonts w:hint="eastAsia"/>
        </w:rPr>
        <w:t>3.3.1.10 GXXS0205 本科生新生测验成绩子类(LY_XXBZ_GXXS_BZKSXSCSCJZL)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本数据子类规定了本专科新生进校后参加测验的基本数据项，见下表</w:t>
            </w:r>
            <w:r>
              <w:rPr>
                <w:rFonts w:hint="eastAsia"/>
              </w:rPr>
              <w:t>27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27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567"/>
        <w:gridCol w:w="567"/>
        <w:gridCol w:w="425"/>
        <w:gridCol w:w="425"/>
        <w:gridCol w:w="426"/>
        <w:gridCol w:w="3368"/>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引用管理</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目前采用的是 14 位号</w:t>
            </w:r>
          </w:p>
        </w:tc>
        <w:tc>
          <w:tcPr>
            <w:tcW w:w="1667" w:type="dxa"/>
            <w:tcBorders>
              <w:top w:val="nil"/>
              <w:left w:val="nil"/>
              <w:bottom w:val="single" w:sz="4" w:space="0" w:color="auto"/>
              <w:right w:val="single" w:sz="4" w:space="0" w:color="auto"/>
            </w:tcBorders>
            <w:shd w:val="solid" w:color="FFFFFF" w:fill="auto"/>
          </w:tcPr>
          <w:p w:rsidR="000F7DBE" w:rsidRDefault="00F01FB5">
            <w:pPr>
              <w:autoSpaceDN w:val="0"/>
              <w:jc w:val="left"/>
              <w:textAlignment w:val="top"/>
              <w:rPr>
                <w:rFonts w:ascii="宋体" w:hAnsi="宋体" w:cs="宋体"/>
                <w:kern w:val="0"/>
                <w:sz w:val="18"/>
                <w:szCs w:val="18"/>
              </w:rPr>
            </w:pPr>
            <w:r>
              <w:rPr>
                <w:rFonts w:ascii="宋体" w:hAnsi="宋体" w:cs="宋体" w:hint="eastAsia"/>
                <w:kern w:val="0"/>
                <w:sz w:val="18"/>
                <w:szCs w:val="18"/>
              </w:rPr>
              <w:t>教务处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KSKCMC</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考试课程名称</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F01FB5">
            <w:pPr>
              <w:autoSpaceDN w:val="0"/>
              <w:jc w:val="left"/>
              <w:textAlignment w:val="top"/>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KSFSM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考试方式码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KSFS 《考试方式代码》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F01FB5">
            <w:pPr>
              <w:autoSpaceDN w:val="0"/>
              <w:jc w:val="left"/>
              <w:textAlignment w:val="top"/>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FSLKSCJ</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分数类考试成绩</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F01FB5">
            <w:pPr>
              <w:autoSpaceDN w:val="0"/>
              <w:jc w:val="left"/>
              <w:textAlignment w:val="top"/>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DJLKSCJ</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等级类考试成绩</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F01FB5">
            <w:pPr>
              <w:autoSpaceDN w:val="0"/>
              <w:jc w:val="left"/>
              <w:textAlignment w:val="top"/>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F01FB5">
            <w:pPr>
              <w:autoSpaceDN w:val="0"/>
              <w:jc w:val="left"/>
              <w:textAlignment w:val="top"/>
              <w:rPr>
                <w:rFonts w:ascii="宋体" w:hAnsi="宋体" w:cs="宋体"/>
                <w:kern w:val="0"/>
                <w:sz w:val="18"/>
                <w:szCs w:val="18"/>
              </w:rPr>
            </w:pPr>
            <w:r>
              <w:rPr>
                <w:rFonts w:ascii="宋体" w:hAnsi="宋体" w:cs="宋体" w:hint="eastAsia"/>
                <w:kern w:val="0"/>
                <w:sz w:val="18"/>
                <w:szCs w:val="18"/>
              </w:rPr>
              <w:t>教务处</w:t>
            </w:r>
          </w:p>
        </w:tc>
      </w:tr>
    </w:tbl>
    <w:p w:rsidR="000F7DBE" w:rsidRDefault="000F7DBE"/>
    <w:p w:rsidR="000F7DBE" w:rsidRDefault="00DC7D07">
      <w:pPr>
        <w:pStyle w:val="4"/>
      </w:pPr>
      <w:r>
        <w:rPr>
          <w:rFonts w:hint="eastAsia"/>
        </w:rPr>
        <w:t>3.3.1.12 GXXS1201 结束学业子类(LY_XXBZ_GXXS_JSXYZL)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本数据子类规定了学生在结束学业方面的基本数据项，见下表</w:t>
            </w:r>
            <w:r>
              <w:rPr>
                <w:rFonts w:hint="eastAsia"/>
              </w:rPr>
              <w:t>28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28</w:t>
      </w:r>
      <w:r>
        <w:rPr>
          <w:rFonts w:hint="eastAsia"/>
          <w:b/>
          <w:sz w:val="30"/>
          <w:szCs w:val="30"/>
        </w:rPr>
        <w:t>：</w:t>
      </w:r>
    </w:p>
    <w:tbl>
      <w:tblPr>
        <w:tblW w:w="12998" w:type="dxa"/>
        <w:tblInd w:w="89" w:type="dxa"/>
        <w:tblLayout w:type="fixed"/>
        <w:tblLook w:val="04A0" w:firstRow="1" w:lastRow="0" w:firstColumn="1" w:lastColumn="0" w:noHBand="0" w:noVBand="1"/>
      </w:tblPr>
      <w:tblGrid>
        <w:gridCol w:w="401"/>
        <w:gridCol w:w="1050"/>
        <w:gridCol w:w="1665"/>
        <w:gridCol w:w="330"/>
        <w:gridCol w:w="510"/>
        <w:gridCol w:w="465"/>
        <w:gridCol w:w="450"/>
        <w:gridCol w:w="390"/>
        <w:gridCol w:w="3009"/>
        <w:gridCol w:w="2693"/>
        <w:gridCol w:w="2035"/>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39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0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引用管理</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6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0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93" w:type="dxa"/>
            <w:tcBorders>
              <w:top w:val="nil"/>
              <w:left w:val="nil"/>
              <w:bottom w:val="single" w:sz="4" w:space="0" w:color="auto"/>
              <w:right w:val="single" w:sz="4" w:space="0" w:color="auto"/>
            </w:tcBorders>
            <w:shd w:val="solid" w:color="FFFFFF" w:fill="auto"/>
            <w:vAlign w:val="center"/>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w:t>
            </w:r>
            <w:r>
              <w:rPr>
                <w:rFonts w:ascii="宋体" w:hAnsi="宋体" w:cs="宋体" w:hint="eastAsia"/>
                <w:color w:val="FF0000"/>
                <w:kern w:val="0"/>
                <w:sz w:val="18"/>
                <w:szCs w:val="18"/>
              </w:rPr>
              <w:lastRenderedPageBreak/>
              <w:t>规范（二）</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lastRenderedPageBreak/>
              <w:t>教务处</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JSXYNY</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结束学业年月</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6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JSXYM</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结束学业码</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14946.1－2009 附录A.27《教育培训结果代码》</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JSXYYYSM</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结束学业原因说明</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BYZSH</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毕业证书号</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XWZSH</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学位证书号</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JYZSH</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结业证书号</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FLFXM</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分流方向码</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FLFX《分流方向代码》</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BHBYRQ</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补行毕业日期</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1002JCTB010203</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BHBYYY</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补行毕业原因</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FXXWZSH</w:t>
            </w:r>
          </w:p>
        </w:tc>
        <w:tc>
          <w:tcPr>
            <w:tcW w:w="16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辅修学位证书号</w:t>
            </w:r>
          </w:p>
        </w:tc>
        <w:tc>
          <w:tcPr>
            <w:tcW w:w="33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6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0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1002JCTB020514</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12</w:t>
            </w:r>
          </w:p>
        </w:tc>
        <w:tc>
          <w:tcPr>
            <w:tcW w:w="105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FXZYZSH</w:t>
            </w:r>
          </w:p>
        </w:tc>
        <w:tc>
          <w:tcPr>
            <w:tcW w:w="1665"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辅修专业证书号</w:t>
            </w:r>
          </w:p>
        </w:tc>
        <w:tc>
          <w:tcPr>
            <w:tcW w:w="33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20</w:t>
            </w:r>
          </w:p>
        </w:tc>
        <w:tc>
          <w:tcPr>
            <w:tcW w:w="465" w:type="dxa"/>
            <w:tcBorders>
              <w:top w:val="nil"/>
              <w:left w:val="nil"/>
              <w:bottom w:val="single" w:sz="4" w:space="0" w:color="auto"/>
              <w:right w:val="single" w:sz="4" w:space="0" w:color="auto"/>
            </w:tcBorders>
            <w:shd w:val="clear" w:color="auto" w:fill="auto"/>
          </w:tcPr>
          <w:p w:rsidR="000F7DBE" w:rsidRDefault="000F7DBE">
            <w:pPr>
              <w:widowControl/>
              <w:jc w:val="center"/>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center"/>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M</w:t>
            </w:r>
          </w:p>
        </w:tc>
        <w:tc>
          <w:tcPr>
            <w:tcW w:w="3009"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tcPr>
          <w:p w:rsidR="000F7DBE" w:rsidRDefault="00DC7D07">
            <w:pPr>
              <w:widowControl/>
              <w:rPr>
                <w:rFonts w:ascii="宋体" w:hAnsi="宋体" w:cs="宋体"/>
                <w:kern w:val="0"/>
                <w:sz w:val="18"/>
                <w:szCs w:val="18"/>
              </w:rPr>
            </w:pPr>
            <w:r>
              <w:rPr>
                <w:rFonts w:ascii="宋体" w:hAnsi="宋体" w:cs="宋体"/>
                <w:kern w:val="0"/>
                <w:sz w:val="18"/>
                <w:szCs w:val="18"/>
              </w:rPr>
              <w:t>JY/T 1002JCXS020508</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13</w:t>
            </w:r>
          </w:p>
        </w:tc>
        <w:tc>
          <w:tcPr>
            <w:tcW w:w="105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FXJYZSH</w:t>
            </w:r>
          </w:p>
        </w:tc>
        <w:tc>
          <w:tcPr>
            <w:tcW w:w="1665"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辅修结业证书号</w:t>
            </w:r>
          </w:p>
        </w:tc>
        <w:tc>
          <w:tcPr>
            <w:tcW w:w="33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20</w:t>
            </w:r>
          </w:p>
        </w:tc>
        <w:tc>
          <w:tcPr>
            <w:tcW w:w="465" w:type="dxa"/>
            <w:tcBorders>
              <w:top w:val="nil"/>
              <w:left w:val="nil"/>
              <w:bottom w:val="single" w:sz="4" w:space="0" w:color="auto"/>
              <w:right w:val="single" w:sz="4" w:space="0" w:color="auto"/>
            </w:tcBorders>
            <w:shd w:val="clear" w:color="auto" w:fill="auto"/>
          </w:tcPr>
          <w:p w:rsidR="000F7DBE" w:rsidRDefault="000F7DBE">
            <w:pPr>
              <w:widowControl/>
              <w:jc w:val="center"/>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tcPr>
          <w:p w:rsidR="000F7DBE" w:rsidRDefault="000F7DBE">
            <w:pPr>
              <w:widowControl/>
              <w:jc w:val="center"/>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M</w:t>
            </w:r>
          </w:p>
        </w:tc>
        <w:tc>
          <w:tcPr>
            <w:tcW w:w="3009"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 xml:space="preserve"> </w:t>
            </w:r>
          </w:p>
        </w:tc>
        <w:tc>
          <w:tcPr>
            <w:tcW w:w="2693" w:type="dxa"/>
            <w:tcBorders>
              <w:top w:val="nil"/>
              <w:left w:val="nil"/>
              <w:bottom w:val="single" w:sz="4" w:space="0" w:color="auto"/>
              <w:right w:val="single" w:sz="4" w:space="0" w:color="auto"/>
            </w:tcBorders>
            <w:shd w:val="solid" w:color="FFFFFF"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 xml:space="preserve"> </w:t>
            </w:r>
          </w:p>
        </w:tc>
        <w:tc>
          <w:tcPr>
            <w:tcW w:w="2035" w:type="dxa"/>
            <w:tcBorders>
              <w:top w:val="nil"/>
              <w:left w:val="nil"/>
              <w:bottom w:val="single" w:sz="4" w:space="0" w:color="auto"/>
              <w:right w:val="single" w:sz="4" w:space="0" w:color="auto"/>
            </w:tcBorders>
            <w:shd w:val="solid" w:color="FFFFFF" w:fill="auto"/>
          </w:tcPr>
          <w:p w:rsidR="000F7DBE" w:rsidRDefault="00DC7D07">
            <w:pPr>
              <w:widowControl/>
              <w:rPr>
                <w:rFonts w:ascii="宋体" w:hAnsi="宋体" w:cs="宋体"/>
                <w:kern w:val="0"/>
                <w:sz w:val="18"/>
                <w:szCs w:val="18"/>
              </w:rPr>
            </w:pPr>
            <w:r>
              <w:rPr>
                <w:rFonts w:ascii="宋体" w:hAnsi="宋体" w:cs="宋体"/>
                <w:kern w:val="0"/>
                <w:sz w:val="18"/>
                <w:szCs w:val="18"/>
              </w:rPr>
              <w:t>JY/T 1002JCXS030106</w:t>
            </w:r>
          </w:p>
        </w:tc>
      </w:tr>
    </w:tbl>
    <w:p w:rsidR="000F7DBE" w:rsidRDefault="00DC7D07">
      <w:pPr>
        <w:pStyle w:val="4"/>
      </w:pPr>
      <w:bookmarkStart w:id="75" w:name="_Toc390941600"/>
      <w:r>
        <w:rPr>
          <w:rFonts w:hint="eastAsia"/>
        </w:rPr>
        <w:t>3.3.1.13  GXXS0112 户口状况子类(LY_XXBZ_GXXS_HKZKZL)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本数据子类规定了新生入校户口交办情况的基本数据项，见下表</w:t>
            </w:r>
            <w:r>
              <w:rPr>
                <w:rFonts w:hint="eastAsia"/>
              </w:rPr>
              <w:t>29</w:t>
            </w:r>
            <w:r>
              <w:rPr>
                <w:rFonts w:hint="eastAsia"/>
              </w:rPr>
              <w:t>。</w:t>
            </w:r>
          </w:p>
        </w:tc>
      </w:tr>
      <w:tr w:rsidR="000F7DBE">
        <w:tc>
          <w:tcPr>
            <w:tcW w:w="1065" w:type="dxa"/>
          </w:tcPr>
          <w:p w:rsidR="000F7DBE" w:rsidRDefault="00DC7D07">
            <w:pPr>
              <w:rPr>
                <w:b/>
              </w:rPr>
            </w:pPr>
            <w:r>
              <w:rPr>
                <w:rFonts w:hint="eastAsia"/>
                <w:b/>
              </w:rPr>
              <w:lastRenderedPageBreak/>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29</w:t>
      </w:r>
      <w:r>
        <w:rPr>
          <w:rFonts w:hint="eastAsia"/>
          <w:b/>
          <w:sz w:val="30"/>
          <w:szCs w:val="30"/>
        </w:rPr>
        <w:t>：</w:t>
      </w:r>
    </w:p>
    <w:tbl>
      <w:tblPr>
        <w:tblW w:w="13027" w:type="dxa"/>
        <w:tblInd w:w="89" w:type="dxa"/>
        <w:tblLayout w:type="fixed"/>
        <w:tblLook w:val="04A0" w:firstRow="1" w:lastRow="0" w:firstColumn="1" w:lastColumn="0" w:noHBand="0" w:noVBand="1"/>
      </w:tblPr>
      <w:tblGrid>
        <w:gridCol w:w="401"/>
        <w:gridCol w:w="960"/>
        <w:gridCol w:w="1965"/>
        <w:gridCol w:w="375"/>
        <w:gridCol w:w="450"/>
        <w:gridCol w:w="405"/>
        <w:gridCol w:w="345"/>
        <w:gridCol w:w="465"/>
        <w:gridCol w:w="3551"/>
        <w:gridCol w:w="2613"/>
        <w:gridCol w:w="1497"/>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9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0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3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1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9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0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5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13" w:type="dxa"/>
            <w:tcBorders>
              <w:top w:val="nil"/>
              <w:left w:val="nil"/>
              <w:bottom w:val="single" w:sz="4" w:space="0" w:color="auto"/>
              <w:right w:val="single" w:sz="4" w:space="0" w:color="auto"/>
            </w:tcBorders>
            <w:shd w:val="solid" w:color="FFFFFF" w:fill="auto"/>
            <w:vAlign w:val="center"/>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497" w:type="dxa"/>
            <w:tcBorders>
              <w:top w:val="nil"/>
              <w:left w:val="nil"/>
              <w:bottom w:val="single" w:sz="4" w:space="0" w:color="auto"/>
              <w:right w:val="single" w:sz="4" w:space="0" w:color="auto"/>
            </w:tcBorders>
            <w:shd w:val="solid" w:color="FFFFFF" w:fill="auto"/>
            <w:vAlign w:val="center"/>
          </w:tcPr>
          <w:p w:rsidR="000F7DBE" w:rsidRDefault="00F01FB5">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HKYSZDZ</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户口原所在地址</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HKYSSM</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户口原省市码</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取前 2 位代码。入学前户口所在省市，如 ：11 北京市，23黑龙江省</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RXQHKLBM</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入学前户口类别码</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GA 324.1《户口类别代码》</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SFXYQRHK</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是否需要迁入户口</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HKJBQKM</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户口交办情况码</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HKJBRQ</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户口交办日期</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HKSFZX</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户口是否在校</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 在校0 不在校</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HKQCRQ</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户口迁出日期</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51"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9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HKQCQX</w:t>
            </w:r>
          </w:p>
        </w:tc>
        <w:tc>
          <w:tcPr>
            <w:tcW w:w="19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C0504D"/>
                <w:kern w:val="0"/>
                <w:sz w:val="18"/>
                <w:szCs w:val="18"/>
              </w:rPr>
            </w:pPr>
            <w:r>
              <w:rPr>
                <w:rFonts w:ascii="宋体" w:hAnsi="宋体" w:cs="宋体" w:hint="eastAsia"/>
                <w:color w:val="C0504D"/>
                <w:kern w:val="0"/>
                <w:sz w:val="18"/>
                <w:szCs w:val="18"/>
              </w:rPr>
              <w:t>户口迁出去向</w:t>
            </w:r>
          </w:p>
        </w:tc>
        <w:tc>
          <w:tcPr>
            <w:tcW w:w="3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4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55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1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497"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保卫处</w:t>
            </w:r>
          </w:p>
        </w:tc>
      </w:tr>
    </w:tbl>
    <w:p w:rsidR="000F7DBE" w:rsidRDefault="000F7DBE"/>
    <w:p w:rsidR="000F7DBE" w:rsidRDefault="00DC7D07">
      <w:pPr>
        <w:pStyle w:val="3"/>
      </w:pPr>
      <w:r>
        <w:rPr>
          <w:rFonts w:hint="eastAsia"/>
        </w:rPr>
        <w:lastRenderedPageBreak/>
        <w:t>3.3.2 GXXS07 学籍数据类</w:t>
      </w:r>
      <w:bookmarkEnd w:id="75"/>
    </w:p>
    <w:p w:rsidR="000F7DBE" w:rsidRDefault="00DC7D07">
      <w:pPr>
        <w:pStyle w:val="4"/>
      </w:pPr>
      <w:r>
        <w:rPr>
          <w:rFonts w:hint="eastAsia"/>
        </w:rPr>
        <w:t>3.3.2.1 GXXS0701 学籍基本数据子类(LY_XXBZ_GXXS_XJJBSJ)</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本数据子类规定了学生在校有关学籍的基本数据项，见下表</w:t>
            </w:r>
            <w:r>
              <w:rPr>
                <w:rFonts w:hint="eastAsia"/>
              </w:rPr>
              <w:t>30</w:t>
            </w:r>
            <w:r>
              <w:rPr>
                <w:rFonts w:hint="eastAsia"/>
              </w:rPr>
              <w:t>。“学分”——按课程的性质、学时数等因素给每门课程规定的学分数。“学分制”——指学生每修完一门课程经考试及格或考核通过便得到相应的学分，学生按教学计划修满规定的学分，方能毕业。</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本数据子类与其他所有数据类都有关联，部分数据项取用自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30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776"/>
        <w:gridCol w:w="425"/>
        <w:gridCol w:w="425"/>
        <w:gridCol w:w="425"/>
        <w:gridCol w:w="426"/>
        <w:gridCol w:w="425"/>
        <w:gridCol w:w="3827"/>
        <w:gridCol w:w="2669"/>
        <w:gridCol w:w="1124"/>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8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2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69"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RXNY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XSLBM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XSLB《学生类别代码》</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所在班号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SZNJ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所在年级</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YXSH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院系所号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学校自编本人所属院系所号</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ZYM</w:t>
            </w:r>
          </w:p>
        </w:tc>
        <w:tc>
          <w:tcPr>
            <w:tcW w:w="177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本人所属专业码，未分专业不填</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XKMLM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学科门类码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《学位授予和人才培养学科目录专业学位授予</w:t>
            </w:r>
            <w:r>
              <w:rPr>
                <w:rFonts w:ascii="宋体" w:hAnsi="宋体" w:cs="宋体"/>
                <w:kern w:val="0"/>
                <w:sz w:val="18"/>
                <w:szCs w:val="18"/>
              </w:rPr>
              <w:lastRenderedPageBreak/>
              <w:t>和人才培养目录普通高等学校本科专业目录普通高等学校高职高专教育指导性专业目录（试行）》</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均取其前两位代码</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PYFSM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培养方式码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PYFS 《培养方式代码》</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YJFX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研究方向</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6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DSH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导师号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6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HDXLFSM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获得学历方式码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HDXLFS《获得学历方式代码》</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SFXFZ</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是否学分制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 《是否标志代码》</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PYCCM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培养层次码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PYCC 《培养层次代码》</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LDFSM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连读方式码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XSDQZTM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学生当前状态码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XSDQZT 《学生当前状态代码》</w:t>
            </w:r>
          </w:p>
        </w:tc>
        <w:tc>
          <w:tcPr>
            <w:tcW w:w="266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12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864"/>
        </w:tabs>
      </w:pPr>
    </w:p>
    <w:p w:rsidR="000F7DBE" w:rsidRDefault="00DC7D07">
      <w:pPr>
        <w:pStyle w:val="4"/>
      </w:pPr>
      <w:r>
        <w:rPr>
          <w:rFonts w:hint="eastAsia"/>
        </w:rPr>
        <w:t>3.3.2.2 GXXS0702 学籍异动子类(LY_XXBZ_GXXS_XJYDZL)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JCXS0202       </w:t>
      </w:r>
      <w:r>
        <w:rPr>
          <w:rFonts w:hint="eastAsia"/>
        </w:rPr>
        <w:t>学籍异动数据子类。）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本数据子类规定了学籍异动的相关数据项，见下表</w:t>
            </w:r>
            <w:r>
              <w:rPr>
                <w:rFonts w:hint="eastAsia"/>
              </w:rPr>
              <w:t>31</w:t>
            </w:r>
            <w:r>
              <w:rPr>
                <w:rFonts w:hint="eastAsia"/>
              </w:rPr>
              <w:t>。“异动”——</w:t>
            </w:r>
            <w:r>
              <w:rPr>
                <w:rFonts w:hint="eastAsia"/>
              </w:rPr>
              <w:t xml:space="preserve"> </w:t>
            </w:r>
            <w:r>
              <w:rPr>
                <w:rFonts w:hint="eastAsia"/>
              </w:rPr>
              <w:t>处于稳定状态的事务，发生异常变动。“学籍异动”指学生因为各种原因休学、停学、复学、退学、转学（转系）、流失或死亡等变动。</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JCXS0201 </w:t>
            </w:r>
            <w:r>
              <w:rPr>
                <w:rFonts w:hint="eastAsia"/>
              </w:rPr>
              <w:t>学籍基本数据子类有关联。</w:t>
            </w:r>
          </w:p>
        </w:tc>
      </w:tr>
    </w:tbl>
    <w:p w:rsidR="000F7DBE" w:rsidRDefault="00DC7D07">
      <w:pPr>
        <w:tabs>
          <w:tab w:val="left" w:pos="864"/>
        </w:tabs>
      </w:pPr>
      <w:r>
        <w:rPr>
          <w:rFonts w:hint="eastAsia"/>
          <w:b/>
          <w:sz w:val="30"/>
          <w:szCs w:val="30"/>
        </w:rPr>
        <w:t>表</w:t>
      </w:r>
      <w:r>
        <w:rPr>
          <w:rFonts w:hint="eastAsia"/>
          <w:b/>
          <w:sz w:val="30"/>
          <w:szCs w:val="30"/>
        </w:rPr>
        <w:t>31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776"/>
        <w:gridCol w:w="425"/>
        <w:gridCol w:w="425"/>
        <w:gridCol w:w="425"/>
        <w:gridCol w:w="426"/>
        <w:gridCol w:w="425"/>
        <w:gridCol w:w="3510"/>
        <w:gridCol w:w="2561"/>
        <w:gridCol w:w="1549"/>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YDLBM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XJYDLB《学籍异动类别代码》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YDRQ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YDYYM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异动原因码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XJYDYY《学籍异动原因代码》</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SPWH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审批文号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审批的正式文号，无正式文号不填</w:t>
            </w: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YDLYXXM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异动来源学校码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YDQXXXM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异动去向学校码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YDSM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异动说明</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YYXSH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原院系所号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YZYM</w:t>
            </w:r>
          </w:p>
        </w:tc>
        <w:tc>
          <w:tcPr>
            <w:tcW w:w="177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原班号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YNJ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原年级</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YXZ</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原学制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XYXSH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现院系所号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XZYM</w:t>
            </w:r>
          </w:p>
        </w:tc>
        <w:tc>
          <w:tcPr>
            <w:tcW w:w="177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现班号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现年级</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XXZ</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现学制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864"/>
        </w:tabs>
      </w:pPr>
    </w:p>
    <w:p w:rsidR="000F7DBE" w:rsidRDefault="00DC7D07">
      <w:pPr>
        <w:pStyle w:val="4"/>
      </w:pPr>
      <w:r>
        <w:rPr>
          <w:rFonts w:hint="eastAsia"/>
        </w:rPr>
        <w:t>3.2.2.3 GXXS0703 辅修专业、双学位子类(LY_XXBZ_GXXS_FZZYSXWZL)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本数据子类规定了学生参加辅修专业及双学位的基本数据项，见下表</w:t>
            </w:r>
            <w:r>
              <w:rPr>
                <w:rFonts w:hint="eastAsia"/>
              </w:rPr>
              <w:t>32</w:t>
            </w:r>
            <w:r>
              <w:rPr>
                <w:rFonts w:hint="eastAsia"/>
              </w:rPr>
              <w:t>。“辅修专业”——</w:t>
            </w:r>
            <w:r>
              <w:rPr>
                <w:rFonts w:hint="eastAsia"/>
              </w:rPr>
              <w:t xml:space="preserve"> </w:t>
            </w:r>
            <w:r>
              <w:rPr>
                <w:rFonts w:hint="eastAsia"/>
              </w:rPr>
              <w:t>学有余力的学生除本专业学习之外，经教务部门认定可再攻读的另一个专业。“二学位”——也有称为双学位，指有的辅修专业结业时授予该专业的学位。“第二学位”——指学生已取得第一个学位，毕业后又经考试合格攻读另一专业以获取第二学位。这两个学位是同级学位，例如都是学士学位。</w:t>
            </w:r>
            <w:r>
              <w:rPr>
                <w:rFonts w:hint="eastAsia"/>
              </w:rPr>
              <w:t xml:space="preserve">   </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32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703"/>
        <w:gridCol w:w="1407"/>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7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703"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w:t>
            </w:r>
            <w:r>
              <w:rPr>
                <w:rFonts w:ascii="宋体" w:hAnsi="宋体" w:cs="宋体" w:hint="eastAsia"/>
                <w:color w:val="FF0000"/>
                <w:kern w:val="0"/>
                <w:sz w:val="18"/>
                <w:szCs w:val="18"/>
              </w:rPr>
              <w:lastRenderedPageBreak/>
              <w:t>规范（二）</w:t>
            </w:r>
          </w:p>
        </w:tc>
        <w:tc>
          <w:tcPr>
            <w:tcW w:w="14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lastRenderedPageBreak/>
              <w:t>教务处</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FXZYM</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辅修专业码</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FXYXSH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辅修院系所号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4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XW2YXSH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二学位院系所号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XW2ZYM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二学位专业码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《普通高等学校本科专业目录》</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FXXXM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辅修学校码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《学校（机构）标识码》</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864"/>
        </w:tabs>
      </w:pPr>
    </w:p>
    <w:p w:rsidR="000F7DBE" w:rsidRDefault="00DC7D07">
      <w:pPr>
        <w:pStyle w:val="4"/>
      </w:pPr>
      <w:r>
        <w:rPr>
          <w:rFonts w:hint="eastAsia"/>
        </w:rPr>
        <w:t>3.3.2.4 GXXS0705 注册子类(LY_XXBZ_GXXS_ZCZL)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本数据子类规定了学生注册的基本数据项，见下表</w:t>
            </w:r>
            <w:r>
              <w:rPr>
                <w:rFonts w:hint="eastAsia"/>
              </w:rPr>
              <w:t>33</w:t>
            </w:r>
            <w:r>
              <w:rPr>
                <w:rFonts w:hint="eastAsia"/>
              </w:rPr>
              <w:t>。“注册”——指学生在学期开始前到学校的教学管理部门报到、登记备案。</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33</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776"/>
        <w:gridCol w:w="425"/>
        <w:gridCol w:w="425"/>
        <w:gridCol w:w="425"/>
        <w:gridCol w:w="426"/>
        <w:gridCol w:w="425"/>
        <w:gridCol w:w="3510"/>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ZCZKM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注册状况码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ZCZK《注册状况代码》</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注册日期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BDRQ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报到日期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WZCYY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未注册原因</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WZCBDQX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未注册/报到去向</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SFQJ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是否请假</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学年（度）</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XQ 《学期代码》</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864"/>
        </w:tabs>
      </w:pPr>
    </w:p>
    <w:p w:rsidR="000F7DBE" w:rsidRDefault="00DC7D07">
      <w:pPr>
        <w:pStyle w:val="4"/>
      </w:pPr>
      <w:r>
        <w:rPr>
          <w:rFonts w:hint="eastAsia"/>
        </w:rPr>
        <w:t>3.3.2.5 GXXS0706 成绩子类(LY_XXBZ_GXXS_CJZL)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本数据子类规定了学生学习成绩的基本数据项，见下表</w:t>
            </w:r>
            <w:r>
              <w:rPr>
                <w:rFonts w:hint="eastAsia"/>
              </w:rPr>
              <w:t>34</w:t>
            </w:r>
            <w:r>
              <w:rPr>
                <w:rFonts w:hint="eastAsia"/>
              </w:rPr>
              <w:t>。</w:t>
            </w:r>
            <w:r>
              <w:rPr>
                <w:rFonts w:hint="eastAsia"/>
              </w:rPr>
              <w:t xml:space="preserve"> </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本数据子类与学籍子类有关联，部分数据项取用自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34</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917"/>
        <w:gridCol w:w="426"/>
        <w:gridCol w:w="425"/>
        <w:gridCol w:w="567"/>
        <w:gridCol w:w="425"/>
        <w:gridCol w:w="425"/>
        <w:gridCol w:w="3227"/>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67"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学年（度）</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XQ 《学期代码》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KCH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课程号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PSCJ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平时成绩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KSFSM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考试方式码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KSFS 《考试方式代码》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KSXZM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考试性质码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KSFS 《考试性质代码》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KSXSM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考试形式码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KSFS 《考试形式代码》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FSLKSCJ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分数类考试成绩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DJLKSCJ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等级类考试成绩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KCCJ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课程成绩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KCDJCJM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课程等级成绩码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RKJSGH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任课教师工号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CJLRRH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成绩录入人号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CJLRRQ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成绩录入日期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CJLRSJ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成绩录入时间</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XF</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学分</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JD</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绩点</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5,2</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指该课程成绩对应的绩点值，其计算规则由各校自行制定</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864"/>
        </w:tabs>
      </w:pPr>
    </w:p>
    <w:p w:rsidR="000F7DBE" w:rsidRDefault="00DC7D07">
      <w:pPr>
        <w:pStyle w:val="3"/>
      </w:pPr>
      <w:bookmarkStart w:id="76" w:name="_Toc390941601"/>
      <w:r>
        <w:rPr>
          <w:rFonts w:hint="eastAsia"/>
        </w:rPr>
        <w:t>3.3.3 GXXS08 学位、学历数据类</w:t>
      </w:r>
      <w:bookmarkEnd w:id="76"/>
    </w:p>
    <w:p w:rsidR="000F7DBE" w:rsidRDefault="00DC7D07">
      <w:pPr>
        <w:pStyle w:val="4"/>
      </w:pPr>
      <w:r>
        <w:rPr>
          <w:rFonts w:hint="eastAsia"/>
        </w:rPr>
        <w:t>3.3.3.1 GXXS0801 学位、学历子类(LY_XXBZ_GXXS_XWXLZL)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本数据子类规定了在校学生已获得的学位、学历等受教育情况的基本数据项，见下表</w:t>
            </w:r>
            <w:r>
              <w:rPr>
                <w:rFonts w:hint="eastAsia"/>
              </w:rPr>
              <w:t>35</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35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89"/>
        <w:gridCol w:w="1701"/>
        <w:gridCol w:w="425"/>
        <w:gridCol w:w="567"/>
        <w:gridCol w:w="425"/>
        <w:gridCol w:w="425"/>
        <w:gridCol w:w="567"/>
        <w:gridCol w:w="3828"/>
        <w:gridCol w:w="1559"/>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8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RXNY</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XXFSM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GB/T 14946.1 －2009 </w:t>
            </w:r>
            <w:r>
              <w:rPr>
                <w:rFonts w:ascii="宋体" w:hAnsi="宋体" w:cs="宋体"/>
                <w:kern w:val="0"/>
                <w:sz w:val="18"/>
                <w:szCs w:val="18"/>
              </w:rPr>
              <w:br/>
            </w:r>
            <w:r>
              <w:rPr>
                <w:rFonts w:ascii="宋体" w:hAnsi="宋体" w:cs="宋体"/>
                <w:kern w:val="0"/>
                <w:sz w:val="18"/>
                <w:szCs w:val="18"/>
              </w:rPr>
              <w:lastRenderedPageBreak/>
              <w:t>附录 A.25《学习方式代码》</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XXXSM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学习形式码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14946.1 －2009</w:t>
            </w:r>
            <w:r>
              <w:rPr>
                <w:rFonts w:ascii="宋体" w:hAnsi="宋体" w:cs="宋体"/>
                <w:kern w:val="0"/>
                <w:sz w:val="18"/>
                <w:szCs w:val="18"/>
              </w:rPr>
              <w:br/>
              <w:t>附录 A.1《学习形势代码》</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XLM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学历码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4658《学历代码》</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8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SXZYM</w:t>
            </w:r>
          </w:p>
        </w:tc>
        <w:tc>
          <w:tcPr>
            <w:tcW w:w="1701"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所学专业码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JSXYNY</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结束学业年月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BYYXXHDW</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毕肄业学校或单位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XLZSH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学历证书号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BYZYZH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毕业证印制号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XZXM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校长姓名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HDXWM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获得学位码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6864《中华人民共和国学位代码》</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SXWDWMC</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授学位单位名称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SXWGJDQM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授学位国家/地区码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8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HXWZYM</w:t>
            </w:r>
          </w:p>
        </w:tc>
        <w:tc>
          <w:tcPr>
            <w:tcW w:w="1701"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获学位专业码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HXWRQ</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获学位日期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XWZSH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学位证书号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19</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XWWYHZXXM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学位委员会主席姓名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HXWMLM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获学位门类码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《学位授予和人才培养学科目录专业学位授予和人才培养目录普通高等学校本科专业目录普通高等学校高职高专教育指导性专业目录（试行）》</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指获学位学科门类码，均取用代码前两位</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GDLXM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攻读类型码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GDLX 《攻读类型代码》</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22</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DSH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导师号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ZYXWLBM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《专业学位授予和人才培养目录》</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ZYXWLYM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专业学位领域码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《专业学位授予和人才培养目录》</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864"/>
        </w:tabs>
      </w:pPr>
    </w:p>
    <w:p w:rsidR="000F7DBE" w:rsidRDefault="00DC7D07">
      <w:pPr>
        <w:pStyle w:val="4"/>
      </w:pPr>
      <w:r>
        <w:rPr>
          <w:rFonts w:hint="eastAsia"/>
        </w:rPr>
        <w:t>3.3.3.2 GXXS0802 学位论文子类(LY_XXBZ_GXXS_XWLWZL)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本数据子类规定了学生防疫注射的基本数据项，见下表</w:t>
            </w:r>
            <w:r>
              <w:rPr>
                <w:rFonts w:hint="eastAsia"/>
              </w:rPr>
              <w:t>36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36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776"/>
        <w:gridCol w:w="425"/>
        <w:gridCol w:w="567"/>
        <w:gridCol w:w="425"/>
        <w:gridCol w:w="425"/>
        <w:gridCol w:w="567"/>
        <w:gridCol w:w="3227"/>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论文编号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LWTM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论文题目</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LWYWTM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论文英文题目</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LWZTC</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论文主题词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 个主题词，主题词之间用“/”隔开</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LWYWZTC</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论文英文主题词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 个主题词，主题词之间用“/”隔开</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ZWZY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中文摘要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YWZY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英文摘要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LWQSRQ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论文起始日期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LWZZRQ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论文终止日期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LWZS</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论文字数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单位：万字</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LWMJM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论文密级码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7156《文献保密等级代码与标识》</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LWLXM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论文类型码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HDLX《活动类型代码》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LWXTLYM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论文选题来源码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XMLY《项目来源代码》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LWHJJBM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论文获奖级别码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JB 《级别代码》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JLDJM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奖励等级码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JLDJ《奖励等级代码》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LWZTFLH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论文中图分类号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按《中国图书馆分类法》</w:t>
            </w:r>
            <w:r>
              <w:rPr>
                <w:rFonts w:ascii="宋体" w:hAnsi="宋体" w:cs="宋体"/>
                <w:kern w:val="0"/>
                <w:sz w:val="18"/>
                <w:szCs w:val="18"/>
              </w:rPr>
              <w:lastRenderedPageBreak/>
              <w:t>进行分类的编号</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lastRenderedPageBreak/>
              <w:t>教务处</w:t>
            </w:r>
          </w:p>
        </w:tc>
      </w:tr>
    </w:tbl>
    <w:p w:rsidR="000F7DBE" w:rsidRDefault="000F7DBE">
      <w:pPr>
        <w:tabs>
          <w:tab w:val="left" w:pos="864"/>
        </w:tabs>
      </w:pPr>
    </w:p>
    <w:p w:rsidR="000F7DBE" w:rsidRDefault="000F7DBE"/>
    <w:p w:rsidR="000F7DBE" w:rsidRDefault="00DC7D07">
      <w:pPr>
        <w:pStyle w:val="3"/>
        <w:rPr>
          <w:szCs w:val="28"/>
        </w:rPr>
      </w:pPr>
      <w:bookmarkStart w:id="77" w:name="_Toc390941598"/>
      <w:r>
        <w:rPr>
          <w:rFonts w:hint="eastAsia"/>
          <w:szCs w:val="28"/>
        </w:rPr>
        <w:t xml:space="preserve">3.3.4 </w:t>
      </w:r>
      <w:r>
        <w:rPr>
          <w:rFonts w:hint="eastAsia"/>
        </w:rPr>
        <w:t>GXXS02 本专科生新生数据类</w:t>
      </w:r>
      <w:bookmarkEnd w:id="77"/>
    </w:p>
    <w:p w:rsidR="000F7DBE" w:rsidRDefault="00DC7D07">
      <w:pPr>
        <w:pStyle w:val="4"/>
      </w:pPr>
      <w:r>
        <w:rPr>
          <w:rFonts w:hint="eastAsia"/>
        </w:rPr>
        <w:t>3.3.4.1 GXXS0201 本科生考生子类(LY_XXBZ_GXXS_BZKSKSZL)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本数据子类规定了本专科生考生的基本数据项，见下表</w:t>
            </w:r>
            <w:r>
              <w:rPr>
                <w:rFonts w:hint="eastAsia"/>
              </w:rPr>
              <w:t>37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37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545"/>
        <w:gridCol w:w="241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ZKZH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准考证号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目前采用的是 9 位号</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目前采用的是 14 位号</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姓名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SYDM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生源地码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考区码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取其前两位代码，如：23 黑龙江</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YSWGYZM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应试外国语种码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4880.1《语种名称代码 2字母代码》</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如：en 英语，de 德语</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BKZYM1</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报考专业码 1</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BKZYM2</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报考专业码 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BKZYM3</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报考专业码 3</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BKZYM4</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报考专业码 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BKZYM5</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报考专业码 5</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BKZYM6</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报考专业码 6</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BYZXH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毕业中学号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BYZXYZBM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毕业中学邮政编码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KSTC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考生特长</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JLYCC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奖励与惩处</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JSHJ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竞赛获奖</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各类竞赛获奖信息</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SHGZ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社会工作</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社会工作等信息</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TJJL</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体检结论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合格/专业受限</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JZBS</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家族病史</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如：精神病/癫痫/肿瘤/心脏病</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KSJWBS</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考生既往病史</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SG</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身高</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单位：厘米</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KSLB</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考生类别</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城镇、农村/应、往届</w:t>
            </w: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ZSLX</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招生类型</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对口单招、专转本、艺术、体育、普通本二类</w:t>
            </w: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BYZXMC</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毕业中学名称</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BYZXDM</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毕业中学代码</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BDQK</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报到情况</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0、不报到。1、已报到。2、入伍。3、在途中。4、联系不上。5、不确定。</w:t>
            </w: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HKDJ</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会考等级</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Ａ、Ｂ、Ｃ…………</w:t>
            </w: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LYSF</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来源省</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LYCS</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来源市</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SZYX</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新生所在院系</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ヒラギノ角ゴ ProN W3" w:eastAsia="ヒラギノ角ゴ ProN W3" w:hAnsi="ヒラギノ角ゴ ProN W3"/>
                <w:color w:val="000000"/>
              </w:rPr>
            </w:pP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Heiti SC Light" w:eastAsia="Heiti SC Light"/>
                <w:color w:val="000000"/>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LQZY</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录取专业</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ヒラギノ角ゴ ProN W3" w:eastAsia="ヒラギノ角ゴ ProN W3" w:hAnsi="ヒラギノ角ゴ ProN W3"/>
                <w:color w:val="000000"/>
              </w:rPr>
            </w:pPr>
          </w:p>
        </w:tc>
        <w:tc>
          <w:tcPr>
            <w:tcW w:w="241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Heiti SC Light" w:eastAsia="Heiti SC Light"/>
                <w:color w:val="000000"/>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bl>
    <w:p w:rsidR="000F7DBE" w:rsidRDefault="000F7DBE">
      <w:pPr>
        <w:tabs>
          <w:tab w:val="left" w:pos="864"/>
        </w:tabs>
      </w:pPr>
    </w:p>
    <w:p w:rsidR="000F7DBE" w:rsidRDefault="00DC7D07">
      <w:pPr>
        <w:pStyle w:val="4"/>
      </w:pPr>
      <w:r>
        <w:rPr>
          <w:rFonts w:hint="eastAsia"/>
        </w:rPr>
        <w:lastRenderedPageBreak/>
        <w:t>3.3.4.2 GXXS0202 本专科生考生总分子类(LY_XXBZ_GXXS_BZKSKSZFZL)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本数据子类规定了考生高考总分和附加分基本数据项，见下表</w:t>
            </w:r>
            <w:r>
              <w:rPr>
                <w:rFonts w:hint="eastAsia"/>
              </w:rPr>
              <w:t>38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38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目前采用的是 14 位号</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RXZF</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入学总分</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高考总分＋附加分</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GKZF</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高考总分</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FJF</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附加分</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FJFLBM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附加分类别码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FJFLB《附加分类别代码》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指少数民族学生、国内外获奖学生或文体特长生等类别</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bl>
    <w:p w:rsidR="000F7DBE" w:rsidRDefault="000F7DBE">
      <w:pPr>
        <w:tabs>
          <w:tab w:val="left" w:pos="864"/>
        </w:tabs>
      </w:pPr>
    </w:p>
    <w:p w:rsidR="000F7DBE" w:rsidRDefault="00DC7D07">
      <w:pPr>
        <w:pStyle w:val="4"/>
      </w:pPr>
      <w:r>
        <w:rPr>
          <w:rFonts w:hint="eastAsia"/>
        </w:rPr>
        <w:t>3.3.4.3 GXXS0203 本专科生考生科目成绩子类(LY_XXBZ_GXXS_BZKSKSKMCJZL)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本数据子类规定了考生在高考时的考试科目及分数，见下表</w:t>
            </w:r>
            <w:r>
              <w:rPr>
                <w:rFonts w:hint="eastAsia"/>
              </w:rPr>
              <w:t>39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本数据子类与考生总分有关联。</w:t>
            </w:r>
          </w:p>
        </w:tc>
      </w:tr>
    </w:tbl>
    <w:p w:rsidR="000F7DBE" w:rsidRDefault="00DC7D07">
      <w:pPr>
        <w:tabs>
          <w:tab w:val="left" w:pos="864"/>
        </w:tabs>
      </w:pPr>
      <w:r>
        <w:rPr>
          <w:rFonts w:hint="eastAsia"/>
          <w:b/>
          <w:sz w:val="30"/>
          <w:szCs w:val="30"/>
        </w:rPr>
        <w:t>表</w:t>
      </w:r>
      <w:r>
        <w:rPr>
          <w:rFonts w:hint="eastAsia"/>
          <w:b/>
          <w:sz w:val="30"/>
          <w:szCs w:val="30"/>
        </w:rPr>
        <w:t>39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目前采用的是 14 位号</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KMM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科目码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GKKM《高考科目代码》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FS</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bl>
    <w:p w:rsidR="000F7DBE" w:rsidRDefault="000F7DBE">
      <w:pPr>
        <w:tabs>
          <w:tab w:val="left" w:pos="864"/>
        </w:tabs>
      </w:pPr>
    </w:p>
    <w:p w:rsidR="000F7DBE" w:rsidRDefault="00DC7D07">
      <w:pPr>
        <w:pStyle w:val="4"/>
      </w:pPr>
      <w:r>
        <w:rPr>
          <w:rFonts w:hint="eastAsia"/>
        </w:rPr>
        <w:t>3.3.4.4 GXXS0204 本科生录取子类(LY_XXBZ_GXXS_BZKSLQZL)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本数据子类规定了录取考生的基本数据项，见下表</w:t>
            </w:r>
            <w:r>
              <w:rPr>
                <w:rFonts w:hint="eastAsia"/>
              </w:rPr>
              <w:t>40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40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89"/>
        <w:gridCol w:w="1559"/>
        <w:gridCol w:w="425"/>
        <w:gridCol w:w="567"/>
        <w:gridCol w:w="425"/>
        <w:gridCol w:w="426"/>
        <w:gridCol w:w="425"/>
        <w:gridCol w:w="3260"/>
        <w:gridCol w:w="241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目前采用的是 14 位号</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TZSH</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通知书号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SFZH</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LQZY</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录取志愿</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第几志愿专业录取1 第 1 </w:t>
            </w:r>
            <w:r>
              <w:rPr>
                <w:rFonts w:ascii="宋体" w:hAnsi="宋体" w:cs="宋体"/>
                <w:kern w:val="0"/>
                <w:sz w:val="18"/>
                <w:szCs w:val="18"/>
              </w:rPr>
              <w:lastRenderedPageBreak/>
              <w:t>志愿录取9 调剂专业录取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lastRenderedPageBreak/>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LQLBM</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LQLB《录取类别代码》</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01 统招02 保送</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LQYXSH</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录取院系所号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8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LQSSZYM</w:t>
            </w:r>
          </w:p>
        </w:tc>
        <w:tc>
          <w:tcPr>
            <w:tcW w:w="155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录取省市专业码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BXZYH</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本校专业号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招办</w:t>
            </w:r>
          </w:p>
        </w:tc>
      </w:tr>
    </w:tbl>
    <w:p w:rsidR="000F7DBE" w:rsidRDefault="000F7DBE"/>
    <w:p w:rsidR="000F7DBE" w:rsidRDefault="00DC7D07">
      <w:pPr>
        <w:pStyle w:val="3"/>
      </w:pPr>
      <w:bookmarkStart w:id="78" w:name="_Toc390941602"/>
      <w:r>
        <w:rPr>
          <w:rFonts w:hint="eastAsia"/>
        </w:rPr>
        <w:t>3.3.5GXXS09 实践活动数据类</w:t>
      </w:r>
      <w:bookmarkEnd w:id="78"/>
    </w:p>
    <w:p w:rsidR="000F7DBE" w:rsidRDefault="00DC7D07">
      <w:pPr>
        <w:pStyle w:val="4"/>
        <w:tabs>
          <w:tab w:val="left" w:pos="612"/>
          <w:tab w:val="left" w:pos="720"/>
          <w:tab w:val="left" w:pos="864"/>
        </w:tabs>
        <w:spacing w:before="100" w:beforeAutospacing="1" w:after="100" w:afterAutospacing="1" w:line="240" w:lineRule="auto"/>
        <w:rPr>
          <w:szCs w:val="21"/>
        </w:rPr>
      </w:pPr>
      <w:r>
        <w:rPr>
          <w:rFonts w:hint="eastAsia"/>
          <w:szCs w:val="21"/>
        </w:rPr>
        <w:t>3.3.5.1 GXXS0904 课外赛事子类(LY_XXBZ_GXXS_KWSSZL)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本数据子类规定了学生参加课外竞赛活动的基本数据项，见下表</w:t>
            </w:r>
            <w:r>
              <w:rPr>
                <w:rFonts w:hint="eastAsia"/>
              </w:rPr>
              <w:t>41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41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545"/>
        <w:gridCol w:w="2268"/>
        <w:gridCol w:w="209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JSXMBH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竞赛项目编号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JSXMMC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竞赛项目名称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XMFZRH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项目负责人号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ZDLSH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指导老师号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JSJB</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竞赛级别</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JSJB《竞赛级别代码》</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JSXMLB</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增加竞赛项目类别</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科技类、文艺类、体育类等</w:t>
            </w:r>
          </w:p>
        </w:tc>
        <w:tc>
          <w:tcPr>
            <w:tcW w:w="22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rPr>
                <w:rFonts w:ascii="宋体" w:hAnsi="宋体" w:cs="宋体"/>
                <w:kern w:val="0"/>
                <w:sz w:val="18"/>
                <w:szCs w:val="18"/>
              </w:rPr>
            </w:pPr>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JSHJQK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竞赛获奖情况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奖项名称、奖励名称、奖励等级、获奖日期、学生名次</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CSXS</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参赛形式</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如：单人/小组</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JSDD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竞赛地点</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JSJBDW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竞赛举办单位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bl>
    <w:p w:rsidR="000F7DBE" w:rsidRDefault="000F7DBE"/>
    <w:p w:rsidR="000F7DBE" w:rsidRDefault="00DC7D07">
      <w:pPr>
        <w:pStyle w:val="4"/>
      </w:pPr>
      <w:r>
        <w:rPr>
          <w:rFonts w:hint="eastAsia"/>
        </w:rPr>
        <w:t>3.3.5.2 GXXS0905 军训子类(LY_XXBZ_GXXS_JXZL)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本数据子类规定了学生参加军训活动的基本数据项，见下表</w:t>
            </w:r>
            <w:r>
              <w:rPr>
                <w:rFonts w:hint="eastAsia"/>
              </w:rPr>
              <w:t>42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42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403"/>
        <w:gridCol w:w="2268"/>
        <w:gridCol w:w="2234"/>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学年（度）</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武装部</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JXQSRQ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军训起始日期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34"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JXZZRQ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军训终止日期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34"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JXBD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军训部队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部队的名称或番号</w:t>
            </w:r>
          </w:p>
        </w:tc>
        <w:tc>
          <w:tcPr>
            <w:tcW w:w="2234"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JXCJM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军训成绩码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2234"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JXDD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军训地点</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34"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bl>
    <w:p w:rsidR="000F7DBE" w:rsidRDefault="000F7DBE">
      <w:pPr>
        <w:tabs>
          <w:tab w:val="left" w:pos="864"/>
        </w:tabs>
      </w:pPr>
    </w:p>
    <w:p w:rsidR="000F7DBE" w:rsidRDefault="00DC7D07">
      <w:pPr>
        <w:pStyle w:val="4"/>
      </w:pPr>
      <w:r>
        <w:rPr>
          <w:rFonts w:hint="eastAsia"/>
        </w:rPr>
        <w:t>3.3.5.3 GXXS0906 预征入伍信息子类(LY_XXBZ_GXXS_YZRWXXZL)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本数据子类规定了学生预征入伍信息的基本数据项，见下表</w:t>
            </w:r>
            <w:r>
              <w:rPr>
                <w:rFonts w:hint="eastAsia"/>
              </w:rPr>
              <w:t>43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43</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776"/>
        <w:gridCol w:w="425"/>
        <w:gridCol w:w="425"/>
        <w:gridCol w:w="425"/>
        <w:gridCol w:w="426"/>
        <w:gridCol w:w="567"/>
        <w:gridCol w:w="3368"/>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8D14CC" w:rsidP="008D14CC">
            <w:pPr>
              <w:widowControl/>
              <w:jc w:val="left"/>
              <w:rPr>
                <w:rFonts w:ascii="宋体" w:hAnsi="宋体" w:cs="宋体"/>
                <w:kern w:val="0"/>
                <w:sz w:val="18"/>
                <w:szCs w:val="18"/>
              </w:rPr>
            </w:pPr>
            <w:r>
              <w:rPr>
                <w:rFonts w:ascii="宋体" w:hAnsi="宋体" w:cs="宋体" w:hint="eastAsia"/>
                <w:color w:val="FF0000"/>
                <w:kern w:val="0"/>
                <w:sz w:val="18"/>
                <w:szCs w:val="18"/>
              </w:rPr>
              <w:t>参照</w:t>
            </w:r>
            <w:r w:rsidR="007A054E" w:rsidRPr="007A054E">
              <w:rPr>
                <w:rFonts w:ascii="宋体" w:hAnsi="宋体" w:cs="宋体" w:hint="eastAsia"/>
                <w:color w:val="FF0000"/>
                <w:kern w:val="0"/>
                <w:sz w:val="18"/>
                <w:szCs w:val="18"/>
              </w:rPr>
              <w:t>陕西中医药大学</w:t>
            </w:r>
            <w:r>
              <w:rPr>
                <w:rFonts w:ascii="宋体" w:hAnsi="宋体" w:cs="宋体" w:hint="eastAsia"/>
                <w:color w:val="FF0000"/>
                <w:kern w:val="0"/>
                <w:sz w:val="18"/>
                <w:szCs w:val="18"/>
              </w:rPr>
              <w:t>信息标准</w:t>
            </w:r>
            <w:r w:rsidR="007A054E" w:rsidRPr="007A054E">
              <w:rPr>
                <w:rFonts w:ascii="宋体" w:hAnsi="宋体" w:cs="宋体" w:hint="eastAsia"/>
                <w:color w:val="FF0000"/>
                <w:kern w:val="0"/>
                <w:sz w:val="18"/>
                <w:szCs w:val="18"/>
              </w:rPr>
              <w:lastRenderedPageBreak/>
              <w:t>规范</w:t>
            </w:r>
            <w:r>
              <w:rPr>
                <w:rFonts w:ascii="宋体" w:hAnsi="宋体" w:cs="宋体" w:hint="eastAsia"/>
                <w:color w:val="FF0000"/>
                <w:kern w:val="0"/>
                <w:sz w:val="18"/>
                <w:szCs w:val="18"/>
              </w:rPr>
              <w:t>（二）</w:t>
            </w:r>
          </w:p>
        </w:tc>
        <w:tc>
          <w:tcPr>
            <w:tcW w:w="1549" w:type="dxa"/>
            <w:tcBorders>
              <w:top w:val="nil"/>
              <w:left w:val="nil"/>
              <w:bottom w:val="single" w:sz="4" w:space="0" w:color="auto"/>
              <w:right w:val="single" w:sz="4" w:space="0" w:color="auto"/>
            </w:tcBorders>
            <w:shd w:val="solid" w:color="FFFFFF" w:fill="auto"/>
          </w:tcPr>
          <w:p w:rsidR="000F7DBE" w:rsidRDefault="008D14CC">
            <w:r>
              <w:rPr>
                <w:rFonts w:ascii="宋体" w:hAnsi="宋体" w:cs="宋体" w:hint="eastAsia"/>
                <w:kern w:val="0"/>
                <w:sz w:val="18"/>
                <w:szCs w:val="18"/>
              </w:rPr>
              <w:lastRenderedPageBreak/>
              <w:t>教务处</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GAJD</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公安鉴定</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JYJD</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教育鉴定</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JCWZBYJ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基层武装部意见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武装部</w:t>
            </w:r>
          </w:p>
        </w:tc>
      </w:tr>
    </w:tbl>
    <w:p w:rsidR="000F7DBE" w:rsidRDefault="000F7DBE"/>
    <w:p w:rsidR="000F7DBE" w:rsidRDefault="00DC7D07">
      <w:pPr>
        <w:pStyle w:val="4"/>
      </w:pPr>
      <w:r>
        <w:rPr>
          <w:rFonts w:hint="eastAsia"/>
        </w:rPr>
        <w:t>3.3.5.4 GXXS0907 社会实践活动子类(LY_XXBZ_GXXS_SHSJHDZL)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本数据子类规定了学生参加社会实践活动的基本数据项，见下表</w:t>
            </w:r>
            <w:r>
              <w:rPr>
                <w:rFonts w:hint="eastAsia"/>
              </w:rPr>
              <w:t>44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44</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403"/>
        <w:gridCol w:w="2953"/>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53"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指社会实践的接受单位</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SJDD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实践地点</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指参加社会实践的地点</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实践项目</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实践项目的名称</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SJQSRQ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实践起始日期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SJZZRQ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实践终止日期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SJCG</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实践成果</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指参加社会实践的成果（包括解决的问题、实践报告等）和各种级别的嘉奖</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SJCJM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实践成绩码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1001SHSJLX 《社会实践类型代码》</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SJDJM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实践等级码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1001SHSJDJ 《社会实践等级代码》</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ZMR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证明人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证明人姓名</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ZMRDH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证明人电话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95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3.3.5.5 GXXS0908 三助活动子类(LY_XXBZ_GXXS_SZHDZL)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本数据子类规定了学生参加助学、助研、助管方面的基本数据项，见下表</w:t>
            </w:r>
            <w:r>
              <w:rPr>
                <w:rFonts w:hint="eastAsia"/>
              </w:rPr>
              <w:t>45</w:t>
            </w:r>
            <w:r>
              <w:rPr>
                <w:rFonts w:hint="eastAsia"/>
              </w:rPr>
              <w:t>。“三助活动”——指学校为学生（主要是研究生）在学习期间提供助理教学、助理科研、助理管理等三类实践活动。</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45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403"/>
        <w:gridCol w:w="2670"/>
        <w:gridCol w:w="1832"/>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0"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三助类别码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SZLB《三助类别代码》</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SZDWH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三助单位号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指博士生或硕士生兼任三助工作的单位</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SZNR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三助内容</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指博士生或硕士生兼任三助工作的内容</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SZQSRQ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三助起始日期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SZZZRQ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三助终止日期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SZCJM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三助成绩码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3.3.5.6 GXXS0909 社会工作子类(LY_XXBZ_GXXS_SHGZZL)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本数据子类规定了学生担任社会工作方面的基本数据项，见下表</w:t>
            </w:r>
            <w:r>
              <w:rPr>
                <w:rFonts w:hint="eastAsia"/>
              </w:rPr>
              <w:t>46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46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120"/>
        <w:gridCol w:w="2835"/>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2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w:t>
            </w:r>
            <w:r>
              <w:rPr>
                <w:rFonts w:ascii="宋体" w:hAnsi="宋体" w:cs="宋体" w:hint="eastAsia"/>
                <w:color w:val="FF0000"/>
                <w:kern w:val="0"/>
                <w:sz w:val="18"/>
                <w:szCs w:val="18"/>
              </w:rPr>
              <w:lastRenderedPageBreak/>
              <w:t>范（二）</w:t>
            </w:r>
          </w:p>
        </w:tc>
        <w:tc>
          <w:tcPr>
            <w:tcW w:w="1950"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lastRenderedPageBreak/>
              <w:t>学工部</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SHGZBM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社会工作部门</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指学生担任社会工作或其他兼职工作的部门</w:t>
            </w:r>
          </w:p>
        </w:tc>
        <w:tc>
          <w:tcPr>
            <w:tcW w:w="1950"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SHGZZW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社会工作职务</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指学生干部担任的社会工作或其他兼职工作的职务</w:t>
            </w:r>
          </w:p>
        </w:tc>
        <w:tc>
          <w:tcPr>
            <w:tcW w:w="1950"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GZQSNY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工作起始年月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GZZZNY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工作终止年月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ZMR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证明人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ZMRDH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证明人电话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tabs>
          <w:tab w:val="left" w:pos="609"/>
          <w:tab w:val="left" w:pos="612"/>
          <w:tab w:val="left" w:pos="720"/>
          <w:tab w:val="left" w:pos="864"/>
        </w:tabs>
        <w:spacing w:before="100" w:beforeAutospacing="1" w:after="100" w:afterAutospacing="1" w:line="240" w:lineRule="auto"/>
      </w:pPr>
      <w:r>
        <w:rPr>
          <w:rFonts w:hint="eastAsia"/>
        </w:rPr>
        <w:t>3.3.5.7 GXXS11 社团（协会）辅助数据类(LY_XXBZ_GXXS_ST_XHFZSJL)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本数据类规定了学生社团、协会的基本数据项，见下表</w:t>
            </w:r>
            <w:r>
              <w:rPr>
                <w:rFonts w:hint="eastAsia"/>
              </w:rPr>
              <w:t>47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本数据类与其他数据类无关联。</w:t>
            </w:r>
          </w:p>
        </w:tc>
      </w:tr>
    </w:tbl>
    <w:p w:rsidR="000F7DBE" w:rsidRDefault="00DC7D07">
      <w:pPr>
        <w:tabs>
          <w:tab w:val="left" w:pos="864"/>
        </w:tabs>
      </w:pPr>
      <w:r>
        <w:rPr>
          <w:rFonts w:hint="eastAsia"/>
          <w:b/>
          <w:sz w:val="30"/>
          <w:szCs w:val="30"/>
        </w:rPr>
        <w:t>表</w:t>
      </w:r>
      <w:r>
        <w:rPr>
          <w:rFonts w:hint="eastAsia"/>
          <w:b/>
          <w:sz w:val="30"/>
          <w:szCs w:val="30"/>
        </w:rPr>
        <w:t>47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STBH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社团编号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STMC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社团名称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STLXM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社团类型码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STXJ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社团星级</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从一星到五星</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rPr>
                <w:rFonts w:ascii="宋体" w:hAnsi="宋体" w:cs="宋体"/>
                <w:kern w:val="0"/>
                <w:sz w:val="18"/>
                <w:szCs w:val="18"/>
              </w:rPr>
            </w:pPr>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STRS</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highlight w:val="yellow"/>
              </w:rPr>
            </w:pPr>
            <w:r>
              <w:rPr>
                <w:rFonts w:ascii="宋体" w:hAnsi="宋体" w:cs="宋体" w:hint="eastAsia"/>
                <w:kern w:val="0"/>
                <w:sz w:val="18"/>
                <w:szCs w:val="18"/>
                <w:highlight w:val="yellow"/>
              </w:rPr>
              <w:t>社团人数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highlight w:val="yellow"/>
              </w:rPr>
            </w:pPr>
            <w:r>
              <w:rPr>
                <w:rFonts w:ascii="宋体" w:hAnsi="宋体" w:cs="宋体" w:hint="eastAsia"/>
                <w:kern w:val="0"/>
                <w:sz w:val="18"/>
                <w:szCs w:val="18"/>
                <w:highlight w:val="yellow"/>
              </w:rPr>
              <w:t>N</w:t>
            </w:r>
          </w:p>
        </w:tc>
        <w:tc>
          <w:tcPr>
            <w:tcW w:w="5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highlight w:val="yellow"/>
              </w:rPr>
            </w:pP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highlight w:val="yellow"/>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highlight w:val="yellow"/>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highlight w:val="yellow"/>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highlight w:val="yellow"/>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0F7DBE">
            <w:pPr>
              <w:rPr>
                <w:rFonts w:ascii="宋体" w:hAnsi="宋体" w:cs="宋体"/>
                <w:kern w:val="0"/>
                <w:sz w:val="18"/>
                <w:szCs w:val="18"/>
              </w:rPr>
            </w:pP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STJJ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社团简介</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CLRQ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成立日期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GKDWH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挂靠单位号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STFZRH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社团负责人号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学号或工号</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ZDJSH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指导教师号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工号</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JSRQI</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解散日期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XXSHFZRH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校学生会负责人号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XSTLHHFZRH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校社团联合会负责人号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XXMTFZZXFZRH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校新媒体发展中心负责人号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r>
              <w:rPr>
                <w:rFonts w:ascii="宋体" w:hAnsi="宋体" w:cs="宋体" w:hint="eastAsia"/>
                <w:kern w:val="0"/>
                <w:sz w:val="18"/>
                <w:szCs w:val="18"/>
              </w:rPr>
              <w:t>团委</w:t>
            </w:r>
          </w:p>
        </w:tc>
      </w:tr>
    </w:tbl>
    <w:p w:rsidR="000F7DBE" w:rsidRDefault="000F7DBE"/>
    <w:p w:rsidR="000F7DBE" w:rsidRDefault="000F7DBE"/>
    <w:p w:rsidR="000F7DBE" w:rsidRDefault="00DC7D07">
      <w:pPr>
        <w:pStyle w:val="3"/>
      </w:pPr>
      <w:bookmarkStart w:id="79" w:name="_Toc390941603"/>
      <w:r>
        <w:rPr>
          <w:rFonts w:hint="eastAsia"/>
        </w:rPr>
        <w:lastRenderedPageBreak/>
        <w:t>3.3.6 GXXS10 经济资助数据类</w:t>
      </w:r>
      <w:bookmarkEnd w:id="79"/>
    </w:p>
    <w:p w:rsidR="000F7DBE" w:rsidRDefault="00DC7D07">
      <w:pPr>
        <w:pStyle w:val="4"/>
      </w:pPr>
      <w:r>
        <w:rPr>
          <w:rFonts w:hint="eastAsia"/>
        </w:rPr>
        <w:t>3.3.6.1 GXXS1001 奖学金数据子类(LY_XXBZ_GXXS_JXJSJZL)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本数据子类规定了学生获取奖学金方面的基本数据项，见下表</w:t>
            </w:r>
            <w:r>
              <w:rPr>
                <w:rFonts w:hint="eastAsia"/>
              </w:rPr>
              <w:t>48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48</w:t>
      </w:r>
      <w:r>
        <w:rPr>
          <w:rFonts w:hint="eastAsia"/>
          <w:b/>
          <w:sz w:val="30"/>
          <w:szCs w:val="30"/>
        </w:rPr>
        <w:t>：</w:t>
      </w:r>
    </w:p>
    <w:tbl>
      <w:tblPr>
        <w:tblW w:w="11923" w:type="dxa"/>
        <w:tblInd w:w="89" w:type="dxa"/>
        <w:tblLayout w:type="fixed"/>
        <w:tblLook w:val="04A0" w:firstRow="1" w:lastRow="0" w:firstColumn="1" w:lastColumn="0" w:noHBand="0" w:noVBand="1"/>
      </w:tblPr>
      <w:tblGrid>
        <w:gridCol w:w="401"/>
        <w:gridCol w:w="1408"/>
        <w:gridCol w:w="396"/>
        <w:gridCol w:w="539"/>
        <w:gridCol w:w="396"/>
        <w:gridCol w:w="439"/>
        <w:gridCol w:w="439"/>
        <w:gridCol w:w="3795"/>
        <w:gridCol w:w="2583"/>
        <w:gridCol w:w="1527"/>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8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8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8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83"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获奖日期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8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奖学金名称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奖学金等级</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JLDJ《奖励等级代码》</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奖学金类型码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JXJLX《奖学金类型代码》</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奖学金额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单位：元</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8</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获奖年月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发放日期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资助单位/个人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资助奖学金的单位或人名</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资金来源码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8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2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3.3.6.2 GXXS1002 助学金数据子类(LY_XXBZ_GXXS_ZXJSJZL)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本数据子类规定了助学金的基本数据项，见下表</w:t>
            </w:r>
            <w:r>
              <w:rPr>
                <w:rFonts w:hint="eastAsia"/>
              </w:rPr>
              <w:t>49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49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ZXJMC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助学金名称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ZJDJ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资助等级</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ZXJE</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助学金额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单位：元</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HZZNY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获资助年月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始发年月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TFNY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停发年月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TFYY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停发原因</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停发原因说明</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ZRDWGR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资助单位/个人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ZJLYM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资金来源码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3.3.6.3 GXXS1003 临时困难补助数据子类(LY_XXBZ_GXXS_LSKNBZSJZL)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本数据子类规定了学生临时困难补助的基本数据项，见下表</w:t>
            </w:r>
            <w:r>
              <w:rPr>
                <w:rFonts w:hint="eastAsia"/>
              </w:rPr>
              <w:t>50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lastRenderedPageBreak/>
              <w:t>2</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rsidP="007A054E">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BZYY</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补助原因</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BZJE</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补助金额</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BZRQ</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补助日期</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ZZDWGR</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资助单位/个人</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ZJLYM</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资金来源码</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3.3.6.4 GXXS1004 勤工助学数据子类(LY_XXBZ_GXXS_QGZXSJ)</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本数据子类规定了学生勤工助学的基本数据项，见下表</w:t>
            </w:r>
            <w:r>
              <w:rPr>
                <w:rFonts w:hint="eastAsia"/>
              </w:rPr>
              <w:t>51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425"/>
        <w:gridCol w:w="425"/>
        <w:gridCol w:w="426"/>
        <w:gridCol w:w="567"/>
        <w:gridCol w:w="425"/>
        <w:gridCol w:w="3510"/>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YRDW</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用人单位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QGZXGW</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勤工助学岗位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QGLBM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勤工类别码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QGLB《勤工类别代码》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GZXZ</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工作性质</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固定/ 临时</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YPJGZXS</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月平均工作小时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ZGZXS</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总工作小时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YFFJE</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月发放金额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ZFFJE</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总发放金额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FFRQ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发放日期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ZXDWLBM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助学单位类别码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DWLB《单位类别代码》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ZJLYM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资金来源码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lastRenderedPageBreak/>
        <w:t>3.3.6.5 GXXS1005伙食补贴数据子类(LY_XXBZ_GXXS_HSBTSJZL)保留</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本数据子类规定了学生伙食补贴的基本数据项，见下表</w:t>
            </w:r>
            <w:r>
              <w:rPr>
                <w:rFonts w:hint="eastAsia"/>
              </w:rPr>
              <w:t>52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BTYY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补贴原因</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BTJE</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补贴金额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BTRQ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补贴日期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ZZDWGR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资助单位/个人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ZJLYM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资金来源码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lastRenderedPageBreak/>
        <w:t>3.3.6.6 GXXS1006 绿色通道数据子类(LY_XXBZ_GXXS_LSTDSJZL)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本数据子类规定了学生绿色通道的基本数据项，见下表</w:t>
            </w:r>
            <w:r>
              <w:rPr>
                <w:rFonts w:hint="eastAsia"/>
              </w:rPr>
              <w:t>53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53</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776"/>
        <w:gridCol w:w="425"/>
        <w:gridCol w:w="567"/>
        <w:gridCol w:w="425"/>
        <w:gridCol w:w="425"/>
        <w:gridCol w:w="567"/>
        <w:gridCol w:w="3227"/>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XSLSTDYY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享受绿色通道原因</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享受日期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SFHJXF</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是否缓交学费</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SFHJZSF</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是否缓交住宿费</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lastRenderedPageBreak/>
        <w:t>3.3.6.7 GXXS1007学费减免数据子类(LY_XXBZ_GXXS_XFJMSJZL)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本数据子类规定了学生学费减免的基本数据项，见下表</w:t>
            </w:r>
            <w:r>
              <w:rPr>
                <w:rFonts w:hint="eastAsia"/>
              </w:rPr>
              <w:t>54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54</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703"/>
        <w:gridCol w:w="1407"/>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7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7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70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703"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JMYY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减免原因</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JMJE</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减免金额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JMRQ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减免日期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ZZDWGR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资助单位/个人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ZJLYM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资金来源码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lastRenderedPageBreak/>
        <w:t>3.3.6.8 GXXS1008 校内无息贷款数据子类(LY_XXBZ_GXXS_XNWXDKSJZL)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本数据子类规定了学生校内无息贷款的基本数据项，见下表</w:t>
            </w:r>
            <w:r>
              <w:rPr>
                <w:rFonts w:hint="eastAsia"/>
              </w:rPr>
              <w:t>55</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rsidP="007A054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rsidP="007A054E">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JKYY</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借款原因</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JKJE</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借款金额</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JKRQ</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借款日期</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CHJKJE</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偿还借款金额</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CHJKRQ</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偿还借款日期</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ZJLYM</w:t>
            </w:r>
          </w:p>
        </w:tc>
        <w:tc>
          <w:tcPr>
            <w:tcW w:w="1408"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资金来源码</w:t>
            </w:r>
          </w:p>
        </w:tc>
        <w:tc>
          <w:tcPr>
            <w:tcW w:w="396"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rsidP="007A054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61" w:type="dxa"/>
            <w:tcBorders>
              <w:top w:val="nil"/>
              <w:left w:val="nil"/>
              <w:bottom w:val="single" w:sz="4" w:space="0" w:color="auto"/>
              <w:right w:val="single" w:sz="4" w:space="0" w:color="auto"/>
            </w:tcBorders>
            <w:shd w:val="solid" w:color="FFFFFF" w:fill="auto"/>
          </w:tcPr>
          <w:p w:rsidR="000F7DBE" w:rsidRDefault="00DC7D07" w:rsidP="007A054E">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rsidP="007A054E">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lastRenderedPageBreak/>
        <w:t>3.3.8.9 GXXS1009助学贷款数据子类(LY_XXBZ_GXXS_ZXDKSJZL)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本数据子类规定了学生助学贷款的基本数据项，见下表</w:t>
            </w:r>
            <w:r>
              <w:rPr>
                <w:rFonts w:hint="eastAsia"/>
              </w:rPr>
              <w:t>56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776"/>
        <w:gridCol w:w="425"/>
        <w:gridCol w:w="567"/>
        <w:gridCol w:w="425"/>
        <w:gridCol w:w="425"/>
        <w:gridCol w:w="426"/>
        <w:gridCol w:w="2976"/>
        <w:gridCol w:w="2670"/>
        <w:gridCol w:w="1832"/>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0"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DKSQRQ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贷款申请日期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67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DKSQNY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贷款申请年月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DKLX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贷款类型</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如：生源地贷款/高校贷款</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DKHTH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贷款合同号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DKYH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贷款银行</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QYRQ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签约日期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DKZJE</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贷款总金额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单位：元</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DKXFJE</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贷款学费金额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DKSHFJE</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贷款生活费金额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DKNS</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贷款年数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NLL</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年利率</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如：5.175 表示年利率 5.175%</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GJTXQSR</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国家贴息起始日</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ZFLXQSR</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自付利息起始日</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SQHKR</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首期还款日</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HKZZR</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还款终止日</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HKFS</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还款方式</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一次性偿还/分期偿还</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DBFS</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担保方式</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信用/担保</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SFYQ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是否延期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是否延期还款</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YQNX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延期年限</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HDRQ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获贷日期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DQYCHBJ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到期应偿还本金</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YCHBJ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已偿还本金</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DQYCHLX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到期应偿还利息</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YCHLX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已偿还利息</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CHQKTJRQ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偿还情况统计日期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WYSJ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违约时间</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WYJE</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违约金额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WYBJ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违约本金</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WYLX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违约利息</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罚息</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67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3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3.3.6.10 GXXS1010助学贷款发放数据子类(LY_XXBZ_GXXS_ZXDKFFSJZL)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本数据子类规定了学生助学贷款的发放情况的数据项</w:t>
            </w:r>
            <w:r>
              <w:rPr>
                <w:rFonts w:hint="eastAsia"/>
              </w:rPr>
              <w:t xml:space="preserve">, </w:t>
            </w:r>
            <w:r>
              <w:rPr>
                <w:rFonts w:hint="eastAsia"/>
              </w:rPr>
              <w:t>见下表</w:t>
            </w:r>
            <w:r>
              <w:rPr>
                <w:rFonts w:hint="eastAsia"/>
              </w:rPr>
              <w:t xml:space="preserve">57  </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A054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DKHTH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贷款合同号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DKFFPC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贷款发放批次</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贷款的发放批次，如：1,2,3…</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DKFFRQ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贷款发放日期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DKFFJE</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贷款发放金额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FFXF</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发放学费</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A054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FFZSF</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发放住宿费</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0F7DBE"/>
    <w:p w:rsidR="000F7DBE" w:rsidRDefault="00DC7D07">
      <w:pPr>
        <w:pStyle w:val="4"/>
      </w:pPr>
      <w:r>
        <w:rPr>
          <w:rFonts w:hint="eastAsia"/>
        </w:rPr>
        <w:t>3.3.6.12 GXXS1011 其他资助数据子类(LY_XXBZ_GXXS_QTZZSJZL)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本数据子类规定了对高校学生其他资助数据项，见下表</w:t>
            </w:r>
            <w:r>
              <w:rPr>
                <w:rFonts w:hint="eastAsia"/>
              </w:rPr>
              <w:t>58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58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561"/>
        <w:gridCol w:w="1549"/>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w:t>
            </w:r>
            <w:r>
              <w:rPr>
                <w:rFonts w:ascii="宋体" w:hAnsi="宋体" w:cs="宋体" w:hint="eastAsia"/>
                <w:kern w:val="0"/>
                <w:sz w:val="18"/>
                <w:szCs w:val="18"/>
              </w:rPr>
              <w:lastRenderedPageBreak/>
              <w:t>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ZZJE</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FFRQ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发放日期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ZZDWGR</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资助单位/个人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ZJLYM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资金来源码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3.3.6.13 GXXS1012学费补偿与贷款代偿数据子类(LY_XXBZ_GXXS_XFBCYDKSJZL)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本数据子类规定了对高校学生学费补偿与贷款代偿相关数据项，见下表</w:t>
            </w:r>
            <w:r>
              <w:rPr>
                <w:rFonts w:hint="eastAsia"/>
              </w:rPr>
              <w:t>59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794A66" w:rsidRDefault="00794A66">
      <w:pPr>
        <w:tabs>
          <w:tab w:val="left" w:pos="864"/>
        </w:tabs>
        <w:rPr>
          <w:b/>
          <w:sz w:val="30"/>
          <w:szCs w:val="30"/>
        </w:rPr>
      </w:pPr>
    </w:p>
    <w:p w:rsidR="00794A66" w:rsidRDefault="00794A66">
      <w:pPr>
        <w:tabs>
          <w:tab w:val="left" w:pos="864"/>
        </w:tabs>
        <w:rPr>
          <w:b/>
          <w:sz w:val="30"/>
          <w:szCs w:val="30"/>
        </w:rPr>
      </w:pPr>
    </w:p>
    <w:p w:rsidR="00794A66" w:rsidRDefault="00794A66">
      <w:pPr>
        <w:tabs>
          <w:tab w:val="left" w:pos="864"/>
        </w:tabs>
        <w:rPr>
          <w:b/>
          <w:sz w:val="30"/>
          <w:szCs w:val="30"/>
        </w:rPr>
      </w:pPr>
    </w:p>
    <w:p w:rsidR="000F7DBE" w:rsidRDefault="00DC7D07">
      <w:pPr>
        <w:tabs>
          <w:tab w:val="left" w:pos="864"/>
        </w:tabs>
      </w:pPr>
      <w:r>
        <w:rPr>
          <w:rFonts w:hint="eastAsia"/>
          <w:b/>
          <w:sz w:val="30"/>
          <w:szCs w:val="30"/>
        </w:rPr>
        <w:t>表</w:t>
      </w:r>
      <w:r>
        <w:rPr>
          <w:rFonts w:hint="eastAsia"/>
          <w:b/>
          <w:sz w:val="30"/>
          <w:szCs w:val="30"/>
        </w:rPr>
        <w:t>59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567"/>
        <w:gridCol w:w="425"/>
        <w:gridCol w:w="425"/>
        <w:gridCol w:w="426"/>
        <w:gridCol w:w="567"/>
        <w:gridCol w:w="3368"/>
        <w:gridCol w:w="2561"/>
        <w:gridCol w:w="1549"/>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BDRQ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补代日期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561"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BDCYY</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补代偿原因</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如：基层就业/应征入伍</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GZDWMC</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工作单位名称</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GZDWDZ</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工作单位地址</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QYFWNX</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签约服务年限</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RWRQ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入伍日期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XFBCJE</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学费补偿金额</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ZXDKLX</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助学贷款类型</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如：生源地贷款/校园地贷款</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DKDCJE</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贷款代偿金额</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DKDCBJ</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贷款代偿本金</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DKDCLX</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贷款代偿利息</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LXJXQSR</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利息计息起始日</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LXJXJZR</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利息计息截止日</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ZJLYM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资金来源码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1001JLZZZJLY 《奖励资助资金来源代码》</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BDCFS</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补代偿方式</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6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如：直发个人账户/学校代发/邮政汇款</w:t>
            </w:r>
          </w:p>
        </w:tc>
        <w:tc>
          <w:tcPr>
            <w:tcW w:w="1549"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rPr>
          <w:rFonts w:hint="eastAsia"/>
        </w:rPr>
        <w:t>3.3.6.14 GXXS1013 学费补偿与贷款代偿发放账号数据子类(LY_XXBZ_GXXS_XFBCYDKFFZHSJZL)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本数据子类规定了对高校学生学费补偿与贷款代偿发放账户相关数据项，见下表</w:t>
            </w:r>
            <w:r>
              <w:rPr>
                <w:rFonts w:hint="eastAsia"/>
              </w:rPr>
              <w:t>60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本数据子类与学生基本数据类有关联。</w:t>
            </w:r>
          </w:p>
        </w:tc>
      </w:tr>
    </w:tbl>
    <w:p w:rsidR="000F7DBE" w:rsidRDefault="00DC7D07">
      <w:pPr>
        <w:tabs>
          <w:tab w:val="left" w:pos="864"/>
        </w:tabs>
      </w:pPr>
      <w:r>
        <w:rPr>
          <w:rFonts w:hint="eastAsia"/>
          <w:b/>
          <w:sz w:val="30"/>
          <w:szCs w:val="30"/>
        </w:rPr>
        <w:t>表</w:t>
      </w:r>
      <w:r>
        <w:rPr>
          <w:rFonts w:hint="eastAsia"/>
          <w:b/>
          <w:sz w:val="30"/>
          <w:szCs w:val="30"/>
        </w:rPr>
        <w:t>60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34"/>
        <w:gridCol w:w="425"/>
        <w:gridCol w:w="567"/>
        <w:gridCol w:w="425"/>
        <w:gridCol w:w="426"/>
        <w:gridCol w:w="567"/>
        <w:gridCol w:w="3368"/>
        <w:gridCol w:w="2703"/>
        <w:gridCol w:w="1407"/>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7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703"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XSKHHMC</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学生开户行名称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XSKHHDZ</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学生开户行地址</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XSYHZH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学生银行账号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XSYHHM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学生银行户名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XXKHHMC</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学校开户行名称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XXKHHDZ</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学校开户行地址</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XXYHZH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学校银行账号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XXYHHM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学校银行户名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YJSKRXM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邮局收款人姓名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YJSKRDZ</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邮局收款人地址</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YJSKRDH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邮局收款人电话</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YJSKRYB</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邮局收款人邮编</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70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407"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 w:rsidR="000F7DBE" w:rsidRDefault="000F7DBE"/>
    <w:p w:rsidR="000F7DBE" w:rsidRDefault="00DC7D07">
      <w:pPr>
        <w:pStyle w:val="3"/>
      </w:pPr>
      <w:bookmarkStart w:id="80" w:name="_Toc390941605"/>
      <w:r>
        <w:rPr>
          <w:rFonts w:hint="eastAsia"/>
        </w:rPr>
        <w:t>3.3.7 GXXS12 毕业生相关数据类</w:t>
      </w:r>
      <w:bookmarkEnd w:id="80"/>
    </w:p>
    <w:p w:rsidR="000F7DBE" w:rsidRDefault="00DC7D07">
      <w:pPr>
        <w:pStyle w:val="4"/>
      </w:pPr>
      <w:r>
        <w:rPr>
          <w:rFonts w:hint="eastAsia"/>
        </w:rPr>
        <w:t>3.3.7.1 GXXS1202毕业生求职子类(LY_XXBZ_GXXS_BYSQZZL)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本数据子类规定了毕业生求职的基本数据项，见下表</w:t>
            </w:r>
            <w:r>
              <w:rPr>
                <w:rFonts w:hint="eastAsia"/>
              </w:rPr>
              <w:t>61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lastRenderedPageBreak/>
        <w:t>表</w:t>
      </w:r>
      <w:r>
        <w:rPr>
          <w:rFonts w:hint="eastAsia"/>
          <w:b/>
          <w:sz w:val="30"/>
          <w:szCs w:val="30"/>
        </w:rPr>
        <w:t>61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2823"/>
        <w:gridCol w:w="2820"/>
        <w:gridCol w:w="226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82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2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20" w:type="dxa"/>
            <w:tcBorders>
              <w:top w:val="nil"/>
              <w:left w:val="nil"/>
              <w:bottom w:val="single" w:sz="4" w:space="0" w:color="auto"/>
              <w:right w:val="single" w:sz="4" w:space="0" w:color="auto"/>
            </w:tcBorders>
            <w:shd w:val="solid" w:color="FFFFFF" w:fill="auto"/>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262"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WYSP</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外语水平</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毕业生外语语种及水平描述</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JSJSP</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计算机水平</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毕业生计算机水平描述</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SHGZGK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社会工作概况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毕业生担任社会工作职务描述</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TCJAH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特长及爱好</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毕业生特长及爱好描述</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JCQK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奖惩情况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毕业生奖惩情况描述</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CJKYQK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参加科研情况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毕业生参加科研情况描述</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YXGZDQ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意向工作地区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YXGZHY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意向工作行业</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LXDZ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联系地址</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1002JCTB010102</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LXDH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联系电话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YZBM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邮政编码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DZXX</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电子信箱</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2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2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毕业生电子邮箱地址</w:t>
            </w:r>
          </w:p>
        </w:tc>
        <w:tc>
          <w:tcPr>
            <w:tcW w:w="2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bl>
    <w:p w:rsidR="000F7DBE" w:rsidRDefault="000F7DBE">
      <w:pPr>
        <w:tabs>
          <w:tab w:val="left" w:pos="864"/>
        </w:tabs>
      </w:pPr>
    </w:p>
    <w:p w:rsidR="000F7DBE" w:rsidRDefault="00DC7D07">
      <w:pPr>
        <w:pStyle w:val="4"/>
      </w:pPr>
      <w:r>
        <w:rPr>
          <w:rFonts w:hint="eastAsia"/>
        </w:rPr>
        <w:t>3.3.7.2 GXXS1203 办理离校手续子类(LY_XXBZ_GXXS_BLLXSXZL)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本数据子类规定了毕业生离校前办理各类手续的基本数据项，见下表</w:t>
            </w:r>
            <w:r>
              <w:rPr>
                <w:rFonts w:hint="eastAsia"/>
              </w:rPr>
              <w:t>62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62</w:t>
      </w:r>
      <w:r>
        <w:rPr>
          <w:rFonts w:hint="eastAsia"/>
          <w:b/>
          <w:sz w:val="30"/>
          <w:szCs w:val="30"/>
        </w:rPr>
        <w:t>：</w:t>
      </w:r>
    </w:p>
    <w:tbl>
      <w:tblPr>
        <w:tblW w:w="14160" w:type="dxa"/>
        <w:tblLayout w:type="fixed"/>
        <w:tblLook w:val="04A0" w:firstRow="1" w:lastRow="0" w:firstColumn="1" w:lastColumn="0" w:noHBand="0" w:noVBand="1"/>
      </w:tblPr>
      <w:tblGrid>
        <w:gridCol w:w="401"/>
        <w:gridCol w:w="1223"/>
        <w:gridCol w:w="1014"/>
        <w:gridCol w:w="2015"/>
        <w:gridCol w:w="495"/>
        <w:gridCol w:w="510"/>
        <w:gridCol w:w="450"/>
        <w:gridCol w:w="435"/>
        <w:gridCol w:w="450"/>
        <w:gridCol w:w="3315"/>
        <w:gridCol w:w="2587"/>
        <w:gridCol w:w="1265"/>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2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编号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0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2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223"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50"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87" w:type="dxa"/>
            <w:tcBorders>
              <w:top w:val="nil"/>
              <w:left w:val="nil"/>
              <w:bottom w:val="single" w:sz="4" w:space="0" w:color="auto"/>
              <w:right w:val="single" w:sz="4" w:space="0" w:color="auto"/>
            </w:tcBorders>
            <w:shd w:val="solid" w:color="FFFFFF" w:fill="auto"/>
            <w:vAlign w:val="center"/>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SFQJXF</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是否欠交学费</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XFQFJE</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学费欠费金额</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r w:rsidR="00DC7D07">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QRLHDZ</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确认落户地址</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保卫处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HKQCZKM</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户口迁出状况码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1001HKQCZK 《户口迁出状况代码》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保卫处</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SFYTSS</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是否已退宿舍</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r w:rsidR="00DC7D07">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SFYCLWLZH</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是否已处理网络帐号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信息化处</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8</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SFQYLF</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是否欠医疗费</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GXXS120308</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ZZGXBLQK</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组织关系办理情况</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如：不需办理/待办理/已办理</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团委、组织部</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GXXS120309</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TSWHHQF</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图书未还或欠费</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无/欠费/欠书</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GXXS120310</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SFYGHICK</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是否已归还 IC卡</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GXXS120311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SFYBLXYK</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是否已办理校园卡</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信息化处</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GXXS120312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SFYLBDZ</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是否已领报到证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GXXS120313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SFYLPQF</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是否已领派遣费</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GXXS120314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PQRQ</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派遣日期</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领报到证日期</w:t>
            </w:r>
          </w:p>
        </w:tc>
        <w:tc>
          <w:tcPr>
            <w:tcW w:w="1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GXXS120315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SFYLBYZ</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是否已领毕业证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35605">
            <w:pPr>
              <w:widowControl/>
              <w:jc w:val="left"/>
              <w:rPr>
                <w:rFonts w:ascii="宋体" w:hAnsi="宋体" w:cs="宋体"/>
                <w:kern w:val="0"/>
                <w:sz w:val="18"/>
                <w:szCs w:val="18"/>
              </w:rPr>
            </w:pPr>
            <w:r>
              <w:rPr>
                <w:rFonts w:ascii="宋体" w:hAnsi="宋体" w:cs="宋体" w:hint="eastAsia"/>
                <w:kern w:val="0"/>
                <w:sz w:val="18"/>
                <w:szCs w:val="18"/>
              </w:rPr>
              <w:t>学校</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22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GXXS120316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BYZLQRQ</w:t>
            </w:r>
          </w:p>
        </w:tc>
        <w:tc>
          <w:tcPr>
            <w:tcW w:w="2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毕业证领取日期</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1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5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8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265" w:type="dxa"/>
            <w:tcBorders>
              <w:top w:val="nil"/>
              <w:left w:val="nil"/>
              <w:bottom w:val="single" w:sz="4" w:space="0" w:color="auto"/>
              <w:right w:val="single" w:sz="4" w:space="0" w:color="auto"/>
            </w:tcBorders>
            <w:shd w:val="solid" w:color="FFFFFF" w:fill="auto"/>
            <w:vAlign w:val="center"/>
          </w:tcPr>
          <w:p w:rsidR="000F7DBE" w:rsidRDefault="00D35605">
            <w:pPr>
              <w:widowControl/>
              <w:jc w:val="left"/>
              <w:rPr>
                <w:rFonts w:ascii="宋体" w:hAnsi="宋体" w:cs="宋体"/>
                <w:kern w:val="0"/>
                <w:sz w:val="18"/>
                <w:szCs w:val="18"/>
              </w:rPr>
            </w:pPr>
            <w:r>
              <w:rPr>
                <w:rFonts w:ascii="宋体" w:hAnsi="宋体" w:cs="宋体" w:hint="eastAsia"/>
                <w:kern w:val="0"/>
                <w:sz w:val="18"/>
                <w:szCs w:val="18"/>
              </w:rPr>
              <w:t>学校</w:t>
            </w:r>
          </w:p>
        </w:tc>
      </w:tr>
    </w:tbl>
    <w:p w:rsidR="000F7DBE" w:rsidRDefault="000F7DBE">
      <w:pPr>
        <w:tabs>
          <w:tab w:val="left" w:pos="864"/>
        </w:tabs>
      </w:pPr>
    </w:p>
    <w:p w:rsidR="000F7DBE" w:rsidRDefault="00DC7D07">
      <w:pPr>
        <w:pStyle w:val="4"/>
      </w:pPr>
      <w:r>
        <w:rPr>
          <w:rFonts w:hint="eastAsia"/>
        </w:rPr>
        <w:t>3.3.7.3 GXXS1204 毕业生就业子类(LY_XXBZ_GXXS_BYSJYZL)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JCXS0302 </w:t>
      </w:r>
      <w:r>
        <w:rPr>
          <w:rFonts w:hint="eastAsia"/>
        </w:rPr>
        <w:t>就业数据子类。）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本数据子类规定了学生就业的基本数据项，见下表</w:t>
            </w:r>
            <w:r>
              <w:rPr>
                <w:rFonts w:hint="eastAsia"/>
              </w:rPr>
              <w:t>63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JCXS0201 </w:t>
            </w:r>
            <w:r>
              <w:rPr>
                <w:rFonts w:hint="eastAsia"/>
              </w:rPr>
              <w:t>学籍基本数据子类有关联。</w:t>
            </w:r>
          </w:p>
        </w:tc>
      </w:tr>
    </w:tbl>
    <w:p w:rsidR="000F7DBE" w:rsidRDefault="00DC7D07">
      <w:pPr>
        <w:tabs>
          <w:tab w:val="left" w:pos="864"/>
        </w:tabs>
      </w:pPr>
      <w:r>
        <w:rPr>
          <w:rFonts w:hint="eastAsia"/>
          <w:b/>
          <w:sz w:val="30"/>
          <w:szCs w:val="30"/>
        </w:rPr>
        <w:t>表</w:t>
      </w:r>
      <w:r>
        <w:rPr>
          <w:rFonts w:hint="eastAsia"/>
          <w:b/>
          <w:sz w:val="30"/>
          <w:szCs w:val="30"/>
        </w:rPr>
        <w:t>63</w:t>
      </w:r>
      <w:r>
        <w:rPr>
          <w:rFonts w:hint="eastAsia"/>
          <w:b/>
          <w:sz w:val="30"/>
          <w:szCs w:val="30"/>
        </w:rPr>
        <w:t>：</w:t>
      </w:r>
    </w:p>
    <w:tbl>
      <w:tblPr>
        <w:tblW w:w="13013" w:type="dxa"/>
        <w:tblInd w:w="89" w:type="dxa"/>
        <w:tblLayout w:type="fixed"/>
        <w:tblLook w:val="04A0" w:firstRow="1" w:lastRow="0" w:firstColumn="1" w:lastColumn="0" w:noHBand="0" w:noVBand="1"/>
      </w:tblPr>
      <w:tblGrid>
        <w:gridCol w:w="401"/>
        <w:gridCol w:w="1095"/>
        <w:gridCol w:w="1950"/>
        <w:gridCol w:w="390"/>
        <w:gridCol w:w="578"/>
        <w:gridCol w:w="401"/>
        <w:gridCol w:w="449"/>
        <w:gridCol w:w="567"/>
        <w:gridCol w:w="3465"/>
        <w:gridCol w:w="2659"/>
        <w:gridCol w:w="1058"/>
      </w:tblGrid>
      <w:tr w:rsidR="000F7DBE" w:rsidTr="00794A66">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lastRenderedPageBreak/>
              <w:t>序号</w:t>
            </w:r>
          </w:p>
        </w:tc>
        <w:tc>
          <w:tcPr>
            <w:tcW w:w="10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05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01"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rsidTr="00794A66">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XYSBH</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协议书编号</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01"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rsidTr="00794A66">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XYQDRQ</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协议签订日期</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XYNX</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协议年限</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BDRQ</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报到日期</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JYLSFSM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就业</w:t>
            </w:r>
            <w:r>
              <w:rPr>
                <w:rFonts w:ascii="宋体" w:hAnsi="宋体" w:cs="宋体" w:hint="eastAsia"/>
                <w:kern w:val="0"/>
                <w:sz w:val="18"/>
                <w:szCs w:val="18"/>
              </w:rPr>
              <w:t>类别</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1001JYLSFS 《就业落实方式代码》</w:t>
            </w: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JYZK</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就业状况</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300</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BYQXM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毕业去向码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1001BYQX 《毕业去向代码》</w:t>
            </w:r>
            <w:r>
              <w:rPr>
                <w:rFonts w:ascii="宋体" w:hAnsi="宋体" w:cs="宋体"/>
                <w:kern w:val="0"/>
                <w:sz w:val="18"/>
                <w:szCs w:val="18"/>
              </w:rPr>
              <w:br/>
              <w:t>JY/T 1001</w:t>
            </w:r>
            <w:r>
              <w:rPr>
                <w:rFonts w:ascii="宋体" w:hAnsi="宋体" w:cs="宋体"/>
                <w:kern w:val="0"/>
                <w:sz w:val="18"/>
                <w:szCs w:val="18"/>
              </w:rPr>
              <w:br/>
              <w:t>GXBYQX 《高校毕业去向代码》</w:t>
            </w:r>
          </w:p>
        </w:tc>
        <w:tc>
          <w:tcPr>
            <w:tcW w:w="265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中小学、中职学生采用BYQX 毕业去向代码，高校毕业生采用 GXBYQX高校毕业去向代码</w:t>
            </w: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JSDW</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接收单位</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DWDM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单位代码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DWLS</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单位隶属</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DWSZDQHM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单位所在地区划码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265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接收单位所在地区划码</w:t>
            </w: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1</w:t>
            </w:r>
            <w:r>
              <w:rPr>
                <w:rFonts w:ascii="宋体" w:hAnsi="宋体" w:cs="宋体" w:hint="eastAsia"/>
                <w:kern w:val="0"/>
                <w:sz w:val="18"/>
                <w:szCs w:val="18"/>
              </w:rPr>
              <w:t>3</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DWZGBM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单位主管部门</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4</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SHDWXZM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社会单位性质码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1001SHDWXZ 《社会单位性质代码》</w:t>
            </w: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5</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DWJJXZM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单位经济性质码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12402《经济类型分类与代码》</w:t>
            </w: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6</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DWTGDDY</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单位提供的待遇</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7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7</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DAJSDZ</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档案接收地址</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8</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JSDYZBM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接收地邮政编码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DQCLQK</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档案处理情况</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300</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GZGWXZM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工作岗位性质码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w:t>
            </w:r>
            <w:r>
              <w:rPr>
                <w:rFonts w:ascii="宋体" w:hAnsi="宋体" w:cs="宋体"/>
                <w:kern w:val="0"/>
                <w:sz w:val="18"/>
                <w:szCs w:val="18"/>
              </w:rPr>
              <w:br/>
              <w:t>GZGWXZ 《工作岗位性质代码》</w:t>
            </w: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GZZWLB</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工作职位类别</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DWHYM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单位行业码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4754《国民经济行业分类》</w:t>
            </w: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BDZH</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报到证号</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BDZQFLB</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报到证签发类别</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SBSJ</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上报时间</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7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YRDWYRXSM</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用人单位用人形式码</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7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16502《用人单位用人形式分类与代码》</w:t>
            </w: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8</w:t>
            </w:r>
          </w:p>
        </w:tc>
        <w:tc>
          <w:tcPr>
            <w:tcW w:w="10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PQF</w:t>
            </w:r>
          </w:p>
        </w:tc>
        <w:tc>
          <w:tcPr>
            <w:tcW w:w="19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派遣费</w:t>
            </w: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7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01"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lastRenderedPageBreak/>
              <w:t>29</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GPYY</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改派原因</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YDWMC</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原单位名称</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YBDZH</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原报到证号</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备注</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KZ1</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扩展1</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KZ2</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扩展2</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KZ3</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扩展3</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KZ4</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扩展4</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37</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KZ5</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扩展5</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38</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KZ6</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扩展6</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r w:rsidR="000F7DBE" w:rsidTr="00794A66">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39</w:t>
            </w:r>
          </w:p>
        </w:tc>
        <w:tc>
          <w:tcPr>
            <w:tcW w:w="10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KZ7</w:t>
            </w:r>
          </w:p>
        </w:tc>
        <w:tc>
          <w:tcPr>
            <w:tcW w:w="195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扩展7</w:t>
            </w:r>
          </w:p>
        </w:tc>
        <w:tc>
          <w:tcPr>
            <w:tcW w:w="39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401"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65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05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p>
        </w:tc>
      </w:tr>
    </w:tbl>
    <w:p w:rsidR="000F7DBE" w:rsidRDefault="000F7DBE"/>
    <w:p w:rsidR="00794A66" w:rsidRDefault="00794A66"/>
    <w:p w:rsidR="00794A66" w:rsidRDefault="00794A66"/>
    <w:p w:rsidR="00794A66" w:rsidRDefault="00794A66"/>
    <w:p w:rsidR="00794A66" w:rsidRDefault="00794A66"/>
    <w:p w:rsidR="000F7DBE" w:rsidRDefault="00DC7D07">
      <w:pPr>
        <w:pStyle w:val="3"/>
      </w:pPr>
      <w:bookmarkStart w:id="81" w:name="_Toc390941606"/>
      <w:r>
        <w:rPr>
          <w:rFonts w:hint="eastAsia"/>
        </w:rPr>
        <w:lastRenderedPageBreak/>
        <w:t>3.3.8 GXXS13 就业辅助数据类</w:t>
      </w:r>
      <w:bookmarkEnd w:id="81"/>
    </w:p>
    <w:p w:rsidR="000F7DBE" w:rsidRDefault="00DC7D07">
      <w:pPr>
        <w:pStyle w:val="4"/>
      </w:pPr>
      <w:r>
        <w:rPr>
          <w:rFonts w:hint="eastAsia"/>
        </w:rPr>
        <w:t>3.3.8.1 GXXS1301用人单位需求子类(LY_XXBZ_GXXS_YRDWXQZL)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本数据子类规定了用人单位招聘学生需求的基本数据项，见下表</w:t>
            </w:r>
            <w:r>
              <w:rPr>
                <w:rFonts w:hint="eastAsia"/>
              </w:rPr>
              <w:t>64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64</w:t>
      </w:r>
      <w:r>
        <w:rPr>
          <w:rFonts w:hint="eastAsia"/>
          <w:b/>
          <w:sz w:val="30"/>
          <w:szCs w:val="30"/>
        </w:rPr>
        <w:t>：</w:t>
      </w:r>
    </w:p>
    <w:tbl>
      <w:tblPr>
        <w:tblW w:w="13043" w:type="dxa"/>
        <w:tblInd w:w="89" w:type="dxa"/>
        <w:tblLayout w:type="fixed"/>
        <w:tblLook w:val="04A0" w:firstRow="1" w:lastRow="0" w:firstColumn="1" w:lastColumn="0" w:noHBand="0" w:noVBand="1"/>
      </w:tblPr>
      <w:tblGrid>
        <w:gridCol w:w="401"/>
        <w:gridCol w:w="1020"/>
        <w:gridCol w:w="1508"/>
        <w:gridCol w:w="396"/>
        <w:gridCol w:w="539"/>
        <w:gridCol w:w="396"/>
        <w:gridCol w:w="439"/>
        <w:gridCol w:w="439"/>
        <w:gridCol w:w="3468"/>
        <w:gridCol w:w="2490"/>
        <w:gridCol w:w="194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9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4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YRDWBH</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用人单位编号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社会用人单位编号，学校自编</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FBRQ</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发布日期</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46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9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YRDWMC</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用人单位名称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社会用人单位名称</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20"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XQSYZYM</w:t>
            </w:r>
          </w:p>
        </w:tc>
        <w:tc>
          <w:tcPr>
            <w:tcW w:w="1508"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需求生源专业码</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XQSYXLM</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需求生源学历码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4658《学历代码》</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需求生源学历层次码</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XQSYTJ</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需求生源条件</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需求单位对生源的其他要求条件</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XQRS</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需求人数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单位：人</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ZJLXNF</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最近联系年份</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最近一次联系年份</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8</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ZJJYRS</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最近就业人数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最近一次就业人数</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DWMS</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单位描述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单位基本概况</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DWLXDZ</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单位联系地址</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DWLXDH</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单位联系电话</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DWYZBM</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单位邮政编码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LXR</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联系人</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联系人姓名</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LXRDH</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联系人电话</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LXRDZXX</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联系人电子信箱</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联系人电子邮件信箱地址</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2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DWZYDZ</w:t>
            </w:r>
          </w:p>
        </w:tc>
        <w:tc>
          <w:tcPr>
            <w:tcW w:w="15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单位主页地址</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用人单位的主页地址</w:t>
            </w:r>
          </w:p>
        </w:tc>
        <w:tc>
          <w:tcPr>
            <w:tcW w:w="1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2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QYXZ</w:t>
            </w:r>
          </w:p>
        </w:tc>
        <w:tc>
          <w:tcPr>
            <w:tcW w:w="15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企业性质</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9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2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ZCZJ</w:t>
            </w:r>
          </w:p>
        </w:tc>
        <w:tc>
          <w:tcPr>
            <w:tcW w:w="15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注册资金</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9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2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YGRS</w:t>
            </w:r>
          </w:p>
        </w:tc>
        <w:tc>
          <w:tcPr>
            <w:tcW w:w="15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员工人数</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9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2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SZDQ</w:t>
            </w:r>
          </w:p>
        </w:tc>
        <w:tc>
          <w:tcPr>
            <w:tcW w:w="15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所在地区</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9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bl>
    <w:p w:rsidR="000F7DBE" w:rsidRDefault="000F7DBE">
      <w:pPr>
        <w:tabs>
          <w:tab w:val="left" w:pos="864"/>
        </w:tabs>
      </w:pPr>
    </w:p>
    <w:p w:rsidR="000F7DBE" w:rsidRDefault="00DC7D07">
      <w:pPr>
        <w:pStyle w:val="4"/>
      </w:pPr>
      <w:r>
        <w:rPr>
          <w:rFonts w:hint="eastAsia"/>
        </w:rPr>
        <w:t>3.3.8.2 GXXS1302用人单位网上招聘子类(LY_XXBZ_GXXS_YRDWWSZPZL)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本数据子类规定了用人单位网上招聘的基本数据项，见下表</w:t>
            </w:r>
            <w:r>
              <w:rPr>
                <w:rFonts w:hint="eastAsia"/>
              </w:rPr>
              <w:t xml:space="preserve">65  </w:t>
            </w:r>
            <w:r>
              <w:rPr>
                <w:rFonts w:hint="eastAsia"/>
              </w:rPr>
              <w:t>。</w:t>
            </w:r>
          </w:p>
        </w:tc>
      </w:tr>
      <w:tr w:rsidR="000F7DBE">
        <w:tc>
          <w:tcPr>
            <w:tcW w:w="1065" w:type="dxa"/>
          </w:tcPr>
          <w:p w:rsidR="000F7DBE" w:rsidRDefault="00DC7D07">
            <w:pPr>
              <w:rPr>
                <w:b/>
              </w:rPr>
            </w:pPr>
            <w:r>
              <w:rPr>
                <w:rFonts w:hint="eastAsia"/>
                <w:b/>
              </w:rPr>
              <w:lastRenderedPageBreak/>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65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2913"/>
        <w:gridCol w:w="2865"/>
        <w:gridCol w:w="212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1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YRDWBH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用人单位编号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社会用人单位编号，学校自编</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ZPNF</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招聘年份</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ZPBT</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招聘标题</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FBRQ</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发布日期</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JZRQ</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截止日期</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ZPNR</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招聘内容</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FBFW</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发布范围</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如：全部公开/校内公开</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ZPLB</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招聘类别</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如：一般招聘/公务员及选调生</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LJWZ</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链接网址</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13"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ZPGW</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招聘岗位</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ZPRS</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招聘人数</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ZYYQ</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专业要求</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lastRenderedPageBreak/>
              <w:t>13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ZWMS</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职位描述</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GZLX</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工作类型</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月薪</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XBYQ</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性别要求</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NLYQ</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年龄要求</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XLYQ</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学历要求</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GZDD</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工作地点</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LLCS</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浏览次数</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13"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2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bl>
    <w:p w:rsidR="000F7DBE" w:rsidRDefault="000F7DBE">
      <w:pPr>
        <w:tabs>
          <w:tab w:val="left" w:pos="864"/>
        </w:tabs>
      </w:pPr>
    </w:p>
    <w:p w:rsidR="000F7DBE" w:rsidRDefault="00DC7D07">
      <w:pPr>
        <w:pStyle w:val="4"/>
      </w:pPr>
      <w:r>
        <w:rPr>
          <w:rFonts w:hint="eastAsia"/>
        </w:rPr>
        <w:t>3.3.8.3 GXXS1303招聘会子类(LY_XXBZ_GXXS_ZPHZL)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本数据子类规定了学生招聘会的基本数据项，见下表</w:t>
            </w:r>
            <w:r>
              <w:rPr>
                <w:rFonts w:hint="eastAsia"/>
              </w:rPr>
              <w:t>66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66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ZPHBH</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招聘会编号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lastRenderedPageBreak/>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ZPHBT</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招聘会标题</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ZPHNF</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招聘会年份</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如：2005</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ZPHLBM</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招聘会类别码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ZPHLB《招聘会类别代码》</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ZPHGBRQ</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招聘会公布日期</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ZPHJBRQ</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招聘会举办日期</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ZPHJSRQ</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招聘会结束日期</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ZPHJBDD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招聘会举办地点</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ZPYQ</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招聘要求</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LXFS</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联系方式</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200</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HXAP</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后续安排</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CJZPDW</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参加招聘单位</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单位名称列表</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17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CYDWSL</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参与单位数量</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307"/>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XQGWSL</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需求岗位数量</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307"/>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QYRS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签约人数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r w:rsidR="000F7DBE">
        <w:trPr>
          <w:trHeight w:val="307"/>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ZBDW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主办单位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就业办</w:t>
            </w:r>
            <w:r>
              <w:rPr>
                <w:rFonts w:ascii="宋体" w:hAnsi="宋体" w:cs="宋体"/>
                <w:kern w:val="0"/>
                <w:sz w:val="18"/>
                <w:szCs w:val="18"/>
              </w:rPr>
              <w:t xml:space="preserve"> </w:t>
            </w:r>
          </w:p>
        </w:tc>
      </w:tr>
    </w:tbl>
    <w:p w:rsidR="000F7DBE" w:rsidRDefault="000F7DBE"/>
    <w:p w:rsidR="000F7DBE" w:rsidRDefault="00DC7D07">
      <w:pPr>
        <w:pStyle w:val="3"/>
      </w:pPr>
      <w:bookmarkStart w:id="82" w:name="_Toc390941599"/>
      <w:r>
        <w:rPr>
          <w:rFonts w:hint="eastAsia"/>
        </w:rPr>
        <w:lastRenderedPageBreak/>
        <w:t xml:space="preserve">3.3.9 GXXS14 </w:t>
      </w:r>
      <w:bookmarkEnd w:id="82"/>
      <w:r>
        <w:rPr>
          <w:rFonts w:hint="eastAsia"/>
        </w:rPr>
        <w:t>心理测评数据</w:t>
      </w:r>
    </w:p>
    <w:p w:rsidR="000F7DBE" w:rsidRDefault="00DC7D07">
      <w:pPr>
        <w:pStyle w:val="4"/>
      </w:pPr>
      <w:r>
        <w:rPr>
          <w:rFonts w:hint="eastAsia"/>
        </w:rPr>
        <w:t>3.3.9.1 GXXS1401心理档案子类(LY_XXBZ_GXXS_XLDAZL)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color w:val="000000"/>
              </w:rPr>
            </w:pPr>
            <w:r>
              <w:rPr>
                <w:rFonts w:hint="eastAsia"/>
                <w:b/>
                <w:color w:val="000000"/>
              </w:rPr>
              <w:t>【描述】</w:t>
            </w:r>
          </w:p>
        </w:tc>
        <w:tc>
          <w:tcPr>
            <w:tcW w:w="13153" w:type="dxa"/>
            <w:vAlign w:val="center"/>
          </w:tcPr>
          <w:p w:rsidR="000F7DBE" w:rsidRDefault="00DC7D07">
            <w:pPr>
              <w:rPr>
                <w:rFonts w:ascii="宋体" w:hAnsi="宋体" w:cs="宋体"/>
                <w:color w:val="000000"/>
                <w:sz w:val="22"/>
                <w:szCs w:val="22"/>
              </w:rPr>
            </w:pPr>
            <w:r>
              <w:rPr>
                <w:rFonts w:hint="eastAsia"/>
                <w:color w:val="000000"/>
              </w:rPr>
              <w:t>本数据子类规定了学生的日常心理档案，按</w:t>
            </w:r>
            <w:r>
              <w:rPr>
                <w:rFonts w:hint="eastAsia"/>
                <w:color w:val="000000"/>
              </w:rPr>
              <w:t>16PF</w:t>
            </w:r>
            <w:r>
              <w:rPr>
                <w:rFonts w:hint="eastAsia"/>
                <w:color w:val="000000"/>
              </w:rPr>
              <w:t>存储。</w:t>
            </w:r>
            <w:r>
              <w:rPr>
                <w:rFonts w:hint="eastAsia"/>
              </w:rPr>
              <w:t>见下表</w:t>
            </w:r>
            <w:r>
              <w:rPr>
                <w:rFonts w:hint="eastAsia"/>
              </w:rPr>
              <w:t>67</w:t>
            </w:r>
          </w:p>
        </w:tc>
      </w:tr>
      <w:tr w:rsidR="000F7DBE">
        <w:tc>
          <w:tcPr>
            <w:tcW w:w="1065" w:type="dxa"/>
          </w:tcPr>
          <w:p w:rsidR="000F7DBE" w:rsidRDefault="00DC7D07">
            <w:pPr>
              <w:rPr>
                <w:b/>
                <w:color w:val="000000"/>
              </w:rPr>
            </w:pPr>
            <w:r>
              <w:rPr>
                <w:rFonts w:hint="eastAsia"/>
                <w:b/>
                <w:color w:val="000000"/>
              </w:rPr>
              <w:t>【关联】</w:t>
            </w:r>
          </w:p>
        </w:tc>
        <w:tc>
          <w:tcPr>
            <w:tcW w:w="13153" w:type="dxa"/>
            <w:vAlign w:val="center"/>
          </w:tcPr>
          <w:p w:rsidR="000F7DBE" w:rsidRDefault="00DC7D07">
            <w:pPr>
              <w:rPr>
                <w:rFonts w:ascii="宋体" w:hAnsi="宋体" w:cs="宋体"/>
                <w:color w:val="000000"/>
                <w:kern w:val="0"/>
                <w:sz w:val="22"/>
                <w:szCs w:val="22"/>
              </w:rPr>
            </w:pPr>
            <w:r>
              <w:rPr>
                <w:rFonts w:hint="eastAsia"/>
                <w:color w:val="000000"/>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67</w:t>
      </w:r>
      <w:r>
        <w:rPr>
          <w:rFonts w:hint="eastAsia"/>
          <w:b/>
          <w:sz w:val="30"/>
          <w:szCs w:val="30"/>
        </w:rPr>
        <w:t>：</w:t>
      </w:r>
    </w:p>
    <w:tbl>
      <w:tblPr>
        <w:tblW w:w="12996" w:type="dxa"/>
        <w:tblInd w:w="89" w:type="dxa"/>
        <w:tblLayout w:type="fixed"/>
        <w:tblLook w:val="04A0" w:firstRow="1" w:lastRow="0" w:firstColumn="1" w:lastColumn="0" w:noHBand="0" w:noVBand="1"/>
      </w:tblPr>
      <w:tblGrid>
        <w:gridCol w:w="756"/>
        <w:gridCol w:w="1746"/>
        <w:gridCol w:w="3096"/>
        <w:gridCol w:w="756"/>
        <w:gridCol w:w="756"/>
        <w:gridCol w:w="756"/>
        <w:gridCol w:w="1116"/>
        <w:gridCol w:w="756"/>
        <w:gridCol w:w="1116"/>
        <w:gridCol w:w="1206"/>
        <w:gridCol w:w="936"/>
      </w:tblGrid>
      <w:tr w:rsidR="000F7DBE">
        <w:trPr>
          <w:trHeight w:val="480"/>
        </w:trPr>
        <w:tc>
          <w:tcPr>
            <w:tcW w:w="75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7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30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7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7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7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11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7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11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2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9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74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XH</w:t>
            </w:r>
          </w:p>
        </w:tc>
        <w:tc>
          <w:tcPr>
            <w:tcW w:w="30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学号</w:t>
            </w:r>
          </w:p>
        </w:tc>
        <w:tc>
          <w:tcPr>
            <w:tcW w:w="7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7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75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是</w:t>
            </w:r>
          </w:p>
        </w:tc>
        <w:tc>
          <w:tcPr>
            <w:tcW w:w="111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11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1206"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JCRQ</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是否在回访范围</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HYSJ</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是否参加个体心理咨询</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DSZN</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是否参加团体辅导</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LYD</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16PF心理健康总分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LQXBZF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乐群性_标准分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CHXBZF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聪慧性_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WDXBZF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稳定性_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CQXBZF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恃强性_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XFXBZF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兴奋性_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11</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YHXBZF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有恒性_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GWXBZF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敢为性_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13</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MGXBZF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敏感性_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14</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HYXBZF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怀疑性_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15</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HXXBZF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幻想性_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SGXBZF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世故性_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17</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YLXBZF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忧虑性_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SYXBZF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实验性_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19</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DLXBZF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独立性_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ZLXBZF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自律性_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21</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JZXBZF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紧张性_</w:t>
            </w:r>
            <w:r>
              <w:rPr>
                <w:rFonts w:ascii="宋体" w:hAnsi="宋体" w:cs="宋体" w:hint="eastAsia"/>
                <w:color w:val="000000"/>
                <w:kern w:val="0"/>
                <w:sz w:val="18"/>
                <w:szCs w:val="18"/>
              </w:rPr>
              <w:t>标准</w:t>
            </w:r>
            <w:r>
              <w:rPr>
                <w:rFonts w:ascii="宋体" w:hAnsi="宋体" w:cs="宋体"/>
                <w:color w:val="000000"/>
                <w:kern w:val="0"/>
                <w:sz w:val="18"/>
                <w:szCs w:val="18"/>
              </w:rPr>
              <w:t>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22</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CS190ZF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CS</w:t>
            </w:r>
            <w:r>
              <w:rPr>
                <w:rFonts w:ascii="宋体" w:hAnsi="宋体" w:cs="宋体" w:hint="eastAsia"/>
                <w:color w:val="000000"/>
                <w:kern w:val="0"/>
                <w:sz w:val="18"/>
                <w:szCs w:val="18"/>
              </w:rPr>
              <w:t>190总分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23</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CS190ZJF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CS190总均分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CS190YXXMS</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CS190阳性项目数</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25</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QTHPJF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躯体化平均分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26</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QPZZPJF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强迫症状平均分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27</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RJGXPJF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人际关系平均分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YYPJF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抑郁平均分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29</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JLPJF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焦虑平均分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30</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PZPJF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偏执平均分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31</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JSBXPJF</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精神病性平均分</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QT</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其它</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33</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JTJGQK</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家庭结构情况</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分为完整、离异单亲、父母一方去世单亲、组合家庭</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34</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JTFW</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家庭氛围</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分为融洽、争吵、冷淡</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35</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LSQK</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留守情况</w:t>
            </w:r>
          </w:p>
        </w:tc>
        <w:tc>
          <w:tcPr>
            <w:tcW w:w="75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120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指是否有留守或寄养经</w:t>
            </w:r>
            <w:r>
              <w:rPr>
                <w:rFonts w:ascii="宋体" w:hAnsi="宋体" w:cs="宋体" w:hint="eastAsia"/>
                <w:color w:val="000000"/>
                <w:kern w:val="0"/>
                <w:sz w:val="18"/>
                <w:szCs w:val="18"/>
              </w:rPr>
              <w:lastRenderedPageBreak/>
              <w:t>历</w:t>
            </w: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36</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JTJWBS</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家庭既往病史</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200</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37</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YEQK</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学业情况</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120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是否为学业困难学生</w:t>
            </w: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38</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JCR</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家庭经济情况</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39</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SCFQK</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受处分情况</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40</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SFLRWJYJ</w:t>
            </w:r>
          </w:p>
        </w:tc>
        <w:tc>
          <w:tcPr>
            <w:tcW w:w="30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是否列入危机预警信息库</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41</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HFLB</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回访类别</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分为A、B、C三类</w:t>
            </w: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42</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SFXXXLK</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是否选修过心理类公选课</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43</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SFCJGXLJY</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是否参加过心理健康教育讲座</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44</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SYYJLX</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适应与焦虑型</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45</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NXYWXX</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内向与外向型</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46</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GQYSYAXJJX</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感情用事与安详机警型</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47</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QNYGDX</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怯懦与果断型</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48</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XLJKYS</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心理健康因素</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49</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ZYYCJZDGXYS</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专业有成就者的个性因素</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50</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CZLGXYS</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创造力个性因素</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ZXHJZYCZNLDGXYS</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在新环境中有成长能力的个性因素</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52</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SFCJTZXL</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是否参加过拓展训练</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53</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JG</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籍贯</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54</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HJXZ</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户籍性质</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城市、农村</w:t>
            </w: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55</w:t>
            </w:r>
          </w:p>
        </w:tc>
        <w:tc>
          <w:tcPr>
            <w:tcW w:w="174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SXQZDX</w:t>
            </w:r>
          </w:p>
        </w:tc>
        <w:tc>
          <w:tcPr>
            <w:tcW w:w="30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首选求助对象</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75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75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11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936"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0F7DBE"/>
    <w:p w:rsidR="000F7DBE" w:rsidRDefault="00DC7D07">
      <w:pPr>
        <w:pStyle w:val="4"/>
      </w:pPr>
      <w:r>
        <w:rPr>
          <w:rFonts w:hint="eastAsia"/>
        </w:rPr>
        <w:lastRenderedPageBreak/>
        <w:t>3.3.9.2 GXXS1402危机干预子类(LY_XXBZ_GXXS_WJGYZL)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本数据子类规定了学生的心理危机干预信息</w:t>
            </w:r>
            <w:r>
              <w:rPr>
                <w:rFonts w:hint="eastAsia"/>
              </w:rPr>
              <w:t xml:space="preserve">, </w:t>
            </w:r>
            <w:r>
              <w:rPr>
                <w:rFonts w:hint="eastAsia"/>
              </w:rPr>
              <w:t>见下表</w:t>
            </w:r>
            <w:r>
              <w:rPr>
                <w:rFonts w:hint="eastAsia"/>
              </w:rPr>
              <w:t>68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68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XH</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学校自编</w:t>
            </w: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SFFSXLWJ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是否发生过心理危机事件</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SFLRXLWJGY</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列入《学生心理危机预警信息库》类型</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分为回访学生、发生危机事件学生、心理中心反馈、日常报送四类</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ZFYGZSJL</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是否有过自杀的想法或经历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SFYGZSXF</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知否有过自伤的想法或经历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SFYGSRXF</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是否有过杀人的想法</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SFYGSRJL</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是否有过伤人的</w:t>
            </w:r>
            <w:r>
              <w:rPr>
                <w:rFonts w:ascii="宋体" w:hAnsi="宋体" w:cs="宋体" w:hint="eastAsia"/>
                <w:color w:val="000000"/>
                <w:kern w:val="0"/>
                <w:sz w:val="18"/>
                <w:szCs w:val="18"/>
              </w:rPr>
              <w:lastRenderedPageBreak/>
              <w:t>想法或经历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SFYXLWTXX</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是否因心理或精神问题休学</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SFYQZXLJB</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是否有过确诊的心理疾病或精神疾病</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XLJBMC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心理疾病或精神疾病名称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0</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RJJWQK</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在校人际交往情况</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分为良好、独来独往和发生人际冲突三类</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XLCSJL</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心理创伤经历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分为人际创伤、性创伤、丧亲、地震、火灾、交通事故等</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MQXLMS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目前心理状况一般描述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FZJS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负责教师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JTJG</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家庭结构</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JTJJTJ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家庭经济条件</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JTGQFW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家庭情感氛围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XYQK</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学业情况</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0F7DBE">
      <w:pPr>
        <w:rPr>
          <w:color w:val="C0504D"/>
        </w:rPr>
      </w:pPr>
    </w:p>
    <w:p w:rsidR="000F7DBE" w:rsidRDefault="00DC7D07">
      <w:pPr>
        <w:pStyle w:val="4"/>
      </w:pPr>
      <w:r>
        <w:rPr>
          <w:rFonts w:hint="eastAsia"/>
        </w:rPr>
        <w:lastRenderedPageBreak/>
        <w:t>3.3.9.3 GXXS1403咨询师基本信息子类(LY_XXBZ_GXXS_ZXSJBXXZL)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本数据子类规定了心理咨询师的基本信息情况以及每名心理咨询师可被预约的时间段</w:t>
            </w:r>
            <w:r>
              <w:rPr>
                <w:rFonts w:hint="eastAsia"/>
              </w:rPr>
              <w:t xml:space="preserve">, </w:t>
            </w:r>
            <w:r>
              <w:rPr>
                <w:rFonts w:hint="eastAsia"/>
              </w:rPr>
              <w:t>见下表</w:t>
            </w:r>
            <w:r>
              <w:rPr>
                <w:rFonts w:hint="eastAsia"/>
              </w:rPr>
              <w:t>69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本数据子类与教职工基本信息数据关联。</w:t>
            </w:r>
          </w:p>
        </w:tc>
      </w:tr>
    </w:tbl>
    <w:p w:rsidR="000F7DBE" w:rsidRDefault="00DC7D07">
      <w:pPr>
        <w:tabs>
          <w:tab w:val="left" w:pos="864"/>
        </w:tabs>
      </w:pPr>
      <w:r>
        <w:rPr>
          <w:rFonts w:hint="eastAsia"/>
          <w:b/>
          <w:sz w:val="30"/>
          <w:szCs w:val="30"/>
        </w:rPr>
        <w:t>表</w:t>
      </w:r>
      <w:r>
        <w:rPr>
          <w:rFonts w:hint="eastAsia"/>
          <w:b/>
          <w:sz w:val="30"/>
          <w:szCs w:val="30"/>
        </w:rPr>
        <w:t>69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014" w:type="dxa"/>
            <w:tcBorders>
              <w:top w:val="single" w:sz="4" w:space="0" w:color="auto"/>
              <w:left w:val="nil"/>
              <w:bottom w:val="single" w:sz="4" w:space="0" w:color="auto"/>
              <w:right w:val="single" w:sz="4" w:space="0" w:color="auto"/>
            </w:tcBorders>
            <w:shd w:val="clear" w:color="000000"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640" w:type="dxa"/>
            <w:tcBorders>
              <w:top w:val="single" w:sz="4" w:space="0" w:color="auto"/>
              <w:left w:val="nil"/>
              <w:bottom w:val="single" w:sz="4" w:space="0" w:color="auto"/>
              <w:right w:val="single" w:sz="4" w:space="0" w:color="auto"/>
            </w:tcBorders>
            <w:shd w:val="clear" w:color="000000"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流水号</w:t>
            </w:r>
          </w:p>
        </w:tc>
        <w:tc>
          <w:tcPr>
            <w:tcW w:w="495" w:type="dxa"/>
            <w:tcBorders>
              <w:top w:val="single" w:sz="4" w:space="0" w:color="auto"/>
              <w:left w:val="nil"/>
              <w:bottom w:val="single" w:sz="4" w:space="0" w:color="auto"/>
              <w:right w:val="single" w:sz="4" w:space="0" w:color="auto"/>
            </w:tcBorders>
            <w:shd w:val="clear" w:color="000000" w:fill="auto"/>
            <w:vAlign w:val="center"/>
          </w:tcPr>
          <w:p w:rsidR="000F7DBE" w:rsidRDefault="000F7DBE">
            <w:pPr>
              <w:widowControl/>
              <w:jc w:val="center"/>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000000" w:fill="auto"/>
            <w:vAlign w:val="center"/>
          </w:tcPr>
          <w:p w:rsidR="000F7DBE" w:rsidRDefault="000F7DBE">
            <w:pPr>
              <w:widowControl/>
              <w:jc w:val="center"/>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000000" w:fill="auto"/>
            <w:vAlign w:val="center"/>
          </w:tcPr>
          <w:p w:rsidR="000F7DBE" w:rsidRDefault="000F7DBE">
            <w:pPr>
              <w:widowControl/>
              <w:jc w:val="center"/>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000000" w:fill="auto"/>
            <w:vAlign w:val="center"/>
          </w:tcPr>
          <w:p w:rsidR="000F7DBE" w:rsidRDefault="000F7DBE">
            <w:pPr>
              <w:widowControl/>
              <w:jc w:val="center"/>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clear" w:color="000000" w:fill="auto"/>
            <w:vAlign w:val="center"/>
          </w:tcPr>
          <w:p w:rsidR="000F7DBE" w:rsidRDefault="000F7DBE">
            <w:pPr>
              <w:widowControl/>
              <w:jc w:val="center"/>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clear" w:color="000000" w:fill="auto"/>
            <w:vAlign w:val="center"/>
          </w:tcPr>
          <w:p w:rsidR="000F7DBE" w:rsidRDefault="000F7DBE">
            <w:pPr>
              <w:widowControl/>
              <w:jc w:val="center"/>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clear" w:color="000000" w:fill="auto"/>
            <w:vAlign w:val="center"/>
          </w:tcPr>
          <w:p w:rsidR="000F7DBE" w:rsidRDefault="000F7DBE">
            <w:pPr>
              <w:widowControl/>
              <w:jc w:val="center"/>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clear" w:color="000000" w:fill="auto"/>
          </w:tcPr>
          <w:p w:rsidR="000F7DBE" w:rsidRDefault="00794A66">
            <w:pPr>
              <w:widowControl/>
              <w:jc w:val="center"/>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职工号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PRKSSJ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聘任开始时间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PRJSSJ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聘任结束时间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KYYZT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可预约状态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0：不可预约；1可预约</w:t>
            </w: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LXDH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联系电话</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KYYXQJ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可预约时间星期几</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KYYKSSJ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可预约开始时间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KYYJSSJ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可预约结束时间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KYYXQ</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可预约校区</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KYYDD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可预约地点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简介</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DC7D07">
      <w:pPr>
        <w:pStyle w:val="4"/>
      </w:pPr>
      <w:r>
        <w:rPr>
          <w:rFonts w:hint="eastAsia"/>
        </w:rPr>
        <w:lastRenderedPageBreak/>
        <w:t>3.3.9.4 GXXS1404宣传教育活动子类(LY_XXBZ_GXXS_XCJYHDZL)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本数据子类规定了学生的心理宣传教育活动信息</w:t>
            </w:r>
            <w:r>
              <w:rPr>
                <w:rFonts w:hint="eastAsia"/>
              </w:rPr>
              <w:t xml:space="preserve">, </w:t>
            </w:r>
            <w:r>
              <w:rPr>
                <w:rFonts w:hint="eastAsia"/>
              </w:rPr>
              <w:t>见下表</w:t>
            </w:r>
            <w:r>
              <w:rPr>
                <w:rFonts w:hint="eastAsia"/>
              </w:rPr>
              <w:t>70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活动时间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活动名称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活动主题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活动地点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CJRS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参加人数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HDTP</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活动图片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HDNR</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活动主要内容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简介</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3.3.9.5 GXXS1405心理类公选课子类(LY_XXBZ_GXXS_XLLGXKZL)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本数据子类规定了学生的心理公选课信息</w:t>
            </w:r>
            <w:r>
              <w:rPr>
                <w:rFonts w:hint="eastAsia"/>
              </w:rPr>
              <w:t xml:space="preserve">, </w:t>
            </w:r>
            <w:r>
              <w:rPr>
                <w:rFonts w:hint="eastAsia"/>
              </w:rPr>
              <w:t>见下表</w:t>
            </w:r>
            <w:r>
              <w:rPr>
                <w:rFonts w:hint="eastAsia"/>
              </w:rPr>
              <w:t>71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lastRenderedPageBreak/>
        <w:t>表</w:t>
      </w:r>
      <w:r>
        <w:rPr>
          <w:rFonts w:hint="eastAsia"/>
          <w:b/>
          <w:sz w:val="30"/>
          <w:szCs w:val="30"/>
        </w:rPr>
        <w:t>71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KKSJ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开课时间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KKMC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KKJS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开课教师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SKDD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上课地点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XKRS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选课人数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KCXF</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课程学分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KCXS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课程学时</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KCJJ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课程简介</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3.3.9.6 GXXS1406健康教育讲座子类(LY_XXBZ_GXXS_XLJKJYJZZL)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本数据子类规定了学生的心理健康教育讲座信息</w:t>
            </w:r>
            <w:r>
              <w:rPr>
                <w:rFonts w:hint="eastAsia"/>
              </w:rPr>
              <w:t xml:space="preserve">, </w:t>
            </w:r>
            <w:r>
              <w:rPr>
                <w:rFonts w:hint="eastAsia"/>
              </w:rPr>
              <w:t>见下表</w:t>
            </w:r>
            <w:r>
              <w:rPr>
                <w:rFonts w:hint="eastAsia"/>
              </w:rPr>
              <w:t>72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w:t>
            </w:r>
            <w:r>
              <w:rPr>
                <w:rFonts w:ascii="宋体" w:hAnsi="宋体" w:cs="宋体" w:hint="eastAsia"/>
                <w:color w:val="000000"/>
                <w:kern w:val="0"/>
                <w:sz w:val="18"/>
                <w:szCs w:val="18"/>
              </w:rPr>
              <w:lastRenderedPageBreak/>
              <w:t>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讲座时间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JZMC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讲座名称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JZDD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讲座地点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ZJR</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主讲人</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ZZDW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组织单位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JZDX</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讲座对象</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CJJZRS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参加讲座人数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JZTP</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讲座图片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3.3.9.7 GXXS1407心理委员队伍建设子类(LY_XXBZ_GXXS_XLWYDWJSZL)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本数据子类规定了心理委员信息</w:t>
            </w:r>
            <w:r>
              <w:rPr>
                <w:rFonts w:hint="eastAsia"/>
              </w:rPr>
              <w:t>,</w:t>
            </w:r>
            <w:r>
              <w:rPr>
                <w:rFonts w:hint="eastAsia"/>
              </w:rPr>
              <w:t>见下表</w:t>
            </w:r>
            <w:r>
              <w:rPr>
                <w:rFonts w:hint="eastAsia"/>
              </w:rPr>
              <w:t>73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73</w:t>
      </w:r>
      <w:r>
        <w:rPr>
          <w:rFonts w:hint="eastAsia"/>
          <w:b/>
          <w:sz w:val="30"/>
          <w:szCs w:val="30"/>
        </w:rPr>
        <w:t>：</w:t>
      </w:r>
    </w:p>
    <w:tbl>
      <w:tblPr>
        <w:tblW w:w="13129" w:type="dxa"/>
        <w:tblInd w:w="89" w:type="dxa"/>
        <w:tblLayout w:type="fixed"/>
        <w:tblLook w:val="04A0" w:firstRow="1" w:lastRow="0" w:firstColumn="1" w:lastColumn="0" w:noHBand="0" w:noVBand="1"/>
      </w:tblPr>
      <w:tblGrid>
        <w:gridCol w:w="401"/>
        <w:gridCol w:w="1206"/>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2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XH</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XXXLGXKSJ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选修心理类公选课时间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XXXLGXKMC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选修心理类公选课课程名称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CJXLLJZSJ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参加心理类讲座时间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CJXLLJZZT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参加心理类讲座主题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CJHDMC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参加活动的名称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CJHDSJ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参加活动的时间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CJHDDD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参加活动的地点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CJGTZXS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参加个体咨询的咨询师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CJTTFDHDSJ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参加团体辅导/拓展训练活动的起止时间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11</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CJTTFUHDZT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参加团体辅导/拓展训练活动的主题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CJTTFUHDJS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参加团体辅导/拓展训练活动的带领教师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13</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CJXLWYPXSJ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参加心理委员培训时间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14</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CJXLWYPXZT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参加心理委员培训主题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15</w:t>
            </w:r>
          </w:p>
        </w:tc>
        <w:tc>
          <w:tcPr>
            <w:tcW w:w="120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CJXLWYPXDD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参加心理委员培训地点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3.3.9.8 GXXS1408心理协会成员建设子类(LY_XXBZ_GXXS_XLXHCYJSZL)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本数据子类规定了心理协会成员建设信息</w:t>
            </w:r>
            <w:r>
              <w:rPr>
                <w:rFonts w:hint="eastAsia"/>
              </w:rPr>
              <w:t xml:space="preserve">, </w:t>
            </w:r>
            <w:r>
              <w:rPr>
                <w:rFonts w:hint="eastAsia"/>
              </w:rPr>
              <w:t>见下表</w:t>
            </w:r>
            <w:r>
              <w:rPr>
                <w:rFonts w:hint="eastAsia"/>
              </w:rPr>
              <w:t>74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74</w:t>
      </w:r>
      <w:r>
        <w:rPr>
          <w:rFonts w:hint="eastAsia"/>
          <w:b/>
          <w:sz w:val="30"/>
          <w:szCs w:val="30"/>
        </w:rPr>
        <w:t>：</w:t>
      </w:r>
    </w:p>
    <w:tbl>
      <w:tblPr>
        <w:tblW w:w="13219" w:type="dxa"/>
        <w:tblInd w:w="89" w:type="dxa"/>
        <w:tblLayout w:type="fixed"/>
        <w:tblLook w:val="04A0" w:firstRow="1" w:lastRow="0" w:firstColumn="1" w:lastColumn="0" w:noHBand="0" w:noVBand="1"/>
      </w:tblPr>
      <w:tblGrid>
        <w:gridCol w:w="401"/>
        <w:gridCol w:w="1296"/>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2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XH</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XXXLLGXKXJ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选修心理类公选课时间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XXXLLGXKMC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选修心理类公选课课程名称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CJXLLJZSJ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参加心理类讲座时间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CJXLLJZZT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参加心理类讲座主题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CJHDMC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参加活动的名称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CJHDDD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参加活动的时间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CJXHDDD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参加新活动的地点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CJXXCYPXSJ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参加心协成员培训时间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12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CJXXCYPXZT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参加心协成员培训主题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3.3.9.9 GXXS1409心理社团建设子类(LY_XXBZ_GXXS_XLSTJSZL)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本数据子类规定了心理社团信息</w:t>
            </w:r>
            <w:r>
              <w:rPr>
                <w:rFonts w:hint="eastAsia"/>
              </w:rPr>
              <w:t xml:space="preserve">, </w:t>
            </w:r>
            <w:r>
              <w:rPr>
                <w:rFonts w:hint="eastAsia"/>
              </w:rPr>
              <w:t>见下表</w:t>
            </w:r>
            <w:r>
              <w:rPr>
                <w:rFonts w:hint="eastAsia"/>
              </w:rPr>
              <w:t>75</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SSDW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所属单位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CLSJ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成立时间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ZDJS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指导教师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STFZR</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社团负责人</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STJJ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社团简介</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STZZ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社团宗旨</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STRS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社团人数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STHDSJ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社团活动时间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STHDMC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社团活动名称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STHDDD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社团活动地点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STHDZYNR</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社团活动主要内容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STHDCJRS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社团活动参加人数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STHDTP</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社团活动图片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3.3.9.10 GXXS1410个体咨询子类(LY_XXBZ_GXXS_GTZXZL)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本数据子类规定了学生的心理个体咨询信息</w:t>
            </w:r>
            <w:r>
              <w:rPr>
                <w:rFonts w:hint="eastAsia"/>
              </w:rPr>
              <w:t xml:space="preserve">, </w:t>
            </w:r>
            <w:r>
              <w:rPr>
                <w:rFonts w:hint="eastAsia"/>
              </w:rPr>
              <w:t>见下表</w:t>
            </w:r>
            <w:r>
              <w:rPr>
                <w:rFonts w:hint="eastAsia"/>
              </w:rPr>
              <w:t>76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预约咨询者学号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ZXSH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预约的咨询师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YYSJ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预约的时间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具体到几点或几点半</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DFQK</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到访情况</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分为到访、未到访和取消三类</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SFYYHXZX</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是否预约后续咨询</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ZXQZSJ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咨询起止时间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LFZWTXZ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来访者问题性质</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分为发展性问题、心境障碍、焦虑障碍、精神类疾病、创伤与自杀、神经症、其他心理疾病</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3.3.9.11 GXXS1411团体辅导活动子类(LY_XXBZ_GXXS_TTFDHDZL)</w:t>
      </w:r>
    </w:p>
    <w:tbl>
      <w:tblPr>
        <w:tblW w:w="14218" w:type="dxa"/>
        <w:tblLayout w:type="fixed"/>
        <w:tblLook w:val="04A0" w:firstRow="1" w:lastRow="0" w:firstColumn="1" w:lastColumn="0" w:noHBand="0" w:noVBand="1"/>
      </w:tblPr>
      <w:tblGrid>
        <w:gridCol w:w="89"/>
        <w:gridCol w:w="401"/>
        <w:gridCol w:w="575"/>
        <w:gridCol w:w="439"/>
        <w:gridCol w:w="2376"/>
        <w:gridCol w:w="495"/>
        <w:gridCol w:w="525"/>
        <w:gridCol w:w="525"/>
        <w:gridCol w:w="480"/>
        <w:gridCol w:w="540"/>
        <w:gridCol w:w="3207"/>
        <w:gridCol w:w="1788"/>
        <w:gridCol w:w="2322"/>
        <w:gridCol w:w="456"/>
      </w:tblGrid>
      <w:tr w:rsidR="000F7DBE">
        <w:trPr>
          <w:trHeight w:val="119"/>
        </w:trPr>
        <w:tc>
          <w:tcPr>
            <w:tcW w:w="1065" w:type="dxa"/>
            <w:gridSpan w:val="3"/>
          </w:tcPr>
          <w:p w:rsidR="000F7DBE" w:rsidRDefault="00DC7D07">
            <w:pPr>
              <w:rPr>
                <w:b/>
              </w:rPr>
            </w:pPr>
            <w:r>
              <w:rPr>
                <w:rFonts w:hint="eastAsia"/>
                <w:b/>
              </w:rPr>
              <w:t>【描述】</w:t>
            </w:r>
          </w:p>
        </w:tc>
        <w:tc>
          <w:tcPr>
            <w:tcW w:w="13153" w:type="dxa"/>
            <w:gridSpan w:val="11"/>
            <w:vAlign w:val="center"/>
          </w:tcPr>
          <w:p w:rsidR="000F7DBE" w:rsidRDefault="00DC7D07">
            <w:pPr>
              <w:rPr>
                <w:rFonts w:ascii="宋体" w:hAnsi="宋体" w:cs="宋体"/>
                <w:sz w:val="22"/>
                <w:szCs w:val="22"/>
              </w:rPr>
            </w:pPr>
            <w:r>
              <w:rPr>
                <w:rFonts w:hint="eastAsia"/>
              </w:rPr>
              <w:t>本数据子类规定了学生的心理团体辅导活动信息</w:t>
            </w:r>
            <w:r>
              <w:rPr>
                <w:rFonts w:hint="eastAsia"/>
              </w:rPr>
              <w:t xml:space="preserve">, </w:t>
            </w:r>
            <w:r>
              <w:rPr>
                <w:rFonts w:hint="eastAsia"/>
              </w:rPr>
              <w:t>见下表</w:t>
            </w:r>
            <w:r>
              <w:rPr>
                <w:rFonts w:hint="eastAsia"/>
              </w:rPr>
              <w:t>77</w:t>
            </w:r>
            <w:r>
              <w:rPr>
                <w:rFonts w:hint="eastAsia"/>
              </w:rPr>
              <w:t>。</w:t>
            </w:r>
          </w:p>
        </w:tc>
      </w:tr>
      <w:tr w:rsidR="000F7DBE">
        <w:tc>
          <w:tcPr>
            <w:tcW w:w="1065" w:type="dxa"/>
            <w:gridSpan w:val="3"/>
          </w:tcPr>
          <w:p w:rsidR="000F7DBE" w:rsidRDefault="00DC7D07">
            <w:pPr>
              <w:rPr>
                <w:b/>
              </w:rPr>
            </w:pPr>
            <w:r>
              <w:rPr>
                <w:rFonts w:hint="eastAsia"/>
                <w:b/>
              </w:rPr>
              <w:t>【关联】</w:t>
            </w:r>
          </w:p>
        </w:tc>
        <w:tc>
          <w:tcPr>
            <w:tcW w:w="13153" w:type="dxa"/>
            <w:gridSpan w:val="11"/>
            <w:vAlign w:val="center"/>
          </w:tcPr>
          <w:p w:rsidR="000F7DBE" w:rsidRDefault="00DC7D07">
            <w:r>
              <w:rPr>
                <w:rFonts w:hint="eastAsia"/>
              </w:rPr>
              <w:t>本数据子类与学生基本信息数据关联。</w:t>
            </w:r>
          </w:p>
        </w:tc>
      </w:tr>
      <w:tr w:rsidR="000F7DBE">
        <w:tc>
          <w:tcPr>
            <w:tcW w:w="1065" w:type="dxa"/>
            <w:gridSpan w:val="3"/>
          </w:tcPr>
          <w:p w:rsidR="000F7DBE" w:rsidRDefault="00DC7D07">
            <w:pPr>
              <w:rPr>
                <w:b/>
              </w:rPr>
            </w:pPr>
            <w:r>
              <w:rPr>
                <w:rFonts w:hint="eastAsia"/>
                <w:b/>
                <w:sz w:val="30"/>
                <w:szCs w:val="30"/>
              </w:rPr>
              <w:t>表</w:t>
            </w:r>
            <w:r>
              <w:rPr>
                <w:rFonts w:hint="eastAsia"/>
                <w:b/>
                <w:sz w:val="30"/>
                <w:szCs w:val="30"/>
              </w:rPr>
              <w:t>77</w:t>
            </w:r>
            <w:r>
              <w:rPr>
                <w:rFonts w:hint="eastAsia"/>
                <w:b/>
                <w:sz w:val="30"/>
                <w:szCs w:val="30"/>
              </w:rPr>
              <w:t>：</w:t>
            </w:r>
          </w:p>
        </w:tc>
        <w:tc>
          <w:tcPr>
            <w:tcW w:w="13153" w:type="dxa"/>
            <w:gridSpan w:val="11"/>
            <w:vAlign w:val="center"/>
          </w:tcPr>
          <w:p w:rsidR="000F7DBE" w:rsidRDefault="000F7DBE"/>
        </w:tc>
      </w:tr>
      <w:tr w:rsidR="000F7DBE">
        <w:trPr>
          <w:gridBefore w:val="1"/>
          <w:gridAfter w:val="1"/>
          <w:wBefore w:w="89" w:type="dxa"/>
          <w:wAfter w:w="456" w:type="dxa"/>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gridSpan w:val="2"/>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23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gridBefore w:val="1"/>
          <w:gridAfter w:val="1"/>
          <w:wBefore w:w="89" w:type="dxa"/>
          <w:wAfter w:w="456" w:type="dxa"/>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gridSpan w:val="2"/>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237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gridBefore w:val="1"/>
          <w:gridAfter w:val="1"/>
          <w:wBefore w:w="89" w:type="dxa"/>
          <w:wAfter w:w="456" w:type="dxa"/>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gridSpan w:val="2"/>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HDSJ</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团体辅导活动时间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gridBefore w:val="1"/>
          <w:gridAfter w:val="1"/>
          <w:wBefore w:w="89" w:type="dxa"/>
          <w:wAfter w:w="456" w:type="dxa"/>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gridSpan w:val="2"/>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HDDD</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团体辅导活动地点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gridBefore w:val="1"/>
          <w:gridAfter w:val="1"/>
          <w:wBefore w:w="89" w:type="dxa"/>
          <w:wAfter w:w="456" w:type="dxa"/>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gridSpan w:val="2"/>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HDZT</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团体辅导活动主题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gridBefore w:val="1"/>
          <w:gridAfter w:val="1"/>
          <w:wBefore w:w="89" w:type="dxa"/>
          <w:wAfter w:w="456" w:type="dxa"/>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gridSpan w:val="2"/>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HDRS</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团体辅导活动人数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gridBefore w:val="1"/>
          <w:gridAfter w:val="1"/>
          <w:wBefore w:w="89" w:type="dxa"/>
          <w:wAfter w:w="456" w:type="dxa"/>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gridSpan w:val="2"/>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HDDLJS</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团体辅导活动带领教师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gridBefore w:val="1"/>
          <w:gridAfter w:val="1"/>
          <w:wBefore w:w="89" w:type="dxa"/>
          <w:wAfter w:w="456" w:type="dxa"/>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gridSpan w:val="2"/>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HDTP</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团体辅导活动图片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gridBefore w:val="1"/>
          <w:gridAfter w:val="1"/>
          <w:wBefore w:w="89" w:type="dxa"/>
          <w:wAfter w:w="456" w:type="dxa"/>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gridSpan w:val="2"/>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ZZDW</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团体辅导活动的组织单位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0F7DBE">
      <w:pPr>
        <w:tabs>
          <w:tab w:val="left" w:pos="864"/>
        </w:tabs>
      </w:pPr>
    </w:p>
    <w:p w:rsidR="000F7DBE" w:rsidRDefault="00DC7D07">
      <w:pPr>
        <w:pStyle w:val="4"/>
      </w:pPr>
      <w:r>
        <w:rPr>
          <w:rFonts w:hint="eastAsia"/>
        </w:rPr>
        <w:t>3.3.9.12 GXXS1412参加拓展训练活动子类(LY_XXBZ_GXXS_CJTZXLHDZL)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本数据子类规定了学生参加拓展训练活动信息</w:t>
            </w:r>
            <w:r>
              <w:rPr>
                <w:rFonts w:hint="eastAsia"/>
              </w:rPr>
              <w:t xml:space="preserve">, </w:t>
            </w:r>
            <w:r>
              <w:rPr>
                <w:rFonts w:hint="eastAsia"/>
              </w:rPr>
              <w:t>见下表</w:t>
            </w:r>
            <w:r>
              <w:rPr>
                <w:rFonts w:hint="eastAsia"/>
              </w:rPr>
              <w:t>78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78</w:t>
      </w:r>
      <w:r>
        <w:rPr>
          <w:rFonts w:hint="eastAsia"/>
          <w:b/>
          <w:sz w:val="30"/>
          <w:szCs w:val="30"/>
        </w:rPr>
        <w:t>：</w:t>
      </w:r>
    </w:p>
    <w:tbl>
      <w:tblPr>
        <w:tblW w:w="13673" w:type="dxa"/>
        <w:tblInd w:w="89" w:type="dxa"/>
        <w:tblLayout w:type="fixed"/>
        <w:tblLook w:val="04A0" w:firstRow="1" w:lastRow="0" w:firstColumn="1" w:lastColumn="0" w:noHBand="0" w:noVBand="1"/>
      </w:tblPr>
      <w:tblGrid>
        <w:gridCol w:w="401"/>
        <w:gridCol w:w="1014"/>
        <w:gridCol w:w="2376"/>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23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237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KSSJ</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拓展训练活动开始时间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JSSJ</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拓展训练活动结束时间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LDJS</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拓展训练活动的带领教师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HDDD</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拓展训练活动的地点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HDZT</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拓展训练活动主题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HDTP</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拓展训练活动图片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ZZDW</w:t>
            </w:r>
          </w:p>
        </w:tc>
        <w:tc>
          <w:tcPr>
            <w:tcW w:w="237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拓展训练活动的组织单位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3.3.9.13 GXXS1413专兼职心理工作队伍子类(LY_XXBZ_GXXS_ZJZXLGZDWZL)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本数据子类规定了心理工作队伍信息</w:t>
            </w:r>
            <w:r>
              <w:rPr>
                <w:rFonts w:hint="eastAsia"/>
              </w:rPr>
              <w:t xml:space="preserve">, </w:t>
            </w:r>
            <w:r>
              <w:rPr>
                <w:rFonts w:hint="eastAsia"/>
              </w:rPr>
              <w:t>见下表</w:t>
            </w:r>
            <w:r>
              <w:rPr>
                <w:rFonts w:hint="eastAsia"/>
              </w:rPr>
              <w:t>79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79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咨询师号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姓名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XB</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性别</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学历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ZY</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专业</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CSXLGZSJ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从事心理工作时间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职称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职务</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ZJZQK</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专兼职情况</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SFCYXLZXSZS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是否持有心理咨询师资格证书</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XLZXSZHDJ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心理咨询师资格证书等级</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SFZCXLS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是否为中国心理学会注册心理师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SFZCZLXLS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是否为中国心理学会注册助理心理师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ZCH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注册号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ZXSZGZH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心理咨询师资格证书编号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SFCYJYZDSZGZ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是否持有就业指导师资格证书</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JYZDSZGZH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就业指导师资格证书编号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SFXNXLZXS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是否校内心理咨询师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SFJSTCY</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是否为心理健康教育讲师团成员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QTZS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持有的其他资格证书</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KTMC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主持的课题名称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KTBH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主持的课题编号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KTQZSJ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主持的课题起止时间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LWTM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发表的论文题目</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LWQK</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发表的论文期刊</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LWSJ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发表的论文时间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LWJB</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发表的论文级别</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PXBQZSJ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参加培训班起止时间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PXBZT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参加培训班主题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PXBZBDW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参加培训班的主办单位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PXBZJR</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参加培训班的主讲教师</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PXBTZDZG</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拟参加的培训班通知电子稿</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XLGZLXRHYSJ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参加心理工作联系人会议时间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XLGZLXRHYZT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参加心理工作联系人会议主题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XLGZLXRHYDD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参加心理工作联系人会议地点</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PXBTP</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参加培训班图片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color w:val="000000"/>
                <w:kern w:val="0"/>
                <w:sz w:val="18"/>
                <w:szCs w:val="18"/>
              </w:rPr>
            </w:pPr>
          </w:p>
        </w:tc>
      </w:tr>
    </w:tbl>
    <w:p w:rsidR="000F7DBE" w:rsidRDefault="00DC7D07">
      <w:pPr>
        <w:pStyle w:val="4"/>
      </w:pPr>
      <w:r>
        <w:rPr>
          <w:rFonts w:hint="eastAsia"/>
        </w:rPr>
        <w:t>3.3.9.14 GXXS1410心理健康教育讲师团成员开展讲座、团体辅导活动子类(LY_XXBZ_GXXS_JSTHDZL)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本数据子类规定了心理健康教育讲师团成员开展讲座以及团体辅导活动的信息</w:t>
            </w:r>
            <w:r>
              <w:rPr>
                <w:rFonts w:hint="eastAsia"/>
              </w:rPr>
              <w:t xml:space="preserve">, </w:t>
            </w:r>
            <w:r>
              <w:rPr>
                <w:rFonts w:hint="eastAsia"/>
              </w:rPr>
              <w:t>见下表</w:t>
            </w:r>
            <w:r>
              <w:rPr>
                <w:rFonts w:hint="eastAsia"/>
              </w:rPr>
              <w:t>80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80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TQDW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3366FF"/>
                <w:kern w:val="0"/>
                <w:sz w:val="18"/>
                <w:szCs w:val="18"/>
              </w:rPr>
              <w:t>邀请单位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ZJJSXM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3366FF"/>
                <w:kern w:val="0"/>
                <w:sz w:val="18"/>
                <w:szCs w:val="18"/>
              </w:rPr>
              <w:t>主讲教师姓名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JSGZDM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3366FF"/>
                <w:kern w:val="0"/>
                <w:sz w:val="18"/>
                <w:szCs w:val="18"/>
              </w:rPr>
              <w:t>主讲教师工资代码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3366FF"/>
                <w:kern w:val="0"/>
                <w:sz w:val="18"/>
                <w:szCs w:val="18"/>
              </w:rPr>
              <w:t>讲座主题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3366FF"/>
                <w:kern w:val="0"/>
                <w:sz w:val="18"/>
                <w:szCs w:val="18"/>
              </w:rPr>
              <w:t>讲座时间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BDLJ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3366FF"/>
                <w:kern w:val="0"/>
                <w:sz w:val="18"/>
                <w:szCs w:val="18"/>
              </w:rPr>
              <w:t>讲座报道链接</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JZTP</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FF"/>
                <w:kern w:val="0"/>
                <w:sz w:val="18"/>
                <w:szCs w:val="18"/>
              </w:rPr>
              <w:t>讲座图片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DC7D07">
      <w:pPr>
        <w:pStyle w:val="4"/>
      </w:pPr>
      <w:r>
        <w:rPr>
          <w:rFonts w:hint="eastAsia"/>
        </w:rPr>
        <w:t>3.3.9.15 GXXS1410专兼心理职咨询师咨询工作量子类(LY_XXBZ_GXXS_ZXSGZLZL)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本数据子类规定了心理咨询师工作量信息</w:t>
            </w:r>
            <w:r>
              <w:rPr>
                <w:rFonts w:hint="eastAsia"/>
              </w:rPr>
              <w:t xml:space="preserve">, </w:t>
            </w:r>
            <w:r>
              <w:rPr>
                <w:rFonts w:hint="eastAsia"/>
              </w:rPr>
              <w:t>见下表</w:t>
            </w:r>
            <w:r>
              <w:rPr>
                <w:rFonts w:hint="eastAsia"/>
              </w:rPr>
              <w:t>81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本数据子类与学生基本信息数据关联。</w:t>
            </w:r>
          </w:p>
        </w:tc>
      </w:tr>
    </w:tbl>
    <w:p w:rsidR="000F7DBE" w:rsidRDefault="00DC7D07">
      <w:pPr>
        <w:tabs>
          <w:tab w:val="left" w:pos="864"/>
        </w:tabs>
      </w:pPr>
      <w:r>
        <w:rPr>
          <w:rFonts w:hint="eastAsia"/>
          <w:b/>
          <w:sz w:val="30"/>
          <w:szCs w:val="30"/>
        </w:rPr>
        <w:t>表</w:t>
      </w:r>
      <w:r>
        <w:rPr>
          <w:rFonts w:hint="eastAsia"/>
          <w:b/>
          <w:sz w:val="30"/>
          <w:szCs w:val="30"/>
        </w:rPr>
        <w:t>81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color w:val="000000"/>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ZXSBH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咨询师编号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XGH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来访者学工号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1O</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LFSJ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来访时间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WTXZ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问题性质</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发展性问题、心境障碍、焦虑障碍、精神类疾病、创伤与自杀、神经症、其他心理疾病</w:t>
            </w: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SZXY</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来访者所在</w:t>
            </w:r>
            <w:r w:rsidR="00D35605">
              <w:rPr>
                <w:rFonts w:ascii="宋体" w:hAnsi="宋体" w:cs="宋体" w:hint="eastAsia"/>
                <w:color w:val="000000"/>
                <w:kern w:val="0"/>
                <w:sz w:val="18"/>
                <w:szCs w:val="18"/>
              </w:rPr>
              <w:t>学校</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LXDH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来访者联系电话</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color w:val="000000"/>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color w:val="000000"/>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color w:val="000000"/>
                <w:kern w:val="0"/>
                <w:sz w:val="18"/>
                <w:szCs w:val="18"/>
              </w:rPr>
            </w:pPr>
            <w:r>
              <w:rPr>
                <w:rFonts w:ascii="宋体" w:hAnsi="宋体" w:cs="宋体" w:hint="eastAsia"/>
                <w:color w:val="000000"/>
                <w:kern w:val="0"/>
                <w:sz w:val="18"/>
                <w:szCs w:val="18"/>
              </w:rPr>
              <w:t>学工部</w:t>
            </w:r>
          </w:p>
        </w:tc>
      </w:tr>
    </w:tbl>
    <w:p w:rsidR="000F7DBE" w:rsidRDefault="000F7DBE"/>
    <w:p w:rsidR="000F7DBE" w:rsidRDefault="00DC7D07">
      <w:pPr>
        <w:pStyle w:val="3"/>
      </w:pPr>
      <w:r>
        <w:rPr>
          <w:rFonts w:hint="eastAsia"/>
        </w:rPr>
        <w:t>3.3.10 GXXS16 学工队伍管理数据类</w:t>
      </w:r>
    </w:p>
    <w:p w:rsidR="000F7DBE" w:rsidRDefault="00DC7D07">
      <w:pPr>
        <w:pStyle w:val="4"/>
      </w:pPr>
      <w:r>
        <w:rPr>
          <w:rFonts w:hint="eastAsia"/>
        </w:rPr>
        <w:t>3.3.10.1 GXXS1601辅导员聘任信息子类(LY_XXBZ_GXXS_FDYJBXXSJL)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本数据子类规定了辅导员受聘信息情况</w:t>
            </w:r>
            <w:r>
              <w:rPr>
                <w:rFonts w:hint="eastAsia"/>
              </w:rPr>
              <w:t xml:space="preserve">, </w:t>
            </w:r>
            <w:r>
              <w:rPr>
                <w:rFonts w:hint="eastAsia"/>
              </w:rPr>
              <w:t>见下表</w:t>
            </w:r>
            <w:r>
              <w:rPr>
                <w:rFonts w:hint="eastAsia"/>
              </w:rPr>
              <w:t>82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本数据子类与教职工基本信息数据关联。</w:t>
            </w:r>
          </w:p>
        </w:tc>
      </w:tr>
    </w:tbl>
    <w:p w:rsidR="000F7DBE" w:rsidRDefault="00DC7D07">
      <w:pPr>
        <w:tabs>
          <w:tab w:val="left" w:pos="864"/>
        </w:tabs>
      </w:pPr>
      <w:r>
        <w:rPr>
          <w:rFonts w:hint="eastAsia"/>
          <w:b/>
          <w:sz w:val="30"/>
          <w:szCs w:val="30"/>
        </w:rPr>
        <w:t>表</w:t>
      </w:r>
      <w:r>
        <w:rPr>
          <w:rFonts w:hint="eastAsia"/>
          <w:b/>
          <w:sz w:val="30"/>
          <w:szCs w:val="30"/>
        </w:rPr>
        <w:t>82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vAlign w:val="center"/>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PYKSSJ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聘用开始时间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PQ</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聘期</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PYJSSJ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聘用结束时间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聘用状态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在聘、到期、离职、解聘</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PYDW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聘用单位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35605">
            <w:pPr>
              <w:widowControl/>
              <w:jc w:val="left"/>
              <w:rPr>
                <w:rFonts w:ascii="宋体" w:hAnsi="宋体" w:cs="宋体"/>
                <w:kern w:val="0"/>
                <w:sz w:val="18"/>
                <w:szCs w:val="18"/>
              </w:rPr>
            </w:pPr>
            <w:r>
              <w:rPr>
                <w:rFonts w:ascii="宋体" w:hAnsi="宋体" w:cs="宋体" w:hint="eastAsia"/>
                <w:kern w:val="0"/>
                <w:sz w:val="18"/>
                <w:szCs w:val="18"/>
              </w:rPr>
              <w:t>学校</w:t>
            </w:r>
            <w:r w:rsidR="00DC7D07">
              <w:rPr>
                <w:rFonts w:ascii="宋体" w:hAnsi="宋体" w:cs="宋体" w:hint="eastAsia"/>
                <w:kern w:val="0"/>
                <w:sz w:val="18"/>
                <w:szCs w:val="18"/>
              </w:rPr>
              <w:t>/</w:t>
            </w:r>
            <w:r w:rsidR="00794A66">
              <w:rPr>
                <w:rFonts w:ascii="宋体" w:hAnsi="宋体" w:cs="宋体" w:hint="eastAsia"/>
                <w:kern w:val="0"/>
                <w:sz w:val="18"/>
                <w:szCs w:val="18"/>
              </w:rPr>
              <w:t>学工部</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FZNJ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负责年级</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FZGZ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负责工作</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FZXSS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负责学生数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ZGZS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资格证书</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 w:rsidR="000F7DBE" w:rsidRDefault="00DC7D07">
      <w:pPr>
        <w:pStyle w:val="4"/>
      </w:pPr>
      <w:r>
        <w:rPr>
          <w:rFonts w:hint="eastAsia"/>
        </w:rPr>
        <w:t>3.3.10.2 GXXS1602辅导员带班信息子类(LY_XXBZ_GXXS_FDYDBXXSJL)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本数据子类规定了辅导员受聘信息情况</w:t>
            </w:r>
            <w:r>
              <w:rPr>
                <w:rFonts w:hint="eastAsia"/>
              </w:rPr>
              <w:t xml:space="preserve">, </w:t>
            </w:r>
            <w:r>
              <w:rPr>
                <w:rFonts w:hint="eastAsia"/>
              </w:rPr>
              <w:t>见下表</w:t>
            </w:r>
            <w:r>
              <w:rPr>
                <w:rFonts w:hint="eastAsia"/>
              </w:rPr>
              <w:t>83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本数据子类与教职工基本信息数据关联。</w:t>
            </w:r>
          </w:p>
        </w:tc>
      </w:tr>
    </w:tbl>
    <w:p w:rsidR="000F7DBE" w:rsidRDefault="00DC7D07">
      <w:pPr>
        <w:tabs>
          <w:tab w:val="left" w:pos="864"/>
        </w:tabs>
      </w:pPr>
      <w:r>
        <w:rPr>
          <w:rFonts w:hint="eastAsia"/>
          <w:b/>
          <w:sz w:val="30"/>
          <w:szCs w:val="30"/>
        </w:rPr>
        <w:t>表</w:t>
      </w:r>
      <w:r>
        <w:rPr>
          <w:rFonts w:hint="eastAsia"/>
          <w:b/>
          <w:sz w:val="30"/>
          <w:szCs w:val="30"/>
        </w:rPr>
        <w:t>83</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NJDM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班级代码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DC7D07">
      <w:pPr>
        <w:pStyle w:val="4"/>
      </w:pPr>
      <w:r>
        <w:rPr>
          <w:rFonts w:hint="eastAsia"/>
        </w:rPr>
        <w:t>3.3.10.3 GXXS1603辅导员考核信息子类(LY_XXBZ_GXXS_FDYKHXXSJL)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本数据子类规定了辅导员考核信息情况</w:t>
            </w:r>
            <w:r>
              <w:rPr>
                <w:rFonts w:hint="eastAsia"/>
              </w:rPr>
              <w:t xml:space="preserve">, </w:t>
            </w:r>
            <w:r>
              <w:rPr>
                <w:rFonts w:hint="eastAsia"/>
              </w:rPr>
              <w:t>见下表</w:t>
            </w:r>
            <w:r>
              <w:rPr>
                <w:rFonts w:hint="eastAsia"/>
              </w:rPr>
              <w:t>84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本数据子类与教职工基本信息数据关联。</w:t>
            </w:r>
          </w:p>
        </w:tc>
      </w:tr>
    </w:tbl>
    <w:p w:rsidR="000F7DBE" w:rsidRDefault="00DC7D07">
      <w:pPr>
        <w:tabs>
          <w:tab w:val="left" w:pos="864"/>
        </w:tabs>
      </w:pPr>
      <w:r>
        <w:rPr>
          <w:rFonts w:hint="eastAsia"/>
          <w:b/>
          <w:sz w:val="30"/>
          <w:szCs w:val="30"/>
        </w:rPr>
        <w:t>表</w:t>
      </w:r>
      <w:r>
        <w:rPr>
          <w:rFonts w:hint="eastAsia"/>
          <w:b/>
          <w:sz w:val="30"/>
          <w:szCs w:val="30"/>
        </w:rPr>
        <w:t>84</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学年代码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学期代码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KPZF</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考评总分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ZHPJ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综合评价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XSCPF</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学生测评分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LLCPF</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理论测评分</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 w:rsidR="000F7DBE" w:rsidRDefault="00DC7D07">
      <w:pPr>
        <w:pStyle w:val="3"/>
      </w:pPr>
      <w:r>
        <w:rPr>
          <w:rFonts w:hint="eastAsia"/>
        </w:rPr>
        <w:t>3.3.11 GXXS15 校友数据类</w:t>
      </w:r>
    </w:p>
    <w:p w:rsidR="000F7DBE" w:rsidRDefault="00DC7D07">
      <w:pPr>
        <w:pStyle w:val="4"/>
      </w:pPr>
      <w:r>
        <w:rPr>
          <w:rFonts w:hint="eastAsia"/>
        </w:rPr>
        <w:t>3.3.11.1 GXXS1501校友基本信息子类(LY_XXBZ_GXXS_XYJBXXSJL)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本数据子类规定了校友的基本信息数据见下表</w:t>
            </w:r>
            <w:r>
              <w:rPr>
                <w:rFonts w:hint="eastAsia"/>
              </w:rPr>
              <w:t>85</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本数据子类与学生、教职工基本信息数据关联。</w:t>
            </w:r>
          </w:p>
        </w:tc>
      </w:tr>
    </w:tbl>
    <w:p w:rsidR="000F7DBE" w:rsidRDefault="00DC7D07">
      <w:pPr>
        <w:tabs>
          <w:tab w:val="left" w:pos="864"/>
        </w:tabs>
      </w:pPr>
      <w:r>
        <w:rPr>
          <w:rFonts w:hint="eastAsia"/>
          <w:b/>
          <w:sz w:val="30"/>
          <w:szCs w:val="30"/>
        </w:rPr>
        <w:t>表</w:t>
      </w:r>
      <w:r>
        <w:rPr>
          <w:rFonts w:hint="eastAsia"/>
          <w:b/>
          <w:sz w:val="30"/>
          <w:szCs w:val="30"/>
        </w:rPr>
        <w:t>85</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XYDM</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校友代码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XGH</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在校学工号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0</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LXSFDM</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离校身份代码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本科生、研究生、教职工、临时人员</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姓名</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XBM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性别码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2261.1《人的性别代码》</w:t>
            </w: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CSRQ</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出生日期</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CSDM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出生地码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178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JG</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籍贯</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MZM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民族码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3304《中国各名族名称的罗马字母拼写法和代码》</w:t>
            </w:r>
          </w:p>
        </w:tc>
        <w:tc>
          <w:tcPr>
            <w:tcW w:w="178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取用 2 位数字代码，如：01 汉族，02 蒙古族</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GJDQM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国籍/地区码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178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采用三字母代码，如：CHN 中国，USA 美国</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0</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SFZJLXM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身份证件类型码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w:t>
            </w:r>
            <w:r>
              <w:rPr>
                <w:rFonts w:ascii="宋体" w:hAnsi="宋体" w:cs="宋体"/>
                <w:kern w:val="0"/>
                <w:sz w:val="18"/>
                <w:szCs w:val="18"/>
              </w:rPr>
              <w:br/>
              <w:t>SFZJLX 《身份证件类型代码》</w:t>
            </w:r>
          </w:p>
        </w:tc>
        <w:tc>
          <w:tcPr>
            <w:tcW w:w="178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1</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SFZJH</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身份证件号</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ZZMMM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政治面貌码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4762《政治面貌代码》</w:t>
            </w:r>
          </w:p>
        </w:tc>
        <w:tc>
          <w:tcPr>
            <w:tcW w:w="178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可采用简称，如：01 中共党员，04 民革会员</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XYZJM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信仰宗教码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GA 214.12《宗教信仰代码》</w:t>
            </w:r>
          </w:p>
        </w:tc>
        <w:tc>
          <w:tcPr>
            <w:tcW w:w="178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XXM</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血型码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XX</w:t>
            </w:r>
            <w:r>
              <w:rPr>
                <w:rFonts w:ascii="宋体" w:hAnsi="宋体" w:cs="宋体"/>
                <w:kern w:val="0"/>
                <w:sz w:val="18"/>
                <w:szCs w:val="18"/>
              </w:rPr>
              <w:br/>
              <w:t>《血型代码》</w:t>
            </w:r>
          </w:p>
        </w:tc>
        <w:tc>
          <w:tcPr>
            <w:tcW w:w="1788"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ZP</w:t>
            </w:r>
          </w:p>
        </w:tc>
        <w:tc>
          <w:tcPr>
            <w:tcW w:w="16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照片</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近期正面免冠证件照片</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学籍照片现由教务处在新生入学时采集</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DXSJ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来校时间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LXSSZBM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离校时所在部门</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ZXHJQK</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在校获奖情况</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SXZYDM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所学专业代码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DQSZDW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当前所在单位</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SZDWXZ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所在单位性质</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DQZW</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当前职务代码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DQZC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当前职称代码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DQSZGJ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当前所在国家地区</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DQSZDQ</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当前所在地区</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DZYJ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电子邮件</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LXDH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联系电话</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JSTXGJ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即时通讯号</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SFZMXY</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是否知名校友</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GRJJ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个人简介</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LXNJ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离校年级</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针对毕业生，如2008级</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BYNF</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毕业年份</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针对毕业生，如2014界</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BYBJ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毕业班级</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LXZWDM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离校室职务代码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针对教职工</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SSXYHDM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所属校友会代码</w:t>
            </w:r>
          </w:p>
        </w:tc>
        <w:tc>
          <w:tcPr>
            <w:tcW w:w="4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bl>
    <w:p w:rsidR="000F7DBE" w:rsidRDefault="000F7DBE">
      <w:pPr>
        <w:rPr>
          <w:color w:val="C0504D"/>
        </w:rPr>
      </w:pPr>
    </w:p>
    <w:p w:rsidR="000F7DBE" w:rsidRDefault="00DC7D07">
      <w:pPr>
        <w:pStyle w:val="4"/>
      </w:pPr>
      <w:r>
        <w:rPr>
          <w:rFonts w:hint="eastAsia"/>
        </w:rPr>
        <w:t>3.3.11.2 GXXS1502校友会子类(LY_XXBZ_GXXS_XYHJBXXSJL)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本数据子类规定了各地校友会的基本信息数据</w:t>
            </w:r>
            <w:r>
              <w:rPr>
                <w:rFonts w:hint="eastAsia"/>
              </w:rPr>
              <w:t>,</w:t>
            </w:r>
            <w:r>
              <w:rPr>
                <w:rFonts w:hint="eastAsia"/>
              </w:rPr>
              <w:t>见下表</w:t>
            </w:r>
            <w:r>
              <w:rPr>
                <w:rFonts w:hint="eastAsia"/>
              </w:rPr>
              <w:t>86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本数据子类与校友基本信息数据关联。</w:t>
            </w:r>
          </w:p>
        </w:tc>
      </w:tr>
    </w:tbl>
    <w:p w:rsidR="000F7DBE" w:rsidRDefault="00DC7D07">
      <w:pPr>
        <w:tabs>
          <w:tab w:val="left" w:pos="864"/>
        </w:tabs>
      </w:pPr>
      <w:r>
        <w:rPr>
          <w:rFonts w:hint="eastAsia"/>
          <w:b/>
          <w:sz w:val="30"/>
          <w:szCs w:val="30"/>
        </w:rPr>
        <w:t>表</w:t>
      </w:r>
      <w:r>
        <w:rPr>
          <w:rFonts w:hint="eastAsia"/>
          <w:b/>
          <w:sz w:val="30"/>
          <w:szCs w:val="30"/>
        </w:rPr>
        <w:t>86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XYHDM</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校友会代码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XYHMC</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校友会名称</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0</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0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78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FQR</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校友会发起人姓名</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FQRDM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发起人校友号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FQSJ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成立时间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FZRXM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当前负责人姓名</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负责人校友号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FZRLXFS</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负责人联系方式</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FZRYX</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负责人邮箱</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FZRDH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负责人电话</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FZRJSTXH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负责人即时通讯号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XYHWZDZ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校友会网站地址</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XYHJSTXH</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校友会即时通讯号</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bl>
    <w:p w:rsidR="000F7DBE" w:rsidRDefault="000F7DBE">
      <w:pPr>
        <w:rPr>
          <w:color w:val="C0504D"/>
        </w:rPr>
      </w:pPr>
    </w:p>
    <w:p w:rsidR="000F7DBE" w:rsidRDefault="00DC7D07">
      <w:pPr>
        <w:pStyle w:val="4"/>
      </w:pPr>
      <w:r>
        <w:rPr>
          <w:rFonts w:hint="eastAsia"/>
        </w:rPr>
        <w:t>3.3.11.3 GXXS1503校友会活动子类(LY_XXBZ_GXXS_XYHHDSJL)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本数据子类规定了各地校友会活动情况</w:t>
            </w:r>
            <w:r>
              <w:rPr>
                <w:rFonts w:hint="eastAsia"/>
              </w:rPr>
              <w:t xml:space="preserve">, </w:t>
            </w:r>
            <w:r>
              <w:rPr>
                <w:rFonts w:hint="eastAsia"/>
              </w:rPr>
              <w:t>见下表</w:t>
            </w:r>
            <w:r>
              <w:rPr>
                <w:rFonts w:hint="eastAsia"/>
              </w:rPr>
              <w:t>87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本数据子类与校友会、校友基本信息数据关联。</w:t>
            </w:r>
          </w:p>
        </w:tc>
      </w:tr>
    </w:tbl>
    <w:p w:rsidR="000F7DBE" w:rsidRDefault="00DC7D07">
      <w:pPr>
        <w:tabs>
          <w:tab w:val="left" w:pos="864"/>
        </w:tabs>
      </w:pPr>
      <w:r>
        <w:rPr>
          <w:rFonts w:hint="eastAsia"/>
          <w:b/>
          <w:sz w:val="30"/>
          <w:szCs w:val="30"/>
        </w:rPr>
        <w:t>表</w:t>
      </w:r>
      <w:r>
        <w:rPr>
          <w:rFonts w:hint="eastAsia"/>
          <w:b/>
          <w:sz w:val="30"/>
          <w:szCs w:val="30"/>
        </w:rPr>
        <w:t>87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XYHID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校友会代码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HDZT</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活动主题</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HDRQ</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活动日期</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HDJJ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活动简介</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活动前介绍活动内容</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活动组织人代码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关联校友联系方式</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HDQK</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活动情况</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描述活动开展的情况以及照片等。</w:t>
            </w: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bl>
    <w:p w:rsidR="000F7DBE" w:rsidRDefault="00DC7D07">
      <w:pPr>
        <w:pStyle w:val="4"/>
      </w:pPr>
      <w:r>
        <w:rPr>
          <w:rFonts w:hint="eastAsia"/>
        </w:rPr>
        <w:t>3.3.11.4 GXXS1504校友捐赠子类(LY_XXBZ_GXXS_XYJZSJL)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本数据子类规定了校友捐助母校的现金或实物情况</w:t>
            </w:r>
            <w:r>
              <w:rPr>
                <w:rFonts w:hint="eastAsia"/>
              </w:rPr>
              <w:t xml:space="preserve">, </w:t>
            </w:r>
            <w:r>
              <w:rPr>
                <w:rFonts w:hint="eastAsia"/>
              </w:rPr>
              <w:t>见下表</w:t>
            </w:r>
            <w:r>
              <w:rPr>
                <w:rFonts w:hint="eastAsia"/>
              </w:rPr>
              <w:t>88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本数据子类与校友基本信息数据关联。</w:t>
            </w:r>
          </w:p>
        </w:tc>
      </w:tr>
    </w:tbl>
    <w:p w:rsidR="000F7DBE" w:rsidRDefault="00DC7D07">
      <w:pPr>
        <w:tabs>
          <w:tab w:val="left" w:pos="864"/>
        </w:tabs>
      </w:pPr>
      <w:r>
        <w:rPr>
          <w:rFonts w:hint="eastAsia"/>
          <w:b/>
          <w:sz w:val="30"/>
          <w:szCs w:val="30"/>
        </w:rPr>
        <w:t>表</w:t>
      </w:r>
      <w:r>
        <w:rPr>
          <w:rFonts w:hint="eastAsia"/>
          <w:b/>
          <w:sz w:val="30"/>
          <w:szCs w:val="30"/>
        </w:rPr>
        <w:t>88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640"/>
        <w:gridCol w:w="495"/>
        <w:gridCol w:w="525"/>
        <w:gridCol w:w="525"/>
        <w:gridCol w:w="480"/>
        <w:gridCol w:w="540"/>
        <w:gridCol w:w="3207"/>
        <w:gridCol w:w="1788"/>
        <w:gridCol w:w="232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6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捐赠流水号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XYDM</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校友代码</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SFSWJZ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是否实物捐赠</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JZSJ</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捐赠时间</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JZWPMC</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捐赠物品名称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JZWPJZ</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捐赠物品价值</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JZWPFZD</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捐赠物品放置地</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JZWPZP</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捐赠物品照片</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JZJE</w:t>
            </w:r>
          </w:p>
        </w:tc>
        <w:tc>
          <w:tcPr>
            <w:tcW w:w="16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捐赠金额</w:t>
            </w:r>
          </w:p>
        </w:tc>
        <w:tc>
          <w:tcPr>
            <w:tcW w:w="49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2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40"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7"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88"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322"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校友会</w:t>
            </w:r>
          </w:p>
        </w:tc>
      </w:tr>
    </w:tbl>
    <w:p w:rsidR="000F7DBE" w:rsidRDefault="000F7DBE"/>
    <w:p w:rsidR="000F7DBE" w:rsidRDefault="000F7DBE"/>
    <w:p w:rsidR="000F7DBE" w:rsidRDefault="00DC7D07">
      <w:pPr>
        <w:pStyle w:val="2"/>
        <w:numPr>
          <w:ilvl w:val="1"/>
          <w:numId w:val="0"/>
        </w:numPr>
        <w:ind w:left="576" w:hanging="576"/>
        <w:rPr>
          <w:color w:val="000000"/>
        </w:rPr>
      </w:pPr>
      <w:bookmarkStart w:id="83" w:name="_Toc390941607"/>
      <w:r>
        <w:rPr>
          <w:rFonts w:hint="eastAsia"/>
          <w:color w:val="000000"/>
        </w:rPr>
        <w:t xml:space="preserve">3.4GXJX </w:t>
      </w:r>
      <w:r>
        <w:rPr>
          <w:rFonts w:hint="eastAsia"/>
          <w:color w:val="000000"/>
        </w:rPr>
        <w:t>教学管理数据子集</w:t>
      </w:r>
      <w:bookmarkEnd w:id="83"/>
    </w:p>
    <w:tbl>
      <w:tblPr>
        <w:tblW w:w="14218" w:type="dxa"/>
        <w:tblLayout w:type="fixed"/>
        <w:tblLook w:val="04A0" w:firstRow="1" w:lastRow="0" w:firstColumn="1" w:lastColumn="0" w:noHBand="0" w:noVBand="1"/>
      </w:tblPr>
      <w:tblGrid>
        <w:gridCol w:w="1065"/>
        <w:gridCol w:w="13153"/>
      </w:tblGrid>
      <w:tr w:rsidR="000F7DBE">
        <w:tc>
          <w:tcPr>
            <w:tcW w:w="1065" w:type="dxa"/>
          </w:tcPr>
          <w:p w:rsidR="000F7DBE" w:rsidRDefault="00DC7D07">
            <w:pPr>
              <w:rPr>
                <w:b/>
                <w:color w:val="000000"/>
              </w:rPr>
            </w:pPr>
            <w:r>
              <w:rPr>
                <w:rFonts w:hint="eastAsia"/>
                <w:b/>
                <w:color w:val="000000"/>
              </w:rPr>
              <w:t>【描述】</w:t>
            </w:r>
          </w:p>
        </w:tc>
        <w:tc>
          <w:tcPr>
            <w:tcW w:w="13153" w:type="dxa"/>
          </w:tcPr>
          <w:p w:rsidR="000F7DBE" w:rsidRDefault="00DC7D07">
            <w:pPr>
              <w:rPr>
                <w:rFonts w:ascii="宋体" w:hAnsi="宋体" w:cs="宋体"/>
                <w:color w:val="000000"/>
                <w:sz w:val="22"/>
                <w:szCs w:val="22"/>
              </w:rPr>
            </w:pPr>
            <w:r>
              <w:rPr>
                <w:rFonts w:ascii="宋体" w:hAnsi="宋体" w:cs="宋体" w:hint="eastAsia"/>
                <w:color w:val="000000"/>
                <w:kern w:val="0"/>
                <w:sz w:val="22"/>
                <w:szCs w:val="22"/>
              </w:rPr>
              <w:t>本数据子集是描述教学活动的一些基本数据类的集合，包括专业、课程、教学计划、排课等数据类。其数据类（或子类）基本不以学生学号为关键字。</w:t>
            </w:r>
          </w:p>
        </w:tc>
      </w:tr>
      <w:tr w:rsidR="000F7DBE">
        <w:tc>
          <w:tcPr>
            <w:tcW w:w="1065" w:type="dxa"/>
          </w:tcPr>
          <w:p w:rsidR="000F7DBE" w:rsidRDefault="00DC7D07">
            <w:pPr>
              <w:rPr>
                <w:b/>
                <w:color w:val="000000"/>
              </w:rPr>
            </w:pPr>
            <w:r>
              <w:rPr>
                <w:rFonts w:hint="eastAsia"/>
                <w:b/>
                <w:color w:val="000000"/>
              </w:rPr>
              <w:t>【关联】</w:t>
            </w:r>
          </w:p>
        </w:tc>
        <w:tc>
          <w:tcPr>
            <w:tcW w:w="13153" w:type="dxa"/>
          </w:tcPr>
          <w:p w:rsidR="000F7DBE" w:rsidRDefault="00DC7D07">
            <w:pPr>
              <w:rPr>
                <w:rFonts w:ascii="宋体" w:hAnsi="宋体" w:cs="宋体"/>
                <w:color w:val="000000"/>
                <w:kern w:val="0"/>
                <w:sz w:val="22"/>
                <w:szCs w:val="22"/>
              </w:rPr>
            </w:pPr>
            <w:r>
              <w:rPr>
                <w:rFonts w:ascii="宋体" w:hAnsi="宋体" w:cs="宋体" w:hint="eastAsia"/>
                <w:color w:val="000000"/>
                <w:kern w:val="0"/>
                <w:sz w:val="22"/>
                <w:szCs w:val="22"/>
              </w:rPr>
              <w:t>本数据子集与学生管理数据子集密切关联，共同完成学生在校期间学习全过程的描述。其部分数据项与教职工管理数据子集关联。</w:t>
            </w:r>
          </w:p>
        </w:tc>
      </w:tr>
    </w:tbl>
    <w:p w:rsidR="000F7DBE" w:rsidRDefault="000F7DBE"/>
    <w:p w:rsidR="000F7DBE" w:rsidRDefault="000F7DBE"/>
    <w:p w:rsidR="000F7DBE" w:rsidRDefault="000F7DBE"/>
    <w:p w:rsidR="000F7DBE" w:rsidRDefault="00DC7D07">
      <w:pPr>
        <w:pStyle w:val="3"/>
        <w:rPr>
          <w:color w:val="000000"/>
        </w:rPr>
      </w:pPr>
      <w:bookmarkStart w:id="84" w:name="_Toc309122707"/>
      <w:bookmarkStart w:id="85" w:name="_Toc309217014"/>
      <w:bookmarkStart w:id="86" w:name="_Toc309745521"/>
      <w:bookmarkStart w:id="87" w:name="_Toc390941608"/>
      <w:bookmarkStart w:id="88" w:name="_Toc309718000"/>
      <w:r>
        <w:rPr>
          <w:rFonts w:hint="eastAsia"/>
          <w:color w:val="000000"/>
        </w:rPr>
        <w:t>GXJX01 专业信息数据类</w:t>
      </w:r>
      <w:bookmarkEnd w:id="84"/>
      <w:bookmarkEnd w:id="85"/>
      <w:bookmarkEnd w:id="86"/>
      <w:bookmarkEnd w:id="87"/>
      <w:bookmarkEnd w:id="88"/>
      <w:r>
        <w:rPr>
          <w:rFonts w:hint="eastAsia"/>
          <w:color w:val="000000"/>
        </w:rPr>
        <w:t>（</w:t>
      </w:r>
      <w:r>
        <w:t>LY_XXBZ_GXJX_ZYXXSJL</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本数据类规定了学校专业设置的基本数据项，</w:t>
            </w:r>
            <w:r>
              <w:rPr>
                <w:rFonts w:hint="eastAsia"/>
              </w:rPr>
              <w:t>见下表</w:t>
            </w:r>
            <w:r>
              <w:rPr>
                <w:rFonts w:hint="eastAsia"/>
              </w:rPr>
              <w:t>89</w:t>
            </w:r>
            <w:r>
              <w:rPr>
                <w:rFonts w:hint="eastAsia"/>
                <w:sz w:val="22"/>
                <w:szCs w:val="22"/>
              </w:rPr>
              <w:t>。“专业号”——学校自编专业（专业方向）代号，内部统计、排序、管理用。“学科门类”——教育部按照知识的性质划分的门类，本科专业代码中按前</w:t>
            </w:r>
            <w:r>
              <w:rPr>
                <w:rFonts w:hint="eastAsia"/>
                <w:sz w:val="22"/>
                <w:szCs w:val="22"/>
              </w:rPr>
              <w:t xml:space="preserve"> 2 </w:t>
            </w:r>
            <w:r>
              <w:rPr>
                <w:rFonts w:hint="eastAsia"/>
                <w:sz w:val="22"/>
                <w:szCs w:val="22"/>
              </w:rPr>
              <w:t>位划分，如：</w:t>
            </w:r>
            <w:r>
              <w:rPr>
                <w:rFonts w:hint="eastAsia"/>
                <w:sz w:val="22"/>
                <w:szCs w:val="22"/>
              </w:rPr>
              <w:t xml:space="preserve">01 </w:t>
            </w:r>
            <w:r>
              <w:rPr>
                <w:rFonts w:hint="eastAsia"/>
                <w:sz w:val="22"/>
                <w:szCs w:val="22"/>
              </w:rPr>
              <w:t>哲学；</w:t>
            </w:r>
            <w:r>
              <w:rPr>
                <w:rFonts w:hint="eastAsia"/>
                <w:sz w:val="22"/>
                <w:szCs w:val="22"/>
              </w:rPr>
              <w:t xml:space="preserve">02 </w:t>
            </w:r>
            <w:r>
              <w:rPr>
                <w:rFonts w:hint="eastAsia"/>
                <w:sz w:val="22"/>
                <w:szCs w:val="22"/>
              </w:rPr>
              <w:t>经济学；</w:t>
            </w:r>
            <w:r>
              <w:rPr>
                <w:rFonts w:hint="eastAsia"/>
                <w:sz w:val="22"/>
                <w:szCs w:val="22"/>
              </w:rPr>
              <w:t xml:space="preserve">03 </w:t>
            </w:r>
            <w:r>
              <w:rPr>
                <w:rFonts w:hint="eastAsia"/>
                <w:sz w:val="22"/>
                <w:szCs w:val="22"/>
              </w:rPr>
              <w:t>法学等。</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本数据类与学生管理数据子集及本子集其他数据类有关联，部分数据项取用自</w:t>
            </w:r>
            <w:r>
              <w:rPr>
                <w:rFonts w:hint="eastAsia"/>
                <w:sz w:val="22"/>
                <w:szCs w:val="22"/>
              </w:rPr>
              <w:t xml:space="preserve"> JY/T 1002 </w:t>
            </w:r>
            <w:r>
              <w:rPr>
                <w:rFonts w:hint="eastAsia"/>
                <w:sz w:val="22"/>
                <w:szCs w:val="22"/>
              </w:rPr>
              <w:t>。</w:t>
            </w:r>
          </w:p>
        </w:tc>
      </w:tr>
    </w:tbl>
    <w:p w:rsidR="000F7DBE" w:rsidRDefault="00DC7D07">
      <w:pPr>
        <w:tabs>
          <w:tab w:val="left" w:pos="1005"/>
        </w:tabs>
      </w:pPr>
      <w:r>
        <w:rPr>
          <w:rFonts w:hint="eastAsia"/>
          <w:b/>
          <w:sz w:val="30"/>
          <w:szCs w:val="30"/>
        </w:rPr>
        <w:t>表</w:t>
      </w:r>
      <w:r>
        <w:rPr>
          <w:rFonts w:hint="eastAsia"/>
          <w:b/>
          <w:sz w:val="30"/>
          <w:szCs w:val="30"/>
        </w:rPr>
        <w:t>89</w:t>
      </w:r>
      <w:r>
        <w:rPr>
          <w:rFonts w:hint="eastAsia"/>
          <w:b/>
          <w:sz w:val="30"/>
          <w:szCs w:val="30"/>
        </w:rPr>
        <w:t>：</w:t>
      </w:r>
    </w:p>
    <w:tbl>
      <w:tblPr>
        <w:tblW w:w="13104" w:type="dxa"/>
        <w:tblInd w:w="83" w:type="dxa"/>
        <w:tblLayout w:type="fixed"/>
        <w:tblLook w:val="04A0" w:firstRow="1" w:lastRow="0" w:firstColumn="1" w:lastColumn="0" w:noHBand="0" w:noVBand="1"/>
      </w:tblPr>
      <w:tblGrid>
        <w:gridCol w:w="420"/>
        <w:gridCol w:w="1100"/>
        <w:gridCol w:w="1660"/>
        <w:gridCol w:w="440"/>
        <w:gridCol w:w="486"/>
        <w:gridCol w:w="440"/>
        <w:gridCol w:w="440"/>
        <w:gridCol w:w="440"/>
        <w:gridCol w:w="3002"/>
        <w:gridCol w:w="2388"/>
        <w:gridCol w:w="2288"/>
      </w:tblGrid>
      <w:tr w:rsidR="000F7DBE">
        <w:trPr>
          <w:trHeight w:val="480"/>
        </w:trPr>
        <w:tc>
          <w:tcPr>
            <w:tcW w:w="42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ZYH</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专业代码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国标</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ZYMC</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专业名称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ZYJC</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专业简称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ZYYWMC</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专业英文名称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ZYFXH</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专业方向号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学校自编，例如：01，02</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学制</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XKMLM</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学科门类码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《学位授予和人才培养学科目录专业学位授予和人才培养目录普通高等学校本科专业目录普通高等学校高职高专教育指导性专业目录（试行）》</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取前 2 位码</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BZKZYM</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本专科专业码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学校自编</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495"/>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YJSZYM</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研究生专业码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学校自编</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JLNY</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建立年月</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QSXQ</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起始学期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XQ 学期代码</w:t>
            </w:r>
          </w:p>
        </w:tc>
        <w:tc>
          <w:tcPr>
            <w:tcW w:w="23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 w:rsidR="000F7DBE" w:rsidRDefault="000F7DBE"/>
    <w:p w:rsidR="000F7DBE" w:rsidRDefault="00DC7D07">
      <w:pPr>
        <w:pStyle w:val="3"/>
      </w:pPr>
      <w:bookmarkStart w:id="89" w:name="_Toc390941609"/>
      <w:bookmarkStart w:id="90" w:name="_Toc309745522"/>
      <w:bookmarkStart w:id="91" w:name="_Toc309718001"/>
      <w:r>
        <w:rPr>
          <w:rFonts w:hint="eastAsia"/>
          <w:color w:val="000000"/>
        </w:rPr>
        <w:t>GXJX02 课程数据类</w:t>
      </w:r>
      <w:bookmarkEnd w:id="89"/>
      <w:bookmarkEnd w:id="90"/>
      <w:bookmarkEnd w:id="91"/>
      <w:r>
        <w:rPr>
          <w:rFonts w:hint="eastAsia"/>
        </w:rPr>
        <w:t>(</w:t>
      </w:r>
      <w:r>
        <w:t>LY_XXBZ_GXJX_KCSJL</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本数据类规定了教学课程的基本数据项，</w:t>
            </w:r>
            <w:r>
              <w:rPr>
                <w:rFonts w:hint="eastAsia"/>
              </w:rPr>
              <w:t>见下表</w:t>
            </w:r>
            <w:r>
              <w:rPr>
                <w:rFonts w:hint="eastAsia"/>
              </w:rPr>
              <w:t>90</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本数据类与教学计划、排棵、选课等数据类有关联。</w:t>
            </w:r>
          </w:p>
        </w:tc>
      </w:tr>
    </w:tbl>
    <w:p w:rsidR="000F7DBE" w:rsidRDefault="00DC7D07">
      <w:pPr>
        <w:tabs>
          <w:tab w:val="left" w:pos="1005"/>
        </w:tabs>
      </w:pPr>
      <w:r>
        <w:rPr>
          <w:rFonts w:hint="eastAsia"/>
          <w:b/>
          <w:sz w:val="30"/>
          <w:szCs w:val="30"/>
        </w:rPr>
        <w:t>表</w:t>
      </w:r>
      <w:r>
        <w:rPr>
          <w:rFonts w:hint="eastAsia"/>
          <w:b/>
          <w:sz w:val="30"/>
          <w:szCs w:val="30"/>
        </w:rPr>
        <w:t>90</w:t>
      </w:r>
      <w:r>
        <w:rPr>
          <w:rFonts w:hint="eastAsia"/>
          <w:b/>
          <w:sz w:val="30"/>
          <w:szCs w:val="30"/>
        </w:rPr>
        <w:t>：</w:t>
      </w:r>
    </w:p>
    <w:tbl>
      <w:tblPr>
        <w:tblW w:w="13104" w:type="dxa"/>
        <w:tblInd w:w="83" w:type="dxa"/>
        <w:tblLayout w:type="fixed"/>
        <w:tblLook w:val="04A0" w:firstRow="1" w:lastRow="0" w:firstColumn="1" w:lastColumn="0" w:noHBand="0" w:noVBand="1"/>
      </w:tblPr>
      <w:tblGrid>
        <w:gridCol w:w="417"/>
        <w:gridCol w:w="1073"/>
        <w:gridCol w:w="1539"/>
        <w:gridCol w:w="436"/>
        <w:gridCol w:w="486"/>
        <w:gridCol w:w="436"/>
        <w:gridCol w:w="436"/>
        <w:gridCol w:w="436"/>
        <w:gridCol w:w="1163"/>
        <w:gridCol w:w="4253"/>
        <w:gridCol w:w="2429"/>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1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2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4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67"/>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ZYH</w:t>
            </w:r>
          </w:p>
        </w:tc>
        <w:tc>
          <w:tcPr>
            <w:tcW w:w="1539"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归属</w:t>
            </w:r>
            <w:r w:rsidR="00D35605">
              <w:rPr>
                <w:rFonts w:ascii="宋体" w:hAnsi="宋体" w:cs="宋体" w:hint="eastAsia"/>
                <w:kern w:val="0"/>
                <w:sz w:val="18"/>
                <w:szCs w:val="18"/>
              </w:rPr>
              <w:t>学校</w:t>
            </w:r>
            <w:r>
              <w:rPr>
                <w:rFonts w:ascii="宋体" w:hAnsi="宋体" w:cs="宋体" w:hint="eastAsia"/>
                <w:kern w:val="0"/>
                <w:sz w:val="18"/>
                <w:szCs w:val="18"/>
              </w:rPr>
              <w:t>代码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347"/>
        </w:trPr>
        <w:tc>
          <w:tcPr>
            <w:tcW w:w="417"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w:t>
            </w:r>
          </w:p>
        </w:tc>
        <w:tc>
          <w:tcPr>
            <w:tcW w:w="107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GSYXDM</w:t>
            </w:r>
          </w:p>
        </w:tc>
        <w:tc>
          <w:tcPr>
            <w:tcW w:w="1539"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归属系代码</w:t>
            </w: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25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429"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KCMC</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KCYWMC</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课程英文名称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XF</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学分</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修习本课程得到的学分，单位：学分</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LLXS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理论学时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修习本课程要求的理论学时数，单位：学时</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304"/>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SYXS</w:t>
            </w:r>
          </w:p>
        </w:tc>
        <w:tc>
          <w:tcPr>
            <w:tcW w:w="1539" w:type="dxa"/>
            <w:tcBorders>
              <w:top w:val="nil"/>
              <w:left w:val="nil"/>
              <w:bottom w:val="single" w:sz="4" w:space="0" w:color="auto"/>
              <w:right w:val="single" w:sz="4" w:space="0" w:color="auto"/>
            </w:tcBorders>
          </w:tcPr>
          <w:p w:rsidR="000F7DBE" w:rsidRDefault="00DC7D07">
            <w:pPr>
              <w:jc w:val="left"/>
              <w:rPr>
                <w:rFonts w:ascii="宋体" w:hAnsi="宋体" w:cs="宋体"/>
                <w:color w:val="C0504D"/>
                <w:kern w:val="0"/>
                <w:sz w:val="18"/>
                <w:szCs w:val="18"/>
              </w:rPr>
            </w:pPr>
            <w:r>
              <w:rPr>
                <w:rFonts w:ascii="宋体" w:hAnsi="宋体" w:cs="宋体" w:hint="eastAsia"/>
                <w:kern w:val="0"/>
                <w:sz w:val="18"/>
                <w:szCs w:val="18"/>
              </w:rPr>
              <w:t>实验学时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修习本课程要求的实验时数，单位：学时</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307"/>
        </w:trPr>
        <w:tc>
          <w:tcPr>
            <w:tcW w:w="417"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9</w:t>
            </w:r>
          </w:p>
        </w:tc>
        <w:tc>
          <w:tcPr>
            <w:tcW w:w="107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KWXS</w:t>
            </w:r>
          </w:p>
        </w:tc>
        <w:tc>
          <w:tcPr>
            <w:tcW w:w="1539"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课外学时</w:t>
            </w: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1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25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429"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KCJJ</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课程简介</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课程学习的主要内容</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课程使用的教材</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CKSM</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参考书目</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课程使用的参考书目</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KCFZRH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课程负责人号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课程负责人的工号</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SJXS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实践学时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3"/>
      </w:pPr>
      <w:bookmarkStart w:id="92" w:name="_Toc309122709"/>
      <w:bookmarkStart w:id="93" w:name="_Toc309217016"/>
      <w:bookmarkStart w:id="94" w:name="_Toc309745523"/>
      <w:bookmarkStart w:id="95" w:name="_Toc390941610"/>
      <w:bookmarkStart w:id="96" w:name="_Toc309718002"/>
      <w:r>
        <w:rPr>
          <w:rFonts w:hint="eastAsia"/>
        </w:rPr>
        <w:t>GXJX03 教学计划数据类</w:t>
      </w:r>
      <w:bookmarkEnd w:id="92"/>
      <w:bookmarkEnd w:id="93"/>
      <w:bookmarkEnd w:id="94"/>
      <w:bookmarkEnd w:id="95"/>
      <w:bookmarkEnd w:id="96"/>
    </w:p>
    <w:tbl>
      <w:tblPr>
        <w:tblW w:w="14218" w:type="dxa"/>
        <w:tblLayout w:type="fixed"/>
        <w:tblLook w:val="04A0" w:firstRow="1" w:lastRow="0" w:firstColumn="1" w:lastColumn="0" w:noHBand="0" w:noVBand="1"/>
      </w:tblPr>
      <w:tblGrid>
        <w:gridCol w:w="1065"/>
        <w:gridCol w:w="13153"/>
      </w:tblGrid>
      <w:tr w:rsidR="000F7DBE">
        <w:tc>
          <w:tcPr>
            <w:tcW w:w="1065" w:type="dxa"/>
          </w:tcPr>
          <w:p w:rsidR="000F7DBE" w:rsidRDefault="00DC7D07">
            <w:pPr>
              <w:rPr>
                <w:b/>
                <w:color w:val="000000"/>
              </w:rPr>
            </w:pPr>
            <w:r>
              <w:rPr>
                <w:rFonts w:hint="eastAsia"/>
                <w:b/>
                <w:color w:val="000000"/>
              </w:rPr>
              <w:t>【描述】</w:t>
            </w:r>
          </w:p>
        </w:tc>
        <w:tc>
          <w:tcPr>
            <w:tcW w:w="13153" w:type="dxa"/>
          </w:tcPr>
          <w:p w:rsidR="000F7DBE" w:rsidRDefault="00DC7D07">
            <w:pPr>
              <w:rPr>
                <w:rFonts w:ascii="宋体" w:hAnsi="宋体" w:cs="宋体"/>
                <w:color w:val="000000"/>
                <w:sz w:val="22"/>
                <w:szCs w:val="22"/>
              </w:rPr>
            </w:pPr>
            <w:r>
              <w:rPr>
                <w:rFonts w:ascii="宋体" w:hAnsi="宋体" w:cs="宋体" w:hint="eastAsia"/>
                <w:color w:val="000000"/>
                <w:kern w:val="0"/>
                <w:sz w:val="22"/>
                <w:szCs w:val="22"/>
              </w:rPr>
              <w:t>本数据类是描述教学计划的一些基本数据项的集合。</w:t>
            </w:r>
          </w:p>
        </w:tc>
      </w:tr>
      <w:tr w:rsidR="000F7DBE">
        <w:tc>
          <w:tcPr>
            <w:tcW w:w="1065" w:type="dxa"/>
          </w:tcPr>
          <w:p w:rsidR="000F7DBE" w:rsidRDefault="00DC7D07">
            <w:pPr>
              <w:rPr>
                <w:b/>
                <w:color w:val="000000"/>
              </w:rPr>
            </w:pPr>
            <w:r>
              <w:rPr>
                <w:rFonts w:hint="eastAsia"/>
                <w:b/>
                <w:color w:val="000000"/>
              </w:rPr>
              <w:t>【关联】</w:t>
            </w:r>
          </w:p>
        </w:tc>
        <w:tc>
          <w:tcPr>
            <w:tcW w:w="13153" w:type="dxa"/>
          </w:tcPr>
          <w:p w:rsidR="000F7DBE" w:rsidRDefault="00DC7D07">
            <w:pPr>
              <w:rPr>
                <w:rFonts w:ascii="宋体" w:hAnsi="宋体" w:cs="宋体"/>
                <w:color w:val="000000"/>
                <w:sz w:val="22"/>
                <w:szCs w:val="22"/>
              </w:rPr>
            </w:pPr>
            <w:r>
              <w:rPr>
                <w:rFonts w:ascii="宋体" w:hAnsi="宋体" w:cs="宋体" w:hint="eastAsia"/>
                <w:color w:val="000000"/>
                <w:kern w:val="0"/>
                <w:sz w:val="22"/>
                <w:szCs w:val="22"/>
              </w:rPr>
              <w:t>本数据类与课程、排棵、选课等密切关联。</w:t>
            </w:r>
          </w:p>
        </w:tc>
      </w:tr>
    </w:tbl>
    <w:p w:rsidR="000F7DBE" w:rsidRDefault="00DC7D07">
      <w:pPr>
        <w:pStyle w:val="4"/>
      </w:pPr>
      <w:bookmarkStart w:id="97" w:name="_Toc309122710"/>
      <w:r>
        <w:rPr>
          <w:rFonts w:hint="eastAsia"/>
        </w:rPr>
        <w:t>3.4.3.1 GXJX0301 总体计划子类(</w:t>
      </w:r>
      <w:r>
        <w:t>LY_XXBZ_GXJX_ZTJXZL</w:t>
      </w:r>
      <w:r>
        <w:rPr>
          <w:rFonts w:hint="eastAsia"/>
        </w:rPr>
        <w:t>)</w:t>
      </w:r>
      <w:bookmarkEnd w:id="97"/>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本数据子类规定了专业教学计划总体要求的基本数据项，</w:t>
            </w:r>
            <w:r>
              <w:rPr>
                <w:rFonts w:hint="eastAsia"/>
              </w:rPr>
              <w:t>见下表</w:t>
            </w:r>
            <w:r>
              <w:rPr>
                <w:rFonts w:hint="eastAsia"/>
              </w:rPr>
              <w:t>91</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本数据子类与课程数据类有关联。</w:t>
            </w:r>
          </w:p>
        </w:tc>
      </w:tr>
    </w:tbl>
    <w:p w:rsidR="000F7DBE" w:rsidRDefault="00DC7D07">
      <w:pPr>
        <w:tabs>
          <w:tab w:val="left" w:pos="1005"/>
        </w:tabs>
      </w:pPr>
      <w:r>
        <w:rPr>
          <w:rFonts w:hint="eastAsia"/>
          <w:b/>
          <w:sz w:val="30"/>
          <w:szCs w:val="30"/>
        </w:rPr>
        <w:t>表</w:t>
      </w:r>
      <w:r>
        <w:rPr>
          <w:rFonts w:hint="eastAsia"/>
          <w:b/>
          <w:sz w:val="30"/>
          <w:szCs w:val="30"/>
        </w:rPr>
        <w:t>91</w:t>
      </w:r>
      <w:r>
        <w:rPr>
          <w:rFonts w:hint="eastAsia"/>
          <w:b/>
          <w:sz w:val="30"/>
          <w:szCs w:val="30"/>
        </w:rPr>
        <w:t>：</w:t>
      </w:r>
    </w:p>
    <w:tbl>
      <w:tblPr>
        <w:tblW w:w="13104" w:type="dxa"/>
        <w:tblInd w:w="83" w:type="dxa"/>
        <w:tblLayout w:type="fixed"/>
        <w:tblLook w:val="04A0" w:firstRow="1" w:lastRow="0" w:firstColumn="1" w:lastColumn="0" w:noHBand="0" w:noVBand="1"/>
      </w:tblPr>
      <w:tblGrid>
        <w:gridCol w:w="418"/>
        <w:gridCol w:w="1067"/>
        <w:gridCol w:w="1539"/>
        <w:gridCol w:w="436"/>
        <w:gridCol w:w="486"/>
        <w:gridCol w:w="436"/>
        <w:gridCol w:w="436"/>
        <w:gridCol w:w="436"/>
        <w:gridCol w:w="3434"/>
        <w:gridCol w:w="2412"/>
        <w:gridCol w:w="2004"/>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JHBH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M　</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54"/>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39"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学年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360"/>
        </w:trPr>
        <w:tc>
          <w:tcPr>
            <w:tcW w:w="418"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w:t>
            </w:r>
          </w:p>
        </w:tc>
        <w:tc>
          <w:tcPr>
            <w:tcW w:w="106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XQM</w:t>
            </w:r>
          </w:p>
        </w:tc>
        <w:tc>
          <w:tcPr>
            <w:tcW w:w="1539"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学期码</w:t>
            </w: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41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JHNJ</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计划年级</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ZXFYQ</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总学分要求</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ZXSYQ</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总学时要求</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JLNY</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建立年月</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计划设立年月</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PYMB</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培养目标</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YQDZS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应取得证书</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该数据项只适用于高职院校</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4"/>
      </w:pPr>
      <w:bookmarkStart w:id="98" w:name="_Toc309122711"/>
      <w:r>
        <w:rPr>
          <w:rFonts w:hint="eastAsia"/>
        </w:rPr>
        <w:t>3.4.3.2 GXJX0302 计划课程子类(</w:t>
      </w:r>
      <w:r>
        <w:t>LY_XXBZ_GXJX_JHKCZL</w:t>
      </w:r>
      <w:r>
        <w:rPr>
          <w:rFonts w:hint="eastAsia"/>
        </w:rPr>
        <w:t>)</w:t>
      </w:r>
      <w:bookmarkEnd w:id="98"/>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本数据子类规定了教学计划中有关课程的基本数据项，</w:t>
            </w:r>
            <w:r>
              <w:rPr>
                <w:rFonts w:hint="eastAsia"/>
              </w:rPr>
              <w:t>见下表</w:t>
            </w:r>
            <w:r>
              <w:rPr>
                <w:rFonts w:hint="eastAsia"/>
              </w:rPr>
              <w:t>92</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本数据子类与总体计划子类有关联。</w:t>
            </w:r>
          </w:p>
        </w:tc>
      </w:tr>
    </w:tbl>
    <w:p w:rsidR="000F7DBE" w:rsidRDefault="00DC7D07">
      <w:pPr>
        <w:tabs>
          <w:tab w:val="left" w:pos="1005"/>
        </w:tabs>
      </w:pPr>
      <w:r>
        <w:rPr>
          <w:rFonts w:hint="eastAsia"/>
          <w:b/>
          <w:sz w:val="30"/>
          <w:szCs w:val="30"/>
        </w:rPr>
        <w:t>表</w:t>
      </w:r>
      <w:r>
        <w:rPr>
          <w:rFonts w:hint="eastAsia"/>
          <w:b/>
          <w:sz w:val="30"/>
          <w:szCs w:val="30"/>
        </w:rPr>
        <w:t>92</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2"/>
        <w:gridCol w:w="435"/>
        <w:gridCol w:w="480"/>
        <w:gridCol w:w="435"/>
        <w:gridCol w:w="435"/>
        <w:gridCol w:w="435"/>
        <w:gridCol w:w="2732"/>
        <w:gridCol w:w="2977"/>
        <w:gridCol w:w="214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7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JHBH</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计划编号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307"/>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XN</w:t>
            </w:r>
          </w:p>
        </w:tc>
        <w:tc>
          <w:tcPr>
            <w:tcW w:w="1532"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307"/>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3</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XQM</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学期码</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KCBH</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304"/>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KCSXM</w:t>
            </w:r>
          </w:p>
        </w:tc>
        <w:tc>
          <w:tcPr>
            <w:tcW w:w="1532"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课程类别码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KCSX《课程属性代码》</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307"/>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6</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KCXZM</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课程性质码</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SKFSM</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授课方式码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SKFS《授课方式代码》</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8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YXKC</w:t>
            </w:r>
          </w:p>
        </w:tc>
        <w:tc>
          <w:tcPr>
            <w:tcW w:w="1532"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预修课程</w:t>
            </w:r>
          </w:p>
        </w:tc>
        <w:tc>
          <w:tcPr>
            <w:tcW w:w="435" w:type="dxa"/>
            <w:tcBorders>
              <w:top w:val="nil"/>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需预修的课程，多个课程号用逗号</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54"/>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9</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WXS</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周学时</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2</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隔开</w:t>
            </w: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254"/>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10</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ZXS</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总学时</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240"/>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11</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LLKXS</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理论课学时</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374"/>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12</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SYKXS</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实验学时</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 xml:space="preserve">4 </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320"/>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13</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SJKXS</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实践学时</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387"/>
        </w:trPr>
        <w:tc>
          <w:tcPr>
            <w:tcW w:w="419"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14</w:t>
            </w:r>
          </w:p>
        </w:tc>
        <w:tc>
          <w:tcPr>
            <w:tcW w:w="1077"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KWXS</w:t>
            </w:r>
          </w:p>
        </w:tc>
        <w:tc>
          <w:tcPr>
            <w:tcW w:w="153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课外学时</w:t>
            </w: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480"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15</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KSFSM</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考试方式码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KSFS《考试方式代码》</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16</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KCKSDWH</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课程开设单位号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bl>
    <w:p w:rsidR="000F7DBE" w:rsidRDefault="00DC7D07">
      <w:pPr>
        <w:pStyle w:val="4"/>
      </w:pPr>
      <w:r>
        <w:rPr>
          <w:rFonts w:hint="eastAsia"/>
        </w:rPr>
        <w:t>3.4.3.3 GXJX0303计划学分学时要求子类(</w:t>
      </w:r>
      <w:r>
        <w:t>LY_XXBZ_GXJX_JHXFXSYQZL</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本数据子类规定了教学计划对课程学分学时要求的基本数据项，</w:t>
            </w:r>
            <w:r>
              <w:rPr>
                <w:rFonts w:hint="eastAsia"/>
              </w:rPr>
              <w:t>见下表</w:t>
            </w:r>
            <w:r>
              <w:rPr>
                <w:rFonts w:hint="eastAsia"/>
              </w:rPr>
              <w:t>93</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本数据子类与总体计划子类有关联。</w:t>
            </w:r>
          </w:p>
        </w:tc>
      </w:tr>
    </w:tbl>
    <w:p w:rsidR="000F7DBE" w:rsidRDefault="00DC7D07">
      <w:pPr>
        <w:tabs>
          <w:tab w:val="left" w:pos="1005"/>
        </w:tabs>
      </w:pPr>
      <w:r>
        <w:rPr>
          <w:rFonts w:hint="eastAsia"/>
          <w:b/>
          <w:sz w:val="30"/>
          <w:szCs w:val="30"/>
        </w:rPr>
        <w:t>表</w:t>
      </w:r>
      <w:r>
        <w:rPr>
          <w:rFonts w:hint="eastAsia"/>
          <w:b/>
          <w:sz w:val="30"/>
          <w:szCs w:val="30"/>
        </w:rPr>
        <w:t>93</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1"/>
        <w:gridCol w:w="435"/>
        <w:gridCol w:w="486"/>
        <w:gridCol w:w="435"/>
        <w:gridCol w:w="435"/>
        <w:gridCol w:w="435"/>
        <w:gridCol w:w="1877"/>
        <w:gridCol w:w="4112"/>
        <w:gridCol w:w="1861"/>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1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JHBH</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计划编号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XN</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KCBH</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KCSXM</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课程属性码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KCSX《课程属性代码》</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XFYQ</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学分要求</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XSYQ</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学时要求</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JXFS</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教学方式</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例如：讲授、实验、习题、实践、毕业设计</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JXXS</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教学学时</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bl>
    <w:p w:rsidR="000F7DBE" w:rsidRDefault="00DC7D07">
      <w:pPr>
        <w:pStyle w:val="4"/>
      </w:pPr>
      <w:bookmarkStart w:id="99" w:name="_Toc309122849"/>
      <w:bookmarkStart w:id="100" w:name="_Toc309718003"/>
      <w:bookmarkStart w:id="101" w:name="_Toc309745524"/>
      <w:bookmarkStart w:id="102" w:name="_Toc309122712"/>
      <w:bookmarkStart w:id="103" w:name="_Toc349391551"/>
      <w:bookmarkStart w:id="104" w:name="_Toc309217017"/>
      <w:r>
        <w:rPr>
          <w:rFonts w:hint="eastAsia"/>
        </w:rPr>
        <w:t>3.4.3.4 GXZC0405 实验项目子类(</w:t>
      </w:r>
      <w:r>
        <w:t>LY_XXBZ_GXZC_SYXMSJZL</w:t>
      </w:r>
      <w:r>
        <w:rPr>
          <w:rFonts w:hint="eastAsia"/>
        </w:rPr>
        <w:t>)</w:t>
      </w:r>
      <w:bookmarkEnd w:id="99"/>
      <w:r>
        <w:rPr>
          <w:rFonts w:hint="eastAsia"/>
        </w:rPr>
        <w:t>——教务处实践科</w:t>
      </w:r>
    </w:p>
    <w:p w:rsidR="000F7DBE" w:rsidRDefault="00DC7D07">
      <w:r>
        <w:rPr>
          <w:rFonts w:hint="eastAsia"/>
        </w:rPr>
        <w:t>（本数据类取用</w:t>
      </w:r>
      <w:r>
        <w:rPr>
          <w:rFonts w:hint="eastAsia"/>
        </w:rPr>
        <w:t xml:space="preserve">JY/T 1002 </w:t>
      </w:r>
      <w:r>
        <w:rPr>
          <w:rFonts w:hint="eastAsia"/>
        </w:rPr>
        <w:t>：</w:t>
      </w:r>
      <w:r>
        <w:rPr>
          <w:rFonts w:hint="eastAsia"/>
        </w:rPr>
        <w:t xml:space="preserve">JCBX0308 </w:t>
      </w:r>
      <w:r>
        <w:rPr>
          <w:rFonts w:hint="eastAsia"/>
        </w:rPr>
        <w:t>实验项目数据类。）</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本数据子类规定了实验项目有关的数据项，</w:t>
            </w:r>
            <w:r>
              <w:rPr>
                <w:rFonts w:hint="eastAsia"/>
              </w:rPr>
              <w:t>见下表</w:t>
            </w:r>
            <w:r>
              <w:rPr>
                <w:rFonts w:hint="eastAsia"/>
              </w:rPr>
              <w:t>94</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本数据子类与其他数据子类无关联。</w:t>
            </w:r>
          </w:p>
        </w:tc>
      </w:tr>
    </w:tbl>
    <w:p w:rsidR="000F7DBE" w:rsidRDefault="00DC7D07">
      <w:r>
        <w:rPr>
          <w:rFonts w:hint="eastAsia"/>
          <w:b/>
          <w:sz w:val="30"/>
          <w:szCs w:val="30"/>
        </w:rPr>
        <w:t>表</w:t>
      </w:r>
      <w:r>
        <w:rPr>
          <w:rFonts w:hint="eastAsia"/>
          <w:b/>
          <w:sz w:val="30"/>
          <w:szCs w:val="30"/>
        </w:rPr>
        <w:t>94</w:t>
      </w:r>
      <w:r>
        <w:rPr>
          <w:rFonts w:hint="eastAsia"/>
          <w:b/>
          <w:sz w:val="30"/>
          <w:szCs w:val="30"/>
        </w:rPr>
        <w:t>：</w:t>
      </w:r>
    </w:p>
    <w:tbl>
      <w:tblPr>
        <w:tblW w:w="13124" w:type="dxa"/>
        <w:tblInd w:w="83" w:type="dxa"/>
        <w:tblLayout w:type="fixed"/>
        <w:tblLook w:val="04A0" w:firstRow="1" w:lastRow="0" w:firstColumn="1" w:lastColumn="0" w:noHBand="0" w:noVBand="1"/>
      </w:tblPr>
      <w:tblGrid>
        <w:gridCol w:w="402"/>
        <w:gridCol w:w="1082"/>
        <w:gridCol w:w="1630"/>
        <w:gridCol w:w="437"/>
        <w:gridCol w:w="484"/>
        <w:gridCol w:w="437"/>
        <w:gridCol w:w="437"/>
        <w:gridCol w:w="437"/>
        <w:gridCol w:w="3584"/>
        <w:gridCol w:w="3078"/>
        <w:gridCol w:w="1116"/>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0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SYXH</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实验序号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SYMC</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LSKCH</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隶属课程号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非教学实验不填</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SYLBM</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实验类别码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SYLB 实验类别代码JY/T 1001 ZXXSYLB中小学实验类别代码</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ZYFLM</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专业分类码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本实验项目所属的专业码</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SYYQM</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实验要求码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SYYQ 实验要求代码</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SYZLBM</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实验者类别码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SYZLB实验者类别代码</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SYZRS</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实验者人数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参加实验的总人数，单位：人</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MZRS</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每组人数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指每套仪器设备上作实验的人数，非教学实验不填，单位：人</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SYSS</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实验时数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指完成本实验的时数，单位：小时</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HJJBM</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获奖级别码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JB 级别代码</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DKJSH</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带课教师号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SYDD</w:t>
            </w:r>
          </w:p>
        </w:tc>
        <w:tc>
          <w:tcPr>
            <w:tcW w:w="16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实验地点</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DC7D07">
      <w:pPr>
        <w:pStyle w:val="4"/>
      </w:pPr>
      <w:r>
        <w:rPr>
          <w:rFonts w:hint="eastAsia"/>
        </w:rPr>
        <w:t>3.4.3.5 GXJX04 排课数据类(</w:t>
      </w:r>
      <w:r>
        <w:t>LY_XXBZ_GXJX_PKSJL</w:t>
      </w:r>
      <w:r>
        <w:rPr>
          <w:rFonts w:hint="eastAsia"/>
        </w:rPr>
        <w:t>)</w:t>
      </w:r>
      <w:bookmarkEnd w:id="100"/>
      <w:bookmarkEnd w:id="101"/>
      <w:bookmarkEnd w:id="102"/>
      <w:bookmarkEnd w:id="103"/>
      <w:bookmarkEnd w:id="104"/>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sz w:val="22"/>
                <w:szCs w:val="22"/>
              </w:rPr>
            </w:pPr>
            <w:r>
              <w:rPr>
                <w:rFonts w:hint="eastAsia"/>
                <w:sz w:val="22"/>
                <w:szCs w:val="22"/>
              </w:rPr>
              <w:t>本数据类规定了排课的基本数据项，</w:t>
            </w:r>
            <w:r>
              <w:rPr>
                <w:rFonts w:hint="eastAsia"/>
              </w:rPr>
              <w:t>见下表</w:t>
            </w:r>
            <w:r>
              <w:rPr>
                <w:rFonts w:hint="eastAsia"/>
              </w:rPr>
              <w:t>95</w:t>
            </w:r>
            <w:r>
              <w:rPr>
                <w:rFonts w:hint="eastAsia"/>
                <w:sz w:val="22"/>
                <w:szCs w:val="22"/>
              </w:rPr>
              <w:t>。</w:t>
            </w:r>
          </w:p>
          <w:p w:rsidR="000F7DBE" w:rsidRDefault="00DC7D07">
            <w:pPr>
              <w:rPr>
                <w:rFonts w:ascii="宋体" w:hAnsi="宋体" w:cs="宋体"/>
                <w:sz w:val="22"/>
                <w:szCs w:val="22"/>
              </w:rPr>
            </w:pPr>
            <w:r>
              <w:rPr>
                <w:rFonts w:ascii="宋体" w:hAnsi="宋体" w:cs="宋体" w:hint="eastAsia"/>
                <w:sz w:val="22"/>
                <w:szCs w:val="22"/>
              </w:rPr>
              <w:t>“排课”——为分教学班授课课程的编排。</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sz w:val="22"/>
                <w:szCs w:val="22"/>
              </w:rPr>
            </w:pPr>
            <w:r>
              <w:rPr>
                <w:rFonts w:hint="eastAsia"/>
                <w:sz w:val="22"/>
                <w:szCs w:val="22"/>
              </w:rPr>
              <w:t>本数据类与课程、教学计划、选课等数据类有关联。</w:t>
            </w:r>
          </w:p>
        </w:tc>
      </w:tr>
    </w:tbl>
    <w:p w:rsidR="000F7DBE" w:rsidRDefault="00DC7D07">
      <w:pPr>
        <w:tabs>
          <w:tab w:val="left" w:pos="1005"/>
        </w:tabs>
      </w:pPr>
      <w:r>
        <w:rPr>
          <w:rFonts w:hint="eastAsia"/>
          <w:b/>
          <w:sz w:val="30"/>
          <w:szCs w:val="30"/>
        </w:rPr>
        <w:t>表</w:t>
      </w:r>
      <w:r>
        <w:rPr>
          <w:rFonts w:hint="eastAsia"/>
          <w:b/>
          <w:sz w:val="30"/>
          <w:szCs w:val="30"/>
        </w:rPr>
        <w:t>95</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2"/>
        <w:gridCol w:w="435"/>
        <w:gridCol w:w="480"/>
        <w:gridCol w:w="435"/>
        <w:gridCol w:w="435"/>
        <w:gridCol w:w="435"/>
        <w:gridCol w:w="3444"/>
        <w:gridCol w:w="2265"/>
        <w:gridCol w:w="214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PKBH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排课编号（选课课号）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JXBH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教学班号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KCKSDWH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课程开设单位号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KKXND</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开课学年度</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KKXQM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开课学期码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XQ《学期代码》</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SKSJ</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上课时间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JXDD</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教学活动安排地点</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JXZY</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教学资源</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教学的辅助工具、设备等资源</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KRL</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课容量</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容纳学生数，单位：人</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XDRS</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修读人数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单位：人</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JSSZXQH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教室所在校区号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XKXQH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选课校区号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XKRSXD</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选课人数限定</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单位：人</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XKNJ</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选课年级</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PKYQ</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排课要求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JSLXM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JSLX《教室类型代码》</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QSZ</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起始周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ZZZ</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终止周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JSGH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授课教师工号，学校自编</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JSXM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教师姓名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KCXZM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课程性质码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KCXZ《课程性质代码》</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SKBJH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上课班级号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JXBMC</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教学班名称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JXTZ</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教学特征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KKSM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开课说明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4"/>
      </w:pPr>
      <w:bookmarkStart w:id="105" w:name="_Toc309217018"/>
      <w:bookmarkStart w:id="106" w:name="_Toc309122713"/>
      <w:bookmarkStart w:id="107" w:name="_Toc309745525"/>
      <w:bookmarkStart w:id="108" w:name="_Toc309718004"/>
      <w:bookmarkStart w:id="109" w:name="_Toc349391552"/>
      <w:r>
        <w:rPr>
          <w:rFonts w:hint="eastAsia"/>
        </w:rPr>
        <w:t>3.4.3.6 GXJX05 选课数据类</w:t>
      </w:r>
      <w:bookmarkEnd w:id="105"/>
      <w:bookmarkEnd w:id="106"/>
      <w:bookmarkEnd w:id="107"/>
      <w:bookmarkEnd w:id="108"/>
      <w:r>
        <w:rPr>
          <w:rFonts w:hint="eastAsia"/>
        </w:rPr>
        <w:t>(</w:t>
      </w:r>
      <w:r>
        <w:t>LY_XXBZ_GXJX_XKSJL</w:t>
      </w:r>
      <w:r>
        <w:rPr>
          <w:rFonts w:hint="eastAsia"/>
        </w:rPr>
        <w:t>)</w:t>
      </w:r>
      <w:bookmarkEnd w:id="109"/>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本数据类规定了选课的基本数据项，</w:t>
            </w:r>
            <w:r>
              <w:rPr>
                <w:rFonts w:hint="eastAsia"/>
              </w:rPr>
              <w:t>见下表</w:t>
            </w:r>
            <w:r>
              <w:rPr>
                <w:rFonts w:hint="eastAsia"/>
              </w:rPr>
              <w:t>96</w:t>
            </w:r>
            <w:r>
              <w:rPr>
                <w:rFonts w:hint="eastAsia"/>
                <w:sz w:val="22"/>
                <w:szCs w:val="22"/>
              </w:rPr>
              <w:t>。“选课”——即课程选修，允许学生对学校所开设的课程有一定的选择自由，包括选择课程、任课教师和上课时间，选择适合自己的学习量和学习进程。</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sz w:val="22"/>
                <w:szCs w:val="22"/>
              </w:rPr>
            </w:pPr>
            <w:r>
              <w:rPr>
                <w:rFonts w:hint="eastAsia"/>
                <w:sz w:val="22"/>
                <w:szCs w:val="22"/>
              </w:rPr>
              <w:t>本数据类与课程、教学计划、排课等数据类有关联。</w:t>
            </w:r>
          </w:p>
        </w:tc>
      </w:tr>
    </w:tbl>
    <w:p w:rsidR="000F7DBE" w:rsidRDefault="00DC7D07">
      <w:pPr>
        <w:tabs>
          <w:tab w:val="left" w:pos="1005"/>
        </w:tabs>
      </w:pPr>
      <w:r>
        <w:rPr>
          <w:rFonts w:hint="eastAsia"/>
          <w:b/>
          <w:sz w:val="30"/>
          <w:szCs w:val="30"/>
        </w:rPr>
        <w:t>表</w:t>
      </w:r>
      <w:r>
        <w:rPr>
          <w:rFonts w:hint="eastAsia"/>
          <w:b/>
          <w:sz w:val="30"/>
          <w:szCs w:val="30"/>
        </w:rPr>
        <w:t>96</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1"/>
        <w:gridCol w:w="435"/>
        <w:gridCol w:w="486"/>
        <w:gridCol w:w="435"/>
        <w:gridCol w:w="435"/>
        <w:gridCol w:w="435"/>
        <w:gridCol w:w="3442"/>
        <w:gridCol w:w="2263"/>
        <w:gridCol w:w="2145"/>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KCH</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KXH</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课序号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NJYQ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年级要求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院系要求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校区要求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XKZY</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选课志愿</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SFCX</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是否重修</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XKLCM</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选课轮次码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XKRQ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XKSJ</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 w:rsidR="000F7DBE" w:rsidRDefault="00DC7D07">
      <w:pPr>
        <w:pStyle w:val="3"/>
      </w:pPr>
      <w:bookmarkStart w:id="110" w:name="_Toc390941613"/>
      <w:bookmarkStart w:id="111" w:name="_Toc309718005"/>
      <w:bookmarkStart w:id="112" w:name="_Toc309745526"/>
      <w:r>
        <w:rPr>
          <w:rFonts w:hint="eastAsia"/>
        </w:rPr>
        <w:t>GXJX06 教室管理数据类</w:t>
      </w:r>
      <w:bookmarkEnd w:id="110"/>
      <w:bookmarkEnd w:id="111"/>
      <w:bookmarkEnd w:id="112"/>
    </w:p>
    <w:p w:rsidR="000F7DBE" w:rsidRDefault="00DC7D07">
      <w:pPr>
        <w:pStyle w:val="4"/>
      </w:pPr>
      <w:bookmarkStart w:id="113" w:name="_Toc309122717"/>
      <w:r>
        <w:rPr>
          <w:rFonts w:hint="eastAsia"/>
        </w:rPr>
        <w:t>3.4.4.1 GXJX0601 教室基本数据子类(</w:t>
      </w:r>
      <w:r>
        <w:t>LY_XXBZ_GXJX_JSJBSJZL</w:t>
      </w:r>
      <w:r>
        <w:rPr>
          <w:rFonts w:hint="eastAsia"/>
        </w:rPr>
        <w:t>)</w:t>
      </w:r>
      <w:bookmarkEnd w:id="113"/>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本数据子类规定了教室基本情况的基本数据项，</w:t>
            </w:r>
            <w:r>
              <w:rPr>
                <w:rFonts w:hint="eastAsia"/>
              </w:rPr>
              <w:t>见下表</w:t>
            </w:r>
            <w:r>
              <w:rPr>
                <w:rFonts w:hint="eastAsia"/>
              </w:rPr>
              <w:t>97</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本数据子类与教室使用数据子类有关联。</w:t>
            </w:r>
          </w:p>
        </w:tc>
      </w:tr>
    </w:tbl>
    <w:p w:rsidR="000F7DBE" w:rsidRDefault="00DC7D07">
      <w:pPr>
        <w:tabs>
          <w:tab w:val="left" w:pos="1005"/>
        </w:tabs>
      </w:pPr>
      <w:r>
        <w:rPr>
          <w:rFonts w:hint="eastAsia"/>
          <w:b/>
          <w:sz w:val="30"/>
          <w:szCs w:val="30"/>
        </w:rPr>
        <w:t>表</w:t>
      </w:r>
      <w:r>
        <w:rPr>
          <w:rFonts w:hint="eastAsia"/>
          <w:b/>
          <w:sz w:val="30"/>
          <w:szCs w:val="30"/>
        </w:rPr>
        <w:t>97</w:t>
      </w:r>
      <w:r>
        <w:rPr>
          <w:rFonts w:hint="eastAsia"/>
          <w:b/>
          <w:sz w:val="30"/>
          <w:szCs w:val="30"/>
        </w:rPr>
        <w:t>：</w:t>
      </w:r>
    </w:p>
    <w:tbl>
      <w:tblPr>
        <w:tblW w:w="13104" w:type="dxa"/>
        <w:tblInd w:w="83" w:type="dxa"/>
        <w:tblLayout w:type="fixed"/>
        <w:tblLook w:val="04A0" w:firstRow="1" w:lastRow="0" w:firstColumn="1" w:lastColumn="0" w:noHBand="0" w:noVBand="1"/>
      </w:tblPr>
      <w:tblGrid>
        <w:gridCol w:w="417"/>
        <w:gridCol w:w="1068"/>
        <w:gridCol w:w="1543"/>
        <w:gridCol w:w="436"/>
        <w:gridCol w:w="436"/>
        <w:gridCol w:w="436"/>
        <w:gridCol w:w="436"/>
        <w:gridCol w:w="436"/>
        <w:gridCol w:w="2206"/>
        <w:gridCol w:w="3544"/>
        <w:gridCol w:w="2146"/>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2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JSH</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XQH</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9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JXLH</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教学楼号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SZLC</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所在楼层</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JSYT</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教室类别</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座位数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YXZWS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有效座位数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KSZWS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考试座位数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JSLXM</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教室类型码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JSLX《教室类型代码》</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JSMS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教室描述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教室主要功能等，如有哪些用途、功能</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JSGLBM</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教室使用部门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4"/>
      </w:pPr>
      <w:bookmarkStart w:id="114" w:name="_Toc309122718"/>
      <w:r>
        <w:rPr>
          <w:rFonts w:hint="eastAsia"/>
        </w:rPr>
        <w:t>3.4.4.2 GXJX0602 教室使用数据子类(</w:t>
      </w:r>
      <w:bookmarkEnd w:id="114"/>
      <w:r>
        <w:t>LY_XXBZ_GXJX_JSSYSJZL</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本数据子类规定了教室使用情况的基本数据项，</w:t>
            </w:r>
            <w:r>
              <w:rPr>
                <w:rFonts w:hint="eastAsia"/>
              </w:rPr>
              <w:t>见下表</w:t>
            </w:r>
            <w:r>
              <w:rPr>
                <w:rFonts w:hint="eastAsia"/>
              </w:rPr>
              <w:t>98</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本数据子类与教室基本数据子类有关联。</w:t>
            </w:r>
          </w:p>
        </w:tc>
      </w:tr>
    </w:tbl>
    <w:p w:rsidR="000F7DBE" w:rsidRDefault="00DC7D07">
      <w:pPr>
        <w:tabs>
          <w:tab w:val="left" w:pos="1005"/>
        </w:tabs>
      </w:pPr>
      <w:r>
        <w:rPr>
          <w:rFonts w:hint="eastAsia"/>
          <w:b/>
          <w:sz w:val="30"/>
          <w:szCs w:val="30"/>
        </w:rPr>
        <w:t>表</w:t>
      </w:r>
      <w:r>
        <w:rPr>
          <w:rFonts w:hint="eastAsia"/>
          <w:b/>
          <w:sz w:val="30"/>
          <w:szCs w:val="30"/>
        </w:rPr>
        <w:t>98</w:t>
      </w:r>
      <w:r>
        <w:rPr>
          <w:rFonts w:hint="eastAsia"/>
          <w:b/>
          <w:sz w:val="30"/>
          <w:szCs w:val="30"/>
        </w:rPr>
        <w:t>：</w:t>
      </w:r>
    </w:p>
    <w:tbl>
      <w:tblPr>
        <w:tblW w:w="13104" w:type="dxa"/>
        <w:tblInd w:w="83" w:type="dxa"/>
        <w:tblLayout w:type="fixed"/>
        <w:tblLook w:val="04A0" w:firstRow="1" w:lastRow="0" w:firstColumn="1" w:lastColumn="0" w:noHBand="0" w:noVBand="1"/>
      </w:tblPr>
      <w:tblGrid>
        <w:gridCol w:w="416"/>
        <w:gridCol w:w="1074"/>
        <w:gridCol w:w="1534"/>
        <w:gridCol w:w="436"/>
        <w:gridCol w:w="436"/>
        <w:gridCol w:w="436"/>
        <w:gridCol w:w="436"/>
        <w:gridCol w:w="436"/>
        <w:gridCol w:w="3487"/>
        <w:gridCol w:w="1984"/>
        <w:gridCol w:w="2429"/>
      </w:tblGrid>
      <w:tr w:rsidR="000F7DBE">
        <w:trPr>
          <w:trHeight w:val="450"/>
        </w:trPr>
        <w:tc>
          <w:tcPr>
            <w:tcW w:w="41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4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JSH</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JSZYQKM</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教室占用情况码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1001JSZYQK 《教室占用情况代码》</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SYRQ</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SYJC</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使用节次</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SYRH</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使用人工号或学号</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SYRSF</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使用人身份</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教师、管理干部或学生</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 w:rsidR="000F7DBE" w:rsidRDefault="00DC7D07">
      <w:pPr>
        <w:pStyle w:val="3"/>
      </w:pPr>
      <w:bookmarkStart w:id="115" w:name="_Toc309718007"/>
      <w:bookmarkStart w:id="116" w:name="_Toc309217021"/>
      <w:bookmarkStart w:id="117" w:name="_Toc309745528"/>
      <w:bookmarkStart w:id="118" w:name="_Toc390941615"/>
      <w:bookmarkStart w:id="119" w:name="_Toc309122723"/>
      <w:r>
        <w:rPr>
          <w:rFonts w:hint="eastAsia"/>
        </w:rPr>
        <w:t>GXJX08 教学成果数据类</w:t>
      </w:r>
      <w:bookmarkEnd w:id="115"/>
      <w:bookmarkEnd w:id="116"/>
      <w:bookmarkEnd w:id="117"/>
      <w:bookmarkEnd w:id="118"/>
      <w:bookmarkEnd w:id="119"/>
    </w:p>
    <w:p w:rsidR="000F7DBE" w:rsidRDefault="00DC7D07">
      <w:pPr>
        <w:pStyle w:val="4"/>
      </w:pPr>
      <w:bookmarkStart w:id="120" w:name="_Toc309122724"/>
      <w:r>
        <w:rPr>
          <w:rFonts w:hint="eastAsia"/>
        </w:rPr>
        <w:t>3.4.5.1 GXJX0801 教学成果获奖子类(</w:t>
      </w:r>
      <w:r>
        <w:t>LY_XXBZ_GXJX_JXCGHJZL</w:t>
      </w:r>
      <w:r>
        <w:rPr>
          <w:rFonts w:hint="eastAsia"/>
        </w:rPr>
        <w:t>)</w:t>
      </w:r>
      <w:bookmarkEnd w:id="120"/>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本数据子类规定了教学成果获奖的基本数据项，</w:t>
            </w:r>
            <w:r>
              <w:rPr>
                <w:rFonts w:hint="eastAsia"/>
              </w:rPr>
              <w:t>见下表</w:t>
            </w:r>
            <w:r>
              <w:rPr>
                <w:rFonts w:hint="eastAsia"/>
              </w:rPr>
              <w:t>99</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本数据子类与教学成果完成人子类有关联，部分数据项取用自</w:t>
            </w:r>
            <w:r>
              <w:rPr>
                <w:rFonts w:hint="eastAsia"/>
                <w:sz w:val="22"/>
                <w:szCs w:val="22"/>
              </w:rPr>
              <w:t xml:space="preserve"> JY/T 1002 </w:t>
            </w:r>
            <w:r>
              <w:rPr>
                <w:rFonts w:hint="eastAsia"/>
                <w:sz w:val="22"/>
                <w:szCs w:val="22"/>
              </w:rPr>
              <w:t>。</w:t>
            </w:r>
          </w:p>
        </w:tc>
      </w:tr>
    </w:tbl>
    <w:p w:rsidR="000F7DBE" w:rsidRDefault="00DC7D07">
      <w:pPr>
        <w:tabs>
          <w:tab w:val="left" w:pos="1005"/>
        </w:tabs>
      </w:pPr>
      <w:r>
        <w:rPr>
          <w:rFonts w:hint="eastAsia"/>
          <w:b/>
          <w:sz w:val="30"/>
          <w:szCs w:val="30"/>
        </w:rPr>
        <w:t>表</w:t>
      </w:r>
      <w:r>
        <w:rPr>
          <w:rFonts w:hint="eastAsia"/>
          <w:b/>
          <w:sz w:val="30"/>
          <w:szCs w:val="30"/>
        </w:rPr>
        <w:t>99</w:t>
      </w:r>
      <w:r>
        <w:rPr>
          <w:rFonts w:hint="eastAsia"/>
          <w:b/>
          <w:sz w:val="30"/>
          <w:szCs w:val="30"/>
        </w:rPr>
        <w:t>：</w:t>
      </w:r>
    </w:p>
    <w:tbl>
      <w:tblPr>
        <w:tblW w:w="13103" w:type="dxa"/>
        <w:tblInd w:w="83" w:type="dxa"/>
        <w:tblLayout w:type="fixed"/>
        <w:tblLook w:val="04A0" w:firstRow="1" w:lastRow="0" w:firstColumn="1" w:lastColumn="0" w:noHBand="0" w:noVBand="1"/>
      </w:tblPr>
      <w:tblGrid>
        <w:gridCol w:w="417"/>
        <w:gridCol w:w="1071"/>
        <w:gridCol w:w="1529"/>
        <w:gridCol w:w="435"/>
        <w:gridCol w:w="486"/>
        <w:gridCol w:w="435"/>
        <w:gridCol w:w="435"/>
        <w:gridCol w:w="435"/>
        <w:gridCol w:w="2170"/>
        <w:gridCol w:w="3119"/>
        <w:gridCol w:w="2571"/>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1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57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JXCGBH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教学成果编号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 位年份+2 位流水号格式：YYYYLL</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JXCGMC</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教学成果名称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HJMC</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JLJBM</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奖励级别码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JLDJM</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奖励等级码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JLDJ《奖励等级代码》</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BJDM</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颁奖单位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HJNF</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获奖年份</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ZYWCR</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主要完成人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WCRZS</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完成人总数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1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4"/>
      </w:pPr>
      <w:bookmarkStart w:id="121" w:name="_Toc309122725"/>
      <w:r>
        <w:rPr>
          <w:rFonts w:hint="eastAsia"/>
        </w:rPr>
        <w:t>3.4.5.2 GXJX0802 教学成果完成人子类(</w:t>
      </w:r>
      <w:r>
        <w:t>LY_XXBZ_GXJX_JXCGWCRZL</w:t>
      </w:r>
      <w:r>
        <w:rPr>
          <w:rFonts w:hint="eastAsia"/>
        </w:rPr>
        <w:t>)</w:t>
      </w:r>
      <w:bookmarkEnd w:id="121"/>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本数据子类规定了教学成果完成人的基本数据项，</w:t>
            </w:r>
            <w:r>
              <w:rPr>
                <w:rFonts w:hint="eastAsia"/>
              </w:rPr>
              <w:t>见下表</w:t>
            </w:r>
            <w:r>
              <w:rPr>
                <w:rFonts w:hint="eastAsia"/>
              </w:rPr>
              <w:t>100</w:t>
            </w:r>
            <w:r>
              <w:rPr>
                <w:rFonts w:hint="eastAsia"/>
                <w:sz w:val="22"/>
                <w:szCs w:val="22"/>
              </w:rPr>
              <w:t>。</w:t>
            </w:r>
            <w:r>
              <w:rPr>
                <w:rFonts w:hint="eastAsia"/>
                <w:sz w:val="22"/>
                <w:szCs w:val="22"/>
              </w:rPr>
              <w:t xml:space="preserve">   </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本数据子类与教学成果获奖子类有关联。</w:t>
            </w:r>
          </w:p>
        </w:tc>
      </w:tr>
    </w:tbl>
    <w:p w:rsidR="000F7DBE" w:rsidRDefault="00DC7D07">
      <w:pPr>
        <w:tabs>
          <w:tab w:val="left" w:pos="1005"/>
        </w:tabs>
      </w:pPr>
      <w:r>
        <w:rPr>
          <w:rFonts w:hint="eastAsia"/>
          <w:b/>
          <w:sz w:val="30"/>
          <w:szCs w:val="30"/>
        </w:rPr>
        <w:t>表</w:t>
      </w:r>
      <w:r>
        <w:rPr>
          <w:rFonts w:hint="eastAsia"/>
          <w:b/>
          <w:sz w:val="30"/>
          <w:szCs w:val="30"/>
        </w:rPr>
        <w:t>100</w:t>
      </w:r>
      <w:r>
        <w:rPr>
          <w:rFonts w:hint="eastAsia"/>
          <w:b/>
          <w:sz w:val="30"/>
          <w:szCs w:val="30"/>
        </w:rPr>
        <w:t>：</w:t>
      </w:r>
    </w:p>
    <w:tbl>
      <w:tblPr>
        <w:tblW w:w="13104" w:type="dxa"/>
        <w:tblInd w:w="83" w:type="dxa"/>
        <w:tblLayout w:type="fixed"/>
        <w:tblLook w:val="04A0" w:firstRow="1" w:lastRow="0" w:firstColumn="1" w:lastColumn="0" w:noHBand="0" w:noVBand="1"/>
      </w:tblPr>
      <w:tblGrid>
        <w:gridCol w:w="417"/>
        <w:gridCol w:w="1070"/>
        <w:gridCol w:w="1533"/>
        <w:gridCol w:w="436"/>
        <w:gridCol w:w="480"/>
        <w:gridCol w:w="436"/>
        <w:gridCol w:w="436"/>
        <w:gridCol w:w="436"/>
        <w:gridCol w:w="2312"/>
        <w:gridCol w:w="3260"/>
        <w:gridCol w:w="2288"/>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3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0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JXCGBH</w:t>
            </w:r>
          </w:p>
        </w:tc>
        <w:tc>
          <w:tcPr>
            <w:tcW w:w="153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教学成果编号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3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 位年份+2 位流水号格式：YYYYLL</w:t>
            </w:r>
          </w:p>
        </w:tc>
        <w:tc>
          <w:tcPr>
            <w:tcW w:w="22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0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WCRH</w:t>
            </w:r>
          </w:p>
        </w:tc>
        <w:tc>
          <w:tcPr>
            <w:tcW w:w="153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完成人号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3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0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WCRXM</w:t>
            </w:r>
          </w:p>
        </w:tc>
        <w:tc>
          <w:tcPr>
            <w:tcW w:w="153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完成人姓名</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36</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3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外单位人员填</w:t>
            </w:r>
          </w:p>
        </w:tc>
        <w:tc>
          <w:tcPr>
            <w:tcW w:w="22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0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WCRJSM</w:t>
            </w:r>
          </w:p>
        </w:tc>
        <w:tc>
          <w:tcPr>
            <w:tcW w:w="153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完成人角色码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3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JS 《角色代码》</w:t>
            </w:r>
          </w:p>
        </w:tc>
        <w:tc>
          <w:tcPr>
            <w:tcW w:w="32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0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WCDW</w:t>
            </w:r>
          </w:p>
        </w:tc>
        <w:tc>
          <w:tcPr>
            <w:tcW w:w="153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完成单位</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3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4"/>
      </w:pPr>
      <w:bookmarkStart w:id="122" w:name="_Toc349391557"/>
      <w:r>
        <w:rPr>
          <w:rFonts w:hint="eastAsia"/>
        </w:rPr>
        <w:t>3.4.5.3 GXJX10 评教数据类(</w:t>
      </w:r>
      <w:r>
        <w:t>LY_XXBZ_GXJX_PJSJL</w:t>
      </w:r>
      <w:r>
        <w:rPr>
          <w:rFonts w:hint="eastAsia"/>
        </w:rPr>
        <w:t>)</w:t>
      </w:r>
      <w:bookmarkEnd w:id="122"/>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本数据类规定了教学评价的基本数据项，</w:t>
            </w:r>
            <w:r>
              <w:rPr>
                <w:rFonts w:hint="eastAsia"/>
              </w:rPr>
              <w:t>见下表</w:t>
            </w:r>
            <w:r>
              <w:rPr>
                <w:rFonts w:hint="eastAsia"/>
              </w:rPr>
              <w:t>101</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sz w:val="22"/>
                <w:szCs w:val="22"/>
              </w:rPr>
            </w:pPr>
            <w:r>
              <w:rPr>
                <w:rFonts w:hint="eastAsia"/>
                <w:sz w:val="22"/>
                <w:szCs w:val="22"/>
              </w:rPr>
              <w:t>本数据类与学生管理数据子集、教学管理数据子集中的其他数据类有关联。</w:t>
            </w:r>
          </w:p>
        </w:tc>
      </w:tr>
    </w:tbl>
    <w:p w:rsidR="000F7DBE" w:rsidRDefault="00DC7D07">
      <w:pPr>
        <w:tabs>
          <w:tab w:val="left" w:pos="1005"/>
        </w:tabs>
      </w:pPr>
      <w:r>
        <w:rPr>
          <w:rFonts w:hint="eastAsia"/>
          <w:b/>
          <w:sz w:val="30"/>
          <w:szCs w:val="30"/>
        </w:rPr>
        <w:t>表</w:t>
      </w:r>
      <w:r>
        <w:rPr>
          <w:rFonts w:hint="eastAsia"/>
          <w:b/>
          <w:sz w:val="30"/>
          <w:szCs w:val="30"/>
        </w:rPr>
        <w:t>101</w:t>
      </w:r>
      <w:r>
        <w:rPr>
          <w:rFonts w:hint="eastAsia"/>
          <w:b/>
          <w:sz w:val="30"/>
          <w:szCs w:val="30"/>
        </w:rPr>
        <w:t>：</w:t>
      </w:r>
    </w:p>
    <w:tbl>
      <w:tblPr>
        <w:tblW w:w="12760" w:type="dxa"/>
        <w:tblInd w:w="83" w:type="dxa"/>
        <w:tblLayout w:type="fixed"/>
        <w:tblLook w:val="04A0" w:firstRow="1" w:lastRow="0" w:firstColumn="1" w:lastColumn="0" w:noHBand="0" w:noVBand="1"/>
      </w:tblPr>
      <w:tblGrid>
        <w:gridCol w:w="451"/>
        <w:gridCol w:w="1422"/>
        <w:gridCol w:w="1334"/>
        <w:gridCol w:w="428"/>
        <w:gridCol w:w="546"/>
        <w:gridCol w:w="438"/>
        <w:gridCol w:w="428"/>
        <w:gridCol w:w="432"/>
        <w:gridCol w:w="2442"/>
        <w:gridCol w:w="3118"/>
        <w:gridCol w:w="1721"/>
      </w:tblGrid>
      <w:tr w:rsidR="000F7DBE">
        <w:trPr>
          <w:trHeight w:val="450"/>
        </w:trPr>
        <w:tc>
          <w:tcPr>
            <w:tcW w:w="45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4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7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91"/>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XN</w:t>
            </w:r>
          </w:p>
        </w:tc>
        <w:tc>
          <w:tcPr>
            <w:tcW w:w="133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学年</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M　</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320"/>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2</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XQM</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学期码</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1</w:t>
            </w:r>
          </w:p>
        </w:tc>
        <w:tc>
          <w:tcPr>
            <w:tcW w:w="43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2"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3118"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721"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PJZTM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评教主体码</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学校自编</w:t>
            </w: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267"/>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PJTXLBM</w:t>
            </w:r>
          </w:p>
        </w:tc>
        <w:tc>
          <w:tcPr>
            <w:tcW w:w="133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评教结果</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347"/>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5</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BPJR</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被评价人</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2"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3118"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721"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4"/>
      </w:pPr>
      <w:bookmarkStart w:id="123" w:name="_Toc349391558"/>
      <w:r>
        <w:rPr>
          <w:rFonts w:hint="eastAsia"/>
        </w:rPr>
        <w:t>3.4.5.4 GXJX11考试安排数据类(</w:t>
      </w:r>
      <w:r>
        <w:t>LY_XXBZ_GXJX_KSAPSJL</w:t>
      </w:r>
      <w:r>
        <w:rPr>
          <w:rFonts w:hint="eastAsia"/>
        </w:rPr>
        <w:t>)</w:t>
      </w:r>
      <w:bookmarkEnd w:id="123"/>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本数据类规定了考试安排的基本数据项，</w:t>
            </w:r>
            <w:r>
              <w:rPr>
                <w:rFonts w:hint="eastAsia"/>
              </w:rPr>
              <w:t>见下表</w:t>
            </w:r>
            <w:r>
              <w:rPr>
                <w:rFonts w:hint="eastAsia"/>
              </w:rPr>
              <w:t>102</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sz w:val="22"/>
                <w:szCs w:val="22"/>
              </w:rPr>
            </w:pPr>
            <w:r>
              <w:rPr>
                <w:rFonts w:hint="eastAsia"/>
                <w:sz w:val="22"/>
                <w:szCs w:val="22"/>
              </w:rPr>
              <w:t>本数据类与学生管理数据子集和教学管理数据子集中的课程数据类、教室管理数据类等有关联。</w:t>
            </w:r>
          </w:p>
        </w:tc>
      </w:tr>
    </w:tbl>
    <w:p w:rsidR="000F7DBE" w:rsidRDefault="00DC7D07">
      <w:pPr>
        <w:tabs>
          <w:tab w:val="left" w:pos="1005"/>
        </w:tabs>
      </w:pPr>
      <w:r>
        <w:rPr>
          <w:rFonts w:hint="eastAsia"/>
          <w:b/>
          <w:sz w:val="30"/>
          <w:szCs w:val="30"/>
        </w:rPr>
        <w:t>表</w:t>
      </w:r>
      <w:r>
        <w:rPr>
          <w:rFonts w:hint="eastAsia"/>
          <w:b/>
          <w:sz w:val="30"/>
          <w:szCs w:val="30"/>
        </w:rPr>
        <w:t>102</w:t>
      </w:r>
      <w:r>
        <w:rPr>
          <w:rFonts w:hint="eastAsia"/>
          <w:b/>
          <w:sz w:val="30"/>
          <w:szCs w:val="30"/>
        </w:rPr>
        <w:t>：</w:t>
      </w:r>
    </w:p>
    <w:tbl>
      <w:tblPr>
        <w:tblW w:w="14488" w:type="dxa"/>
        <w:tblInd w:w="83" w:type="dxa"/>
        <w:tblLayout w:type="fixed"/>
        <w:tblLook w:val="04A0" w:firstRow="1" w:lastRow="0" w:firstColumn="1" w:lastColumn="0" w:noHBand="0" w:noVBand="1"/>
      </w:tblPr>
      <w:tblGrid>
        <w:gridCol w:w="451"/>
        <w:gridCol w:w="1422"/>
        <w:gridCol w:w="1334"/>
        <w:gridCol w:w="428"/>
        <w:gridCol w:w="546"/>
        <w:gridCol w:w="438"/>
        <w:gridCol w:w="428"/>
        <w:gridCol w:w="432"/>
        <w:gridCol w:w="2442"/>
        <w:gridCol w:w="1984"/>
        <w:gridCol w:w="2855"/>
        <w:gridCol w:w="432"/>
        <w:gridCol w:w="432"/>
        <w:gridCol w:w="432"/>
        <w:gridCol w:w="432"/>
      </w:tblGrid>
      <w:tr w:rsidR="000F7DBE">
        <w:trPr>
          <w:gridAfter w:val="4"/>
          <w:wAfter w:w="1728" w:type="dxa"/>
          <w:trHeight w:val="450"/>
        </w:trPr>
        <w:tc>
          <w:tcPr>
            <w:tcW w:w="45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4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85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gridAfter w:val="4"/>
          <w:wAfter w:w="1728" w:type="dxa"/>
          <w:trHeight w:val="36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KSBH</w:t>
            </w:r>
          </w:p>
        </w:tc>
        <w:tc>
          <w:tcPr>
            <w:tcW w:w="133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考试编号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32</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253"/>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2</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KSRQ</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考试日期</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8</w:t>
            </w:r>
          </w:p>
        </w:tc>
        <w:tc>
          <w:tcPr>
            <w:tcW w:w="438" w:type="dxa"/>
            <w:tcBorders>
              <w:top w:val="single" w:sz="4" w:space="0" w:color="auto"/>
              <w:left w:val="nil"/>
              <w:bottom w:val="single" w:sz="4" w:space="0" w:color="auto"/>
              <w:right w:val="single" w:sz="4" w:space="0" w:color="auto"/>
            </w:tcBorders>
            <w:vAlign w:val="center"/>
          </w:tcPr>
          <w:p w:rsidR="000F7DBE" w:rsidRDefault="00DC7D07">
            <w:pPr>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single" w:sz="4" w:space="0" w:color="auto"/>
              <w:left w:val="nil"/>
              <w:bottom w:val="single" w:sz="4" w:space="0" w:color="auto"/>
              <w:right w:val="single" w:sz="4" w:space="0" w:color="auto"/>
            </w:tcBorders>
            <w:vAlign w:val="center"/>
          </w:tcPr>
          <w:p w:rsidR="000F7DBE" w:rsidRDefault="00DC7D07">
            <w:pP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984"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855"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KSSJ</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考试时间</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KSSC</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考试时长</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单位：分钟</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264"/>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KCH</w:t>
            </w:r>
          </w:p>
        </w:tc>
        <w:tc>
          <w:tcPr>
            <w:tcW w:w="133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课程号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trHeight w:val="347"/>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6</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RKJSGH</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任课教师工号</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2"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984"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855"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c>
          <w:tcPr>
            <w:tcW w:w="432" w:type="dxa"/>
          </w:tcPr>
          <w:p w:rsidR="000F7DBE" w:rsidRDefault="00DC7D07">
            <w:pPr>
              <w:widowControl/>
              <w:jc w:val="left"/>
            </w:pPr>
            <w:r>
              <w:rPr>
                <w:rFonts w:ascii="宋体" w:hAnsi="宋体" w:cs="宋体" w:hint="eastAsia"/>
                <w:kern w:val="0"/>
                <w:sz w:val="18"/>
                <w:szCs w:val="18"/>
              </w:rPr>
              <w:t>8</w:t>
            </w:r>
          </w:p>
        </w:tc>
        <w:tc>
          <w:tcPr>
            <w:tcW w:w="432" w:type="dxa"/>
            <w:vAlign w:val="center"/>
          </w:tcPr>
          <w:p w:rsidR="000F7DBE" w:rsidRDefault="00DC7D07">
            <w:pPr>
              <w:widowControl/>
              <w:jc w:val="left"/>
            </w:pPr>
            <w:r>
              <w:rPr>
                <w:rFonts w:ascii="宋体" w:hAnsi="宋体" w:cs="宋体" w:hint="eastAsia"/>
                <w:kern w:val="0"/>
                <w:sz w:val="18"/>
                <w:szCs w:val="18"/>
              </w:rPr>
              <w:t xml:space="preserve">　</w:t>
            </w:r>
          </w:p>
        </w:tc>
        <w:tc>
          <w:tcPr>
            <w:tcW w:w="432" w:type="dxa"/>
            <w:vAlign w:val="center"/>
          </w:tcPr>
          <w:p w:rsidR="000F7DBE" w:rsidRDefault="00DC7D07">
            <w:pPr>
              <w:widowControl/>
              <w:jc w:val="left"/>
            </w:pPr>
            <w:r>
              <w:rPr>
                <w:rFonts w:ascii="宋体" w:hAnsi="宋体" w:cs="宋体" w:hint="eastAsia"/>
                <w:kern w:val="0"/>
                <w:sz w:val="18"/>
                <w:szCs w:val="18"/>
              </w:rPr>
              <w:t xml:space="preserve">　</w:t>
            </w:r>
          </w:p>
        </w:tc>
        <w:tc>
          <w:tcPr>
            <w:tcW w:w="432" w:type="dxa"/>
          </w:tcPr>
          <w:p w:rsidR="000F7DBE" w:rsidRDefault="00DC7D07">
            <w:pPr>
              <w:widowControl/>
              <w:jc w:val="left"/>
            </w:pPr>
            <w:r>
              <w:rPr>
                <w:rFonts w:ascii="宋体" w:hAnsi="宋体" w:cs="宋体" w:hint="eastAsia"/>
                <w:kern w:val="0"/>
                <w:sz w:val="18"/>
                <w:szCs w:val="18"/>
              </w:rPr>
              <w:t>M</w:t>
            </w:r>
          </w:p>
        </w:tc>
      </w:tr>
      <w:tr w:rsidR="000F7DBE">
        <w:trPr>
          <w:gridAfter w:val="4"/>
          <w:wAfter w:w="1728" w:type="dxa"/>
          <w:trHeight w:val="256"/>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KSFSLXM</w:t>
            </w:r>
          </w:p>
        </w:tc>
        <w:tc>
          <w:tcPr>
            <w:tcW w:w="133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考试性质</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KSFS《考试方式代码》</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667"/>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8</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KHFSLXM</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考核方式类型码</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2</w:t>
            </w:r>
          </w:p>
        </w:tc>
        <w:tc>
          <w:tcPr>
            <w:tcW w:w="43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2"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984"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855"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JKRGH</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监考人工号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35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10</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JKRXM</w:t>
            </w:r>
          </w:p>
        </w:tc>
        <w:tc>
          <w:tcPr>
            <w:tcW w:w="133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监考人姓名</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36</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294"/>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11</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XKRGH</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巡考人工号</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2"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984"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855"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320"/>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12</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XKRXM</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巡考人姓名</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single" w:sz="4" w:space="0" w:color="auto"/>
              <w:left w:val="nil"/>
              <w:bottom w:val="single" w:sz="4" w:space="0" w:color="auto"/>
              <w:right w:val="single" w:sz="4" w:space="0" w:color="auto"/>
            </w:tcBorders>
          </w:tcPr>
          <w:p w:rsidR="000F7DBE" w:rsidRDefault="00DC7D07">
            <w:pPr>
              <w:jc w:val="right"/>
              <w:rPr>
                <w:rFonts w:ascii="宋体" w:hAnsi="宋体" w:cs="宋体"/>
                <w:kern w:val="0"/>
                <w:sz w:val="18"/>
                <w:szCs w:val="18"/>
              </w:rPr>
            </w:pPr>
            <w:r>
              <w:rPr>
                <w:rFonts w:ascii="宋体" w:hAnsi="宋体" w:cs="宋体" w:hint="eastAsia"/>
                <w:kern w:val="0"/>
                <w:sz w:val="18"/>
                <w:szCs w:val="18"/>
              </w:rPr>
              <w:t>36</w:t>
            </w:r>
          </w:p>
        </w:tc>
        <w:tc>
          <w:tcPr>
            <w:tcW w:w="43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2"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O</w:t>
            </w: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984"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855"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13</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KSJSH</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考试教室号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学校自编</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304"/>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14</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KSRS</w:t>
            </w:r>
          </w:p>
        </w:tc>
        <w:tc>
          <w:tcPr>
            <w:tcW w:w="133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考试人数</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教务处</w:t>
            </w:r>
          </w:p>
        </w:tc>
      </w:tr>
      <w:tr w:rsidR="000F7DBE">
        <w:trPr>
          <w:gridAfter w:val="4"/>
          <w:wAfter w:w="1728" w:type="dxa"/>
          <w:trHeight w:val="307"/>
        </w:trPr>
        <w:tc>
          <w:tcPr>
            <w:tcW w:w="451" w:type="dxa"/>
            <w:tcBorders>
              <w:top w:val="single" w:sz="4" w:space="0" w:color="auto"/>
              <w:left w:val="single" w:sz="4" w:space="0" w:color="auto"/>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15</w:t>
            </w:r>
          </w:p>
        </w:tc>
        <w:tc>
          <w:tcPr>
            <w:tcW w:w="1422"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CKXSMD</w:t>
            </w:r>
          </w:p>
        </w:tc>
        <w:tc>
          <w:tcPr>
            <w:tcW w:w="1334"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参考学生名单</w:t>
            </w:r>
          </w:p>
        </w:tc>
        <w:tc>
          <w:tcPr>
            <w:tcW w:w="428"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T</w:t>
            </w:r>
          </w:p>
        </w:tc>
        <w:tc>
          <w:tcPr>
            <w:tcW w:w="546"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28" w:type="dxa"/>
            <w:tcBorders>
              <w:top w:val="single" w:sz="4" w:space="0" w:color="auto"/>
              <w:left w:val="nil"/>
              <w:bottom w:val="single" w:sz="4" w:space="0" w:color="auto"/>
              <w:right w:val="single" w:sz="4" w:space="0" w:color="auto"/>
            </w:tcBorders>
            <w:vAlign w:val="center"/>
          </w:tcPr>
          <w:p w:rsidR="000F7DBE" w:rsidRDefault="000F7DBE">
            <w:pPr>
              <w:rPr>
                <w:rFonts w:ascii="宋体" w:hAnsi="宋体" w:cs="宋体"/>
                <w:kern w:val="0"/>
                <w:sz w:val="18"/>
                <w:szCs w:val="18"/>
              </w:rPr>
            </w:pPr>
          </w:p>
        </w:tc>
        <w:tc>
          <w:tcPr>
            <w:tcW w:w="432"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442"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1984" w:type="dxa"/>
            <w:tcBorders>
              <w:top w:val="single" w:sz="4" w:space="0" w:color="auto"/>
              <w:left w:val="nil"/>
              <w:bottom w:val="single" w:sz="4" w:space="0" w:color="auto"/>
              <w:right w:val="single" w:sz="4" w:space="0" w:color="auto"/>
            </w:tcBorders>
          </w:tcPr>
          <w:p w:rsidR="000F7DBE" w:rsidRDefault="000F7DBE">
            <w:pPr>
              <w:rPr>
                <w:rFonts w:ascii="宋体" w:hAnsi="宋体" w:cs="宋体"/>
                <w:kern w:val="0"/>
                <w:sz w:val="18"/>
                <w:szCs w:val="18"/>
              </w:rPr>
            </w:pPr>
          </w:p>
        </w:tc>
        <w:tc>
          <w:tcPr>
            <w:tcW w:w="2855" w:type="dxa"/>
            <w:tcBorders>
              <w:top w:val="single" w:sz="4" w:space="0" w:color="auto"/>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教务处</w:t>
            </w:r>
          </w:p>
        </w:tc>
      </w:tr>
    </w:tbl>
    <w:p w:rsidR="000F7DBE" w:rsidRDefault="000F7DBE"/>
    <w:p w:rsidR="000F7DBE" w:rsidRDefault="000F7DBE"/>
    <w:p w:rsidR="000F7DBE" w:rsidRDefault="00DC7D07">
      <w:pPr>
        <w:pStyle w:val="3"/>
      </w:pPr>
      <w:bookmarkStart w:id="124" w:name="_Toc309122719"/>
      <w:bookmarkStart w:id="125" w:name="_Toc309217020"/>
      <w:bookmarkStart w:id="126" w:name="_Toc309745527"/>
      <w:bookmarkStart w:id="127" w:name="_Toc309718006"/>
      <w:bookmarkStart w:id="128" w:name="_Toc390941614"/>
      <w:r>
        <w:rPr>
          <w:rFonts w:hint="eastAsia"/>
        </w:rPr>
        <w:t>3.4.6 GXJX07 教材数据类</w:t>
      </w:r>
      <w:bookmarkEnd w:id="124"/>
      <w:bookmarkEnd w:id="125"/>
      <w:bookmarkEnd w:id="126"/>
      <w:bookmarkEnd w:id="127"/>
      <w:bookmarkEnd w:id="128"/>
    </w:p>
    <w:p w:rsidR="000F7DBE" w:rsidRDefault="00DC7D07">
      <w:pPr>
        <w:pStyle w:val="5"/>
      </w:pPr>
      <w:bookmarkStart w:id="129" w:name="_Toc309122720"/>
      <w:r>
        <w:rPr>
          <w:rFonts w:hint="eastAsia"/>
        </w:rPr>
        <w:t>3.4.6.1 GXJX0701 教材基本数据子类(</w:t>
      </w:r>
      <w:r>
        <w:t>LY_XXBZ_GXJX_JCJBSJZL</w:t>
      </w:r>
      <w:r>
        <w:rPr>
          <w:rFonts w:hint="eastAsia"/>
        </w:rPr>
        <w:t>)</w:t>
      </w:r>
      <w:bookmarkEnd w:id="129"/>
    </w:p>
    <w:tbl>
      <w:tblPr>
        <w:tblW w:w="14185" w:type="dxa"/>
        <w:tblLayout w:type="fixed"/>
        <w:tblLook w:val="04A0" w:firstRow="1" w:lastRow="0" w:firstColumn="1" w:lastColumn="0" w:noHBand="0" w:noVBand="1"/>
      </w:tblPr>
      <w:tblGrid>
        <w:gridCol w:w="1254"/>
        <w:gridCol w:w="12931"/>
      </w:tblGrid>
      <w:tr w:rsidR="000F7DBE">
        <w:tc>
          <w:tcPr>
            <w:tcW w:w="1254" w:type="dxa"/>
          </w:tcPr>
          <w:p w:rsidR="000F7DBE" w:rsidRDefault="00DC7D07">
            <w:pPr>
              <w:rPr>
                <w:b/>
              </w:rPr>
            </w:pPr>
            <w:r>
              <w:rPr>
                <w:rFonts w:hint="eastAsia"/>
                <w:b/>
              </w:rPr>
              <w:t>【描述】</w:t>
            </w:r>
          </w:p>
        </w:tc>
        <w:tc>
          <w:tcPr>
            <w:tcW w:w="12931" w:type="dxa"/>
          </w:tcPr>
          <w:p w:rsidR="000F7DBE" w:rsidRDefault="00DC7D07">
            <w:pPr>
              <w:rPr>
                <w:rFonts w:ascii="宋体" w:hAnsi="宋体" w:cs="宋体"/>
                <w:sz w:val="22"/>
                <w:szCs w:val="22"/>
              </w:rPr>
            </w:pPr>
            <w:r>
              <w:rPr>
                <w:rFonts w:hint="eastAsia"/>
                <w:sz w:val="22"/>
                <w:szCs w:val="22"/>
              </w:rPr>
              <w:t>本数据子类规定了教材基本情况的基本数据项，</w:t>
            </w:r>
            <w:r>
              <w:rPr>
                <w:rFonts w:hint="eastAsia"/>
              </w:rPr>
              <w:t>见下表</w:t>
            </w:r>
            <w:r>
              <w:rPr>
                <w:rFonts w:hint="eastAsia"/>
              </w:rPr>
              <w:t>103</w:t>
            </w:r>
            <w:r>
              <w:rPr>
                <w:rFonts w:hint="eastAsia"/>
                <w:sz w:val="22"/>
                <w:szCs w:val="22"/>
              </w:rPr>
              <w:t>。</w:t>
            </w:r>
          </w:p>
        </w:tc>
      </w:tr>
      <w:tr w:rsidR="000F7DBE">
        <w:tc>
          <w:tcPr>
            <w:tcW w:w="1254" w:type="dxa"/>
          </w:tcPr>
          <w:p w:rsidR="000F7DBE" w:rsidRDefault="00DC7D07">
            <w:pPr>
              <w:rPr>
                <w:b/>
              </w:rPr>
            </w:pPr>
            <w:r>
              <w:rPr>
                <w:rFonts w:hint="eastAsia"/>
                <w:b/>
              </w:rPr>
              <w:t>【关联】</w:t>
            </w:r>
          </w:p>
        </w:tc>
        <w:tc>
          <w:tcPr>
            <w:tcW w:w="12931" w:type="dxa"/>
          </w:tcPr>
          <w:p w:rsidR="000F7DBE" w:rsidRDefault="00DC7D07">
            <w:pPr>
              <w:rPr>
                <w:sz w:val="22"/>
                <w:szCs w:val="22"/>
              </w:rPr>
            </w:pPr>
            <w:r>
              <w:rPr>
                <w:rFonts w:hint="eastAsia"/>
                <w:sz w:val="22"/>
                <w:szCs w:val="22"/>
              </w:rPr>
              <w:t>本数据子类与教材编者、获奖教材等子类有关联。</w:t>
            </w:r>
          </w:p>
        </w:tc>
      </w:tr>
    </w:tbl>
    <w:p w:rsidR="000F7DBE" w:rsidRDefault="00DC7D07">
      <w:pPr>
        <w:tabs>
          <w:tab w:val="left" w:pos="1005"/>
        </w:tabs>
      </w:pPr>
      <w:r>
        <w:rPr>
          <w:rFonts w:hint="eastAsia"/>
          <w:b/>
          <w:sz w:val="30"/>
          <w:szCs w:val="30"/>
        </w:rPr>
        <w:t>表</w:t>
      </w:r>
      <w:r>
        <w:rPr>
          <w:rFonts w:hint="eastAsia"/>
          <w:b/>
          <w:sz w:val="30"/>
          <w:szCs w:val="30"/>
        </w:rPr>
        <w:t>103</w:t>
      </w:r>
      <w:r>
        <w:rPr>
          <w:rFonts w:hint="eastAsia"/>
          <w:b/>
          <w:sz w:val="30"/>
          <w:szCs w:val="30"/>
        </w:rPr>
        <w:t>：</w:t>
      </w:r>
    </w:p>
    <w:tbl>
      <w:tblPr>
        <w:tblW w:w="13168" w:type="dxa"/>
        <w:tblLayout w:type="fixed"/>
        <w:tblLook w:val="04A0" w:firstRow="1" w:lastRow="0" w:firstColumn="1" w:lastColumn="0" w:noHBand="0" w:noVBand="1"/>
      </w:tblPr>
      <w:tblGrid>
        <w:gridCol w:w="422"/>
        <w:gridCol w:w="1066"/>
        <w:gridCol w:w="1551"/>
        <w:gridCol w:w="438"/>
        <w:gridCol w:w="489"/>
        <w:gridCol w:w="438"/>
        <w:gridCol w:w="438"/>
        <w:gridCol w:w="438"/>
        <w:gridCol w:w="3445"/>
        <w:gridCol w:w="1715"/>
        <w:gridCol w:w="2728"/>
      </w:tblGrid>
      <w:tr w:rsidR="000F7DBE">
        <w:trPr>
          <w:trHeight w:val="450"/>
        </w:trPr>
        <w:tc>
          <w:tcPr>
            <w:tcW w:w="42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JCBH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教材编码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ISBN</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ISBN号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JCMC</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教材名称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BC</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版次</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出版社</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BZZZS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编著者总数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编者</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价格</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CBRQ</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bl>
    <w:p w:rsidR="000F7DBE" w:rsidRDefault="00DC7D07">
      <w:pPr>
        <w:pStyle w:val="5"/>
      </w:pPr>
      <w:r>
        <w:rPr>
          <w:rFonts w:hint="eastAsia"/>
        </w:rPr>
        <w:t>3.4.6.2 GXJX0701 教材采购数据子类(</w:t>
      </w:r>
      <w:r>
        <w:t>LY_XXBZ_GXJX_JC</w:t>
      </w:r>
      <w:r>
        <w:rPr>
          <w:rFonts w:hint="eastAsia"/>
        </w:rPr>
        <w:t>CG</w:t>
      </w:r>
      <w:r>
        <w:t>SJZL</w:t>
      </w:r>
      <w:r>
        <w:rPr>
          <w:rFonts w:hint="eastAsia"/>
        </w:rPr>
        <w:t>)</w:t>
      </w:r>
    </w:p>
    <w:tbl>
      <w:tblPr>
        <w:tblW w:w="14185" w:type="dxa"/>
        <w:tblLayout w:type="fixed"/>
        <w:tblLook w:val="04A0" w:firstRow="1" w:lastRow="0" w:firstColumn="1" w:lastColumn="0" w:noHBand="0" w:noVBand="1"/>
      </w:tblPr>
      <w:tblGrid>
        <w:gridCol w:w="1254"/>
        <w:gridCol w:w="12931"/>
      </w:tblGrid>
      <w:tr w:rsidR="000F7DBE">
        <w:tc>
          <w:tcPr>
            <w:tcW w:w="1254" w:type="dxa"/>
          </w:tcPr>
          <w:p w:rsidR="000F7DBE" w:rsidRDefault="00DC7D07">
            <w:pPr>
              <w:rPr>
                <w:b/>
              </w:rPr>
            </w:pPr>
            <w:r>
              <w:rPr>
                <w:rFonts w:hint="eastAsia"/>
                <w:b/>
              </w:rPr>
              <w:t>【描述】</w:t>
            </w:r>
          </w:p>
        </w:tc>
        <w:tc>
          <w:tcPr>
            <w:tcW w:w="12931" w:type="dxa"/>
          </w:tcPr>
          <w:p w:rsidR="000F7DBE" w:rsidRDefault="00DC7D07">
            <w:pPr>
              <w:rPr>
                <w:rFonts w:ascii="宋体" w:hAnsi="宋体" w:cs="宋体"/>
                <w:sz w:val="22"/>
                <w:szCs w:val="22"/>
              </w:rPr>
            </w:pPr>
            <w:r>
              <w:rPr>
                <w:rFonts w:hint="eastAsia"/>
                <w:sz w:val="22"/>
                <w:szCs w:val="22"/>
              </w:rPr>
              <w:t>本数据子类规定了教材采购基本数据项</w:t>
            </w:r>
            <w:r>
              <w:rPr>
                <w:rFonts w:hint="eastAsia"/>
                <w:sz w:val="22"/>
                <w:szCs w:val="22"/>
              </w:rPr>
              <w:t>,</w:t>
            </w:r>
            <w:r>
              <w:rPr>
                <w:rFonts w:hint="eastAsia"/>
              </w:rPr>
              <w:t xml:space="preserve"> </w:t>
            </w:r>
            <w:r>
              <w:rPr>
                <w:rFonts w:hint="eastAsia"/>
              </w:rPr>
              <w:t>见下表</w:t>
            </w:r>
            <w:r>
              <w:rPr>
                <w:rFonts w:hint="eastAsia"/>
              </w:rPr>
              <w:t>104</w:t>
            </w:r>
            <w:r>
              <w:rPr>
                <w:rFonts w:hint="eastAsia"/>
                <w:sz w:val="22"/>
                <w:szCs w:val="22"/>
              </w:rPr>
              <w:t>。</w:t>
            </w:r>
          </w:p>
        </w:tc>
      </w:tr>
      <w:tr w:rsidR="000F7DBE">
        <w:tc>
          <w:tcPr>
            <w:tcW w:w="1254" w:type="dxa"/>
          </w:tcPr>
          <w:p w:rsidR="000F7DBE" w:rsidRDefault="00DC7D07">
            <w:pPr>
              <w:rPr>
                <w:b/>
              </w:rPr>
            </w:pPr>
            <w:r>
              <w:rPr>
                <w:rFonts w:hint="eastAsia"/>
                <w:b/>
              </w:rPr>
              <w:t>【关联】</w:t>
            </w:r>
          </w:p>
        </w:tc>
        <w:tc>
          <w:tcPr>
            <w:tcW w:w="12931" w:type="dxa"/>
          </w:tcPr>
          <w:p w:rsidR="000F7DBE" w:rsidRDefault="00DC7D07">
            <w:pPr>
              <w:rPr>
                <w:sz w:val="22"/>
                <w:szCs w:val="22"/>
              </w:rPr>
            </w:pPr>
            <w:r>
              <w:rPr>
                <w:rFonts w:hint="eastAsia"/>
                <w:sz w:val="22"/>
                <w:szCs w:val="22"/>
              </w:rPr>
              <w:t>本数据子类与教材基本信息等子类有关联</w:t>
            </w:r>
          </w:p>
        </w:tc>
      </w:tr>
    </w:tbl>
    <w:p w:rsidR="000F7DBE" w:rsidRDefault="00DC7D07">
      <w:pPr>
        <w:tabs>
          <w:tab w:val="left" w:pos="1005"/>
        </w:tabs>
      </w:pPr>
      <w:r>
        <w:rPr>
          <w:rFonts w:hint="eastAsia"/>
          <w:b/>
          <w:sz w:val="30"/>
          <w:szCs w:val="30"/>
        </w:rPr>
        <w:t>表</w:t>
      </w:r>
      <w:r>
        <w:rPr>
          <w:rFonts w:hint="eastAsia"/>
          <w:b/>
          <w:sz w:val="30"/>
          <w:szCs w:val="30"/>
        </w:rPr>
        <w:t>104</w:t>
      </w:r>
      <w:r>
        <w:rPr>
          <w:rFonts w:hint="eastAsia"/>
          <w:b/>
          <w:sz w:val="30"/>
          <w:szCs w:val="30"/>
        </w:rPr>
        <w:t>：</w:t>
      </w:r>
    </w:p>
    <w:tbl>
      <w:tblPr>
        <w:tblW w:w="13168" w:type="dxa"/>
        <w:tblLayout w:type="fixed"/>
        <w:tblLook w:val="04A0" w:firstRow="1" w:lastRow="0" w:firstColumn="1" w:lastColumn="0" w:noHBand="0" w:noVBand="1"/>
      </w:tblPr>
      <w:tblGrid>
        <w:gridCol w:w="422"/>
        <w:gridCol w:w="1066"/>
        <w:gridCol w:w="1551"/>
        <w:gridCol w:w="438"/>
        <w:gridCol w:w="489"/>
        <w:gridCol w:w="438"/>
        <w:gridCol w:w="438"/>
        <w:gridCol w:w="438"/>
        <w:gridCol w:w="3445"/>
        <w:gridCol w:w="1715"/>
        <w:gridCol w:w="2728"/>
      </w:tblGrid>
      <w:tr w:rsidR="000F7DBE">
        <w:trPr>
          <w:trHeight w:val="450"/>
        </w:trPr>
        <w:tc>
          <w:tcPr>
            <w:tcW w:w="42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JCBH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教材编码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BC</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版次</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CBRQ</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学期编码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院系编码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价格</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订购数量</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CGSD</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采购书店</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ZDDM</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征订代码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ZRJS</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责任教师工号</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DGRQ</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订购日期</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YSDM</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验收代码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JHBH</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计划编号</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bl>
    <w:p w:rsidR="000F7DBE" w:rsidRDefault="000F7DBE">
      <w:pPr>
        <w:wordWrap w:val="0"/>
        <w:overflowPunct w:val="0"/>
        <w:autoSpaceDE w:val="0"/>
        <w:autoSpaceDN w:val="0"/>
        <w:rPr>
          <w:rFonts w:ascii="Arial" w:hAnsi="Arial"/>
        </w:rPr>
      </w:pPr>
    </w:p>
    <w:p w:rsidR="000F7DBE" w:rsidRDefault="00DC7D07">
      <w:pPr>
        <w:pStyle w:val="5"/>
      </w:pPr>
      <w:r>
        <w:rPr>
          <w:rFonts w:hint="eastAsia"/>
        </w:rPr>
        <w:t>3.4.6.3 GXJX0701 教材配发数据子类(</w:t>
      </w:r>
      <w:r>
        <w:t>LY_XXBZ_GXJX_JC</w:t>
      </w:r>
      <w:r>
        <w:rPr>
          <w:rFonts w:hint="eastAsia"/>
        </w:rPr>
        <w:t>PF</w:t>
      </w:r>
      <w:r>
        <w:t>SJZL</w:t>
      </w:r>
      <w:r>
        <w:rPr>
          <w:rFonts w:hint="eastAsia"/>
        </w:rPr>
        <w:t>)</w:t>
      </w:r>
    </w:p>
    <w:tbl>
      <w:tblPr>
        <w:tblW w:w="14185" w:type="dxa"/>
        <w:tblLayout w:type="fixed"/>
        <w:tblLook w:val="04A0" w:firstRow="1" w:lastRow="0" w:firstColumn="1" w:lastColumn="0" w:noHBand="0" w:noVBand="1"/>
      </w:tblPr>
      <w:tblGrid>
        <w:gridCol w:w="1254"/>
        <w:gridCol w:w="12931"/>
      </w:tblGrid>
      <w:tr w:rsidR="000F7DBE">
        <w:tc>
          <w:tcPr>
            <w:tcW w:w="1254" w:type="dxa"/>
          </w:tcPr>
          <w:p w:rsidR="000F7DBE" w:rsidRDefault="00DC7D07">
            <w:pPr>
              <w:rPr>
                <w:b/>
              </w:rPr>
            </w:pPr>
            <w:r>
              <w:rPr>
                <w:rFonts w:hint="eastAsia"/>
                <w:b/>
              </w:rPr>
              <w:t>【描述】</w:t>
            </w:r>
          </w:p>
        </w:tc>
        <w:tc>
          <w:tcPr>
            <w:tcW w:w="12931" w:type="dxa"/>
          </w:tcPr>
          <w:p w:rsidR="000F7DBE" w:rsidRDefault="00DC7D07">
            <w:pPr>
              <w:rPr>
                <w:rFonts w:ascii="宋体" w:hAnsi="宋体" w:cs="宋体"/>
                <w:sz w:val="22"/>
                <w:szCs w:val="22"/>
              </w:rPr>
            </w:pPr>
            <w:r>
              <w:rPr>
                <w:rFonts w:hint="eastAsia"/>
                <w:sz w:val="22"/>
                <w:szCs w:val="22"/>
              </w:rPr>
              <w:t>本数据子类规定了教材配发基本数据项</w:t>
            </w:r>
            <w:r>
              <w:rPr>
                <w:rFonts w:hint="eastAsia"/>
                <w:sz w:val="22"/>
                <w:szCs w:val="22"/>
              </w:rPr>
              <w:t>,</w:t>
            </w:r>
            <w:r>
              <w:rPr>
                <w:rFonts w:hint="eastAsia"/>
              </w:rPr>
              <w:t xml:space="preserve"> </w:t>
            </w:r>
            <w:r>
              <w:rPr>
                <w:rFonts w:hint="eastAsia"/>
              </w:rPr>
              <w:t>见下表</w:t>
            </w:r>
            <w:r>
              <w:rPr>
                <w:rFonts w:hint="eastAsia"/>
              </w:rPr>
              <w:t>105</w:t>
            </w:r>
            <w:r>
              <w:rPr>
                <w:rFonts w:hint="eastAsia"/>
                <w:sz w:val="22"/>
                <w:szCs w:val="22"/>
              </w:rPr>
              <w:t>。</w:t>
            </w:r>
          </w:p>
        </w:tc>
      </w:tr>
      <w:tr w:rsidR="000F7DBE">
        <w:tc>
          <w:tcPr>
            <w:tcW w:w="1254" w:type="dxa"/>
          </w:tcPr>
          <w:p w:rsidR="000F7DBE" w:rsidRDefault="00DC7D07">
            <w:pPr>
              <w:rPr>
                <w:b/>
              </w:rPr>
            </w:pPr>
            <w:r>
              <w:rPr>
                <w:rFonts w:hint="eastAsia"/>
                <w:b/>
              </w:rPr>
              <w:t>【关联】</w:t>
            </w:r>
          </w:p>
        </w:tc>
        <w:tc>
          <w:tcPr>
            <w:tcW w:w="12931" w:type="dxa"/>
          </w:tcPr>
          <w:p w:rsidR="000F7DBE" w:rsidRDefault="00DC7D07">
            <w:pPr>
              <w:rPr>
                <w:sz w:val="22"/>
                <w:szCs w:val="22"/>
              </w:rPr>
            </w:pPr>
            <w:r>
              <w:rPr>
                <w:rFonts w:hint="eastAsia"/>
                <w:sz w:val="22"/>
                <w:szCs w:val="22"/>
              </w:rPr>
              <w:t>本数据子类与教材基本信息等子类有关联。</w:t>
            </w:r>
          </w:p>
        </w:tc>
      </w:tr>
    </w:tbl>
    <w:p w:rsidR="000F7DBE" w:rsidRDefault="00DC7D07">
      <w:pPr>
        <w:tabs>
          <w:tab w:val="left" w:pos="1005"/>
        </w:tabs>
      </w:pPr>
      <w:r>
        <w:rPr>
          <w:rFonts w:hint="eastAsia"/>
          <w:b/>
          <w:sz w:val="30"/>
          <w:szCs w:val="30"/>
        </w:rPr>
        <w:t>表</w:t>
      </w:r>
      <w:r>
        <w:rPr>
          <w:rFonts w:hint="eastAsia"/>
          <w:b/>
          <w:sz w:val="30"/>
          <w:szCs w:val="30"/>
        </w:rPr>
        <w:t>105</w:t>
      </w:r>
      <w:r>
        <w:rPr>
          <w:rFonts w:hint="eastAsia"/>
          <w:b/>
          <w:sz w:val="30"/>
          <w:szCs w:val="30"/>
        </w:rPr>
        <w:t>：</w:t>
      </w:r>
    </w:p>
    <w:tbl>
      <w:tblPr>
        <w:tblW w:w="13168" w:type="dxa"/>
        <w:tblLayout w:type="fixed"/>
        <w:tblLook w:val="04A0" w:firstRow="1" w:lastRow="0" w:firstColumn="1" w:lastColumn="0" w:noHBand="0" w:noVBand="1"/>
      </w:tblPr>
      <w:tblGrid>
        <w:gridCol w:w="422"/>
        <w:gridCol w:w="1066"/>
        <w:gridCol w:w="1551"/>
        <w:gridCol w:w="438"/>
        <w:gridCol w:w="489"/>
        <w:gridCol w:w="438"/>
        <w:gridCol w:w="438"/>
        <w:gridCol w:w="438"/>
        <w:gridCol w:w="3445"/>
        <w:gridCol w:w="1715"/>
        <w:gridCol w:w="2728"/>
      </w:tblGrid>
      <w:tr w:rsidR="000F7DBE">
        <w:trPr>
          <w:trHeight w:val="450"/>
        </w:trPr>
        <w:tc>
          <w:tcPr>
            <w:tcW w:w="42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JCBH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教材编码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BC</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版次</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CBRQ</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学期编码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院系编码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价格</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数量</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SYBJ</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使用班级</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KCXZ</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课程性质</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ZRJS</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责任教师工号</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YSBH</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验收编号</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KFHM</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库房号码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DHBZ</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到货标识</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bl>
    <w:p w:rsidR="000F7DBE" w:rsidRDefault="000F7DBE">
      <w:pPr>
        <w:wordWrap w:val="0"/>
        <w:overflowPunct w:val="0"/>
        <w:autoSpaceDE w:val="0"/>
        <w:autoSpaceDN w:val="0"/>
        <w:rPr>
          <w:rFonts w:ascii="Arial" w:hAnsi="Arial"/>
        </w:rPr>
      </w:pPr>
    </w:p>
    <w:p w:rsidR="000F7DBE" w:rsidRDefault="00DC7D07">
      <w:pPr>
        <w:pStyle w:val="5"/>
      </w:pPr>
      <w:r>
        <w:rPr>
          <w:rFonts w:hint="eastAsia"/>
        </w:rPr>
        <w:t>3.4.6.4 GXJX0701 教材结算数据子类(</w:t>
      </w:r>
      <w:r>
        <w:t>LY_XXBZ_GXJX_JC</w:t>
      </w:r>
      <w:r>
        <w:rPr>
          <w:rFonts w:hint="eastAsia"/>
        </w:rPr>
        <w:t>JS</w:t>
      </w:r>
      <w:r>
        <w:t>SJZL</w:t>
      </w:r>
      <w:r>
        <w:rPr>
          <w:rFonts w:hint="eastAsia"/>
        </w:rPr>
        <w:t>)</w:t>
      </w:r>
    </w:p>
    <w:tbl>
      <w:tblPr>
        <w:tblW w:w="14185" w:type="dxa"/>
        <w:tblLayout w:type="fixed"/>
        <w:tblLook w:val="04A0" w:firstRow="1" w:lastRow="0" w:firstColumn="1" w:lastColumn="0" w:noHBand="0" w:noVBand="1"/>
      </w:tblPr>
      <w:tblGrid>
        <w:gridCol w:w="1254"/>
        <w:gridCol w:w="12931"/>
      </w:tblGrid>
      <w:tr w:rsidR="000F7DBE">
        <w:tc>
          <w:tcPr>
            <w:tcW w:w="1254" w:type="dxa"/>
          </w:tcPr>
          <w:p w:rsidR="000F7DBE" w:rsidRDefault="00DC7D07">
            <w:pPr>
              <w:rPr>
                <w:b/>
              </w:rPr>
            </w:pPr>
            <w:r>
              <w:rPr>
                <w:rFonts w:hint="eastAsia"/>
                <w:b/>
              </w:rPr>
              <w:t>【描述】</w:t>
            </w:r>
          </w:p>
        </w:tc>
        <w:tc>
          <w:tcPr>
            <w:tcW w:w="12931" w:type="dxa"/>
          </w:tcPr>
          <w:p w:rsidR="000F7DBE" w:rsidRDefault="00DC7D07">
            <w:pPr>
              <w:rPr>
                <w:rFonts w:ascii="宋体" w:hAnsi="宋体" w:cs="宋体"/>
                <w:sz w:val="22"/>
                <w:szCs w:val="22"/>
              </w:rPr>
            </w:pPr>
            <w:r>
              <w:rPr>
                <w:rFonts w:hint="eastAsia"/>
                <w:sz w:val="22"/>
                <w:szCs w:val="22"/>
              </w:rPr>
              <w:t>本数据子类规定了教材配发基本数据项</w:t>
            </w:r>
            <w:r>
              <w:rPr>
                <w:rFonts w:hint="eastAsia"/>
                <w:sz w:val="22"/>
                <w:szCs w:val="22"/>
              </w:rPr>
              <w:t>,</w:t>
            </w:r>
            <w:r>
              <w:rPr>
                <w:rFonts w:hint="eastAsia"/>
              </w:rPr>
              <w:t xml:space="preserve"> </w:t>
            </w:r>
            <w:r>
              <w:rPr>
                <w:rFonts w:hint="eastAsia"/>
              </w:rPr>
              <w:t>见下表</w:t>
            </w:r>
            <w:r>
              <w:rPr>
                <w:rFonts w:hint="eastAsia"/>
              </w:rPr>
              <w:t>106</w:t>
            </w:r>
            <w:r>
              <w:rPr>
                <w:rFonts w:hint="eastAsia"/>
                <w:sz w:val="22"/>
                <w:szCs w:val="22"/>
              </w:rPr>
              <w:t>。</w:t>
            </w:r>
          </w:p>
        </w:tc>
      </w:tr>
      <w:tr w:rsidR="000F7DBE">
        <w:tc>
          <w:tcPr>
            <w:tcW w:w="1254" w:type="dxa"/>
          </w:tcPr>
          <w:p w:rsidR="000F7DBE" w:rsidRDefault="00DC7D07">
            <w:pPr>
              <w:rPr>
                <w:b/>
              </w:rPr>
            </w:pPr>
            <w:r>
              <w:rPr>
                <w:rFonts w:hint="eastAsia"/>
                <w:b/>
              </w:rPr>
              <w:t>【关联】</w:t>
            </w:r>
          </w:p>
        </w:tc>
        <w:tc>
          <w:tcPr>
            <w:tcW w:w="12931" w:type="dxa"/>
          </w:tcPr>
          <w:p w:rsidR="000F7DBE" w:rsidRDefault="00DC7D07">
            <w:pPr>
              <w:rPr>
                <w:sz w:val="22"/>
                <w:szCs w:val="22"/>
              </w:rPr>
            </w:pPr>
            <w:r>
              <w:rPr>
                <w:rFonts w:hint="eastAsia"/>
                <w:sz w:val="22"/>
                <w:szCs w:val="22"/>
              </w:rPr>
              <w:t>本数据子类与教材基本信息等子类有关联。</w:t>
            </w:r>
          </w:p>
        </w:tc>
      </w:tr>
    </w:tbl>
    <w:p w:rsidR="000F7DBE" w:rsidRDefault="00DC7D07">
      <w:pPr>
        <w:tabs>
          <w:tab w:val="left" w:pos="1005"/>
        </w:tabs>
      </w:pPr>
      <w:r>
        <w:rPr>
          <w:rFonts w:hint="eastAsia"/>
          <w:b/>
          <w:sz w:val="30"/>
          <w:szCs w:val="30"/>
        </w:rPr>
        <w:t>表</w:t>
      </w:r>
      <w:r>
        <w:rPr>
          <w:rFonts w:hint="eastAsia"/>
          <w:b/>
          <w:sz w:val="30"/>
          <w:szCs w:val="30"/>
        </w:rPr>
        <w:t>106</w:t>
      </w:r>
      <w:r>
        <w:rPr>
          <w:rFonts w:hint="eastAsia"/>
          <w:b/>
          <w:sz w:val="30"/>
          <w:szCs w:val="30"/>
        </w:rPr>
        <w:t>：</w:t>
      </w:r>
    </w:p>
    <w:tbl>
      <w:tblPr>
        <w:tblW w:w="13168" w:type="dxa"/>
        <w:tblLayout w:type="fixed"/>
        <w:tblLook w:val="04A0" w:firstRow="1" w:lastRow="0" w:firstColumn="1" w:lastColumn="0" w:noHBand="0" w:noVBand="1"/>
      </w:tblPr>
      <w:tblGrid>
        <w:gridCol w:w="422"/>
        <w:gridCol w:w="1066"/>
        <w:gridCol w:w="1551"/>
        <w:gridCol w:w="438"/>
        <w:gridCol w:w="489"/>
        <w:gridCol w:w="438"/>
        <w:gridCol w:w="438"/>
        <w:gridCol w:w="438"/>
        <w:gridCol w:w="3445"/>
        <w:gridCol w:w="1715"/>
        <w:gridCol w:w="2728"/>
      </w:tblGrid>
      <w:tr w:rsidR="000F7DBE">
        <w:trPr>
          <w:trHeight w:val="450"/>
        </w:trPr>
        <w:tc>
          <w:tcPr>
            <w:tcW w:w="42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7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JCBH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教材编码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BC</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版次</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CBRQ</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2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学期编码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院系编码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价格</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ZKJ</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折扣价</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出库数量</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GRCKZJE</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个人出库总金额</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BJBM</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班级编码</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XGH</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学/工号</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YSBH</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预交款</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2"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KFHM</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购书金额</w:t>
            </w:r>
          </w:p>
        </w:tc>
        <w:tc>
          <w:tcPr>
            <w:tcW w:w="43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4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1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2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bl>
    <w:p w:rsidR="000F7DBE" w:rsidRDefault="000F7DBE">
      <w:pPr>
        <w:tabs>
          <w:tab w:val="left" w:pos="1005"/>
        </w:tabs>
      </w:pPr>
    </w:p>
    <w:p w:rsidR="000F7DBE" w:rsidRDefault="00DC7D07">
      <w:pPr>
        <w:pStyle w:val="5"/>
      </w:pPr>
      <w:bookmarkStart w:id="130" w:name="_Toc309122721"/>
      <w:r>
        <w:rPr>
          <w:rFonts w:hint="eastAsia"/>
        </w:rPr>
        <w:t>3.4.6.5 GXJX0702 获奖教材子类(</w:t>
      </w:r>
      <w:r>
        <w:t>LY_XXBZ_GXJX_HJJCZL</w:t>
      </w:r>
      <w:r>
        <w:rPr>
          <w:rFonts w:hint="eastAsia"/>
        </w:rPr>
        <w:t>)</w:t>
      </w:r>
      <w:bookmarkEnd w:id="130"/>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本数据子类规定了获奖教材的基本数据项，</w:t>
            </w:r>
            <w:r>
              <w:rPr>
                <w:rFonts w:hint="eastAsia"/>
              </w:rPr>
              <w:t>见下表</w:t>
            </w:r>
            <w:r>
              <w:rPr>
                <w:rFonts w:hint="eastAsia"/>
              </w:rPr>
              <w:t>107</w:t>
            </w:r>
            <w:r>
              <w:rPr>
                <w:rFonts w:hint="eastAsia"/>
                <w:sz w:val="22"/>
                <w:szCs w:val="22"/>
              </w:rPr>
              <w:t xml:space="preserve">  </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本数据子类与教材基本数据、教材编者等子类有关联，部分数据项取用自</w:t>
            </w:r>
            <w:r>
              <w:rPr>
                <w:rFonts w:hint="eastAsia"/>
                <w:sz w:val="22"/>
                <w:szCs w:val="22"/>
              </w:rPr>
              <w:t xml:space="preserve"> JY/T 1002 </w:t>
            </w:r>
            <w:r>
              <w:rPr>
                <w:rFonts w:hint="eastAsia"/>
                <w:sz w:val="22"/>
                <w:szCs w:val="22"/>
              </w:rPr>
              <w:t>。</w:t>
            </w:r>
          </w:p>
        </w:tc>
      </w:tr>
    </w:tbl>
    <w:p w:rsidR="000F7DBE" w:rsidRDefault="00DC7D07">
      <w:pPr>
        <w:tabs>
          <w:tab w:val="left" w:pos="1005"/>
        </w:tabs>
      </w:pPr>
      <w:r>
        <w:rPr>
          <w:rFonts w:hint="eastAsia"/>
          <w:b/>
          <w:sz w:val="30"/>
          <w:szCs w:val="30"/>
        </w:rPr>
        <w:t>表</w:t>
      </w:r>
      <w:r>
        <w:rPr>
          <w:rFonts w:hint="eastAsia"/>
          <w:b/>
          <w:sz w:val="30"/>
          <w:szCs w:val="30"/>
        </w:rPr>
        <w:t>107</w:t>
      </w:r>
      <w:r>
        <w:rPr>
          <w:rFonts w:hint="eastAsia"/>
          <w:b/>
          <w:sz w:val="30"/>
          <w:szCs w:val="30"/>
        </w:rPr>
        <w:t>：</w:t>
      </w:r>
    </w:p>
    <w:tbl>
      <w:tblPr>
        <w:tblW w:w="13104" w:type="dxa"/>
        <w:tblInd w:w="83" w:type="dxa"/>
        <w:tblLayout w:type="fixed"/>
        <w:tblLook w:val="04A0" w:firstRow="1" w:lastRow="0" w:firstColumn="1" w:lastColumn="0" w:noHBand="0" w:noVBand="1"/>
      </w:tblPr>
      <w:tblGrid>
        <w:gridCol w:w="418"/>
        <w:gridCol w:w="1087"/>
        <w:gridCol w:w="1617"/>
        <w:gridCol w:w="439"/>
        <w:gridCol w:w="486"/>
        <w:gridCol w:w="439"/>
        <w:gridCol w:w="439"/>
        <w:gridCol w:w="439"/>
        <w:gridCol w:w="3657"/>
        <w:gridCol w:w="3104"/>
        <w:gridCol w:w="979"/>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5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HJJCBH</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获奖教材编号</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格式：YYYYLL年份+流水号</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HJXM</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获奖项目</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HJJC</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获奖届次</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HJRQ</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获奖日期</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HJMC</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获奖名称</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JLJBM</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奖励级别码</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JLDJM</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奖励等级码</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JLDJ《奖励等级代码》</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BJDW</w:t>
            </w:r>
          </w:p>
        </w:tc>
        <w:tc>
          <w:tcPr>
            <w:tcW w:w="16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颁奖单位</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Pr>
        <w:tabs>
          <w:tab w:val="left" w:pos="1005"/>
        </w:tabs>
      </w:pPr>
    </w:p>
    <w:p w:rsidR="000F7DBE" w:rsidRDefault="00DC7D07">
      <w:pPr>
        <w:pStyle w:val="5"/>
      </w:pPr>
      <w:bookmarkStart w:id="131" w:name="_Toc309122722"/>
      <w:r>
        <w:rPr>
          <w:rFonts w:hint="eastAsia"/>
        </w:rPr>
        <w:t>3.4.6.6 GXJX0703 编者子类(</w:t>
      </w:r>
      <w:r>
        <w:t>LY_XXBZ_GXJX_JCBZZL</w:t>
      </w:r>
      <w:r>
        <w:rPr>
          <w:rFonts w:hint="eastAsia"/>
        </w:rPr>
        <w:t>)</w:t>
      </w:r>
      <w:bookmarkEnd w:id="131"/>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本数据子类规定了教材编者的基本数据项，</w:t>
            </w:r>
            <w:r>
              <w:rPr>
                <w:rFonts w:hint="eastAsia"/>
              </w:rPr>
              <w:t>见下表</w:t>
            </w:r>
            <w:r>
              <w:rPr>
                <w:rFonts w:hint="eastAsia"/>
              </w:rPr>
              <w:t>108</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本数据子类与教材基本数据、获奖教材等子类密切关联。</w:t>
            </w:r>
          </w:p>
        </w:tc>
      </w:tr>
    </w:tbl>
    <w:p w:rsidR="000F7DBE" w:rsidRDefault="00DC7D07">
      <w:pPr>
        <w:tabs>
          <w:tab w:val="left" w:pos="1005"/>
        </w:tabs>
      </w:pPr>
      <w:r>
        <w:rPr>
          <w:rFonts w:hint="eastAsia"/>
          <w:b/>
          <w:sz w:val="30"/>
          <w:szCs w:val="30"/>
        </w:rPr>
        <w:t>表</w:t>
      </w:r>
      <w:r>
        <w:rPr>
          <w:rFonts w:hint="eastAsia"/>
          <w:b/>
          <w:sz w:val="30"/>
          <w:szCs w:val="30"/>
        </w:rPr>
        <w:t>108</w:t>
      </w:r>
      <w:r>
        <w:rPr>
          <w:rFonts w:hint="eastAsia"/>
          <w:b/>
          <w:sz w:val="30"/>
          <w:szCs w:val="30"/>
        </w:rPr>
        <w:t>：</w:t>
      </w:r>
    </w:p>
    <w:tbl>
      <w:tblPr>
        <w:tblW w:w="13104" w:type="dxa"/>
        <w:tblInd w:w="83" w:type="dxa"/>
        <w:tblLayout w:type="fixed"/>
        <w:tblLook w:val="04A0" w:firstRow="1" w:lastRow="0" w:firstColumn="1" w:lastColumn="0" w:noHBand="0" w:noVBand="1"/>
      </w:tblPr>
      <w:tblGrid>
        <w:gridCol w:w="418"/>
        <w:gridCol w:w="1065"/>
        <w:gridCol w:w="1536"/>
        <w:gridCol w:w="436"/>
        <w:gridCol w:w="480"/>
        <w:gridCol w:w="436"/>
        <w:gridCol w:w="436"/>
        <w:gridCol w:w="436"/>
        <w:gridCol w:w="3451"/>
        <w:gridCol w:w="1697"/>
        <w:gridCol w:w="2713"/>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69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1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JCBH</w:t>
            </w:r>
          </w:p>
        </w:tc>
        <w:tc>
          <w:tcPr>
            <w:tcW w:w="1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BZZH</w:t>
            </w:r>
          </w:p>
        </w:tc>
        <w:tc>
          <w:tcPr>
            <w:tcW w:w="1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编著者号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BZZXM</w:t>
            </w:r>
          </w:p>
        </w:tc>
        <w:tc>
          <w:tcPr>
            <w:tcW w:w="1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编著者姓名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BZZJSM</w:t>
            </w:r>
          </w:p>
        </w:tc>
        <w:tc>
          <w:tcPr>
            <w:tcW w:w="1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编著者角色码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JS 《角色代码》</w:t>
            </w:r>
          </w:p>
        </w:tc>
        <w:tc>
          <w:tcPr>
            <w:tcW w:w="16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BZZDW</w:t>
            </w:r>
          </w:p>
        </w:tc>
        <w:tc>
          <w:tcPr>
            <w:tcW w:w="1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编著者单位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教务处</w:t>
            </w:r>
          </w:p>
        </w:tc>
      </w:tr>
    </w:tbl>
    <w:p w:rsidR="000F7DBE" w:rsidRDefault="000F7DBE"/>
    <w:p w:rsidR="000F7DBE" w:rsidRDefault="000F7DBE"/>
    <w:p w:rsidR="000F7DBE" w:rsidRDefault="000F7DBE"/>
    <w:p w:rsidR="000F7DBE" w:rsidRDefault="000F7DBE"/>
    <w:p w:rsidR="000F7DBE" w:rsidRDefault="000F7DBE"/>
    <w:p w:rsidR="000F7DBE" w:rsidRDefault="00DC7D07">
      <w:pPr>
        <w:pStyle w:val="2"/>
        <w:numPr>
          <w:ilvl w:val="1"/>
          <w:numId w:val="0"/>
        </w:numPr>
        <w:ind w:left="576" w:hanging="576"/>
        <w:rPr>
          <w:color w:val="000000"/>
        </w:rPr>
      </w:pPr>
      <w:bookmarkStart w:id="132" w:name="_Toc309122779"/>
      <w:bookmarkStart w:id="133" w:name="_Toc309718020"/>
      <w:bookmarkStart w:id="134" w:name="_Toc309217034"/>
      <w:bookmarkStart w:id="135" w:name="_Toc390941629"/>
      <w:bookmarkStart w:id="136" w:name="_Toc309745541"/>
      <w:r>
        <w:rPr>
          <w:rFonts w:hint="eastAsia"/>
          <w:color w:val="000000"/>
        </w:rPr>
        <w:t xml:space="preserve">3.5GXKY </w:t>
      </w:r>
      <w:r>
        <w:rPr>
          <w:rFonts w:hint="eastAsia"/>
          <w:color w:val="000000"/>
        </w:rPr>
        <w:t>科研管理数据子集</w:t>
      </w:r>
      <w:bookmarkEnd w:id="132"/>
      <w:bookmarkEnd w:id="133"/>
      <w:bookmarkEnd w:id="134"/>
      <w:bookmarkEnd w:id="135"/>
      <w:bookmarkEnd w:id="136"/>
    </w:p>
    <w:p w:rsidR="000F7DBE" w:rsidRDefault="00DC7D07">
      <w:pPr>
        <w:pStyle w:val="3"/>
      </w:pPr>
      <w:bookmarkStart w:id="137" w:name="_Toc309217035"/>
      <w:bookmarkStart w:id="138" w:name="_Toc309122780"/>
      <w:bookmarkStart w:id="139" w:name="_Toc309745542"/>
      <w:bookmarkStart w:id="140" w:name="_Toc309718021"/>
      <w:bookmarkStart w:id="141" w:name="_Toc390941630"/>
      <w:r>
        <w:rPr>
          <w:rFonts w:hint="eastAsia"/>
        </w:rPr>
        <w:t>3.5.1GXKY01 科技项目基本数据类</w:t>
      </w:r>
      <w:bookmarkEnd w:id="137"/>
      <w:bookmarkEnd w:id="138"/>
      <w:bookmarkEnd w:id="139"/>
      <w:bookmarkEnd w:id="140"/>
      <w:bookmarkEnd w:id="141"/>
    </w:p>
    <w:p w:rsidR="000F7DBE" w:rsidRDefault="00DC7D07">
      <w:pPr>
        <w:pStyle w:val="4"/>
      </w:pPr>
      <w:bookmarkStart w:id="142" w:name="_Toc309122781"/>
      <w:r>
        <w:rPr>
          <w:rFonts w:hint="eastAsia"/>
        </w:rPr>
        <w:t>3.5.1.1 GXKY0101科技项目基本数据子类(</w:t>
      </w:r>
      <w:r>
        <w:t>LY_XXBZ_GXKY_KJXMJBSJZL</w:t>
      </w:r>
      <w:r>
        <w:rPr>
          <w:rFonts w:hint="eastAsia"/>
        </w:rPr>
        <w:t>)</w:t>
      </w:r>
      <w:bookmarkEnd w:id="142"/>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本数据子类规定了科研项目的基本数据项，</w:t>
            </w:r>
            <w:r>
              <w:rPr>
                <w:rFonts w:hint="eastAsia"/>
              </w:rPr>
              <w:t>见下表</w:t>
            </w:r>
            <w:r>
              <w:rPr>
                <w:rFonts w:hint="eastAsia"/>
              </w:rPr>
              <w:t>109</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本数据子类与科技项目协作单位、人员、经费、合同信息等子类有关联。</w:t>
            </w:r>
          </w:p>
        </w:tc>
      </w:tr>
    </w:tbl>
    <w:p w:rsidR="000F7DBE" w:rsidRDefault="00DC7D07">
      <w:pPr>
        <w:tabs>
          <w:tab w:val="left" w:pos="1005"/>
        </w:tabs>
      </w:pPr>
      <w:r>
        <w:rPr>
          <w:rFonts w:hint="eastAsia"/>
          <w:b/>
          <w:sz w:val="30"/>
          <w:szCs w:val="30"/>
        </w:rPr>
        <w:t>表</w:t>
      </w:r>
      <w:r>
        <w:rPr>
          <w:rFonts w:hint="eastAsia"/>
          <w:b/>
          <w:sz w:val="30"/>
          <w:szCs w:val="30"/>
        </w:rPr>
        <w:t>109</w:t>
      </w:r>
      <w:r>
        <w:rPr>
          <w:rFonts w:hint="eastAsia"/>
          <w:b/>
          <w:sz w:val="30"/>
          <w:szCs w:val="30"/>
        </w:rPr>
        <w:t>：</w:t>
      </w:r>
    </w:p>
    <w:tbl>
      <w:tblPr>
        <w:tblW w:w="13124" w:type="dxa"/>
        <w:tblInd w:w="78" w:type="dxa"/>
        <w:tblLayout w:type="fixed"/>
        <w:tblLook w:val="04A0" w:firstRow="1" w:lastRow="0" w:firstColumn="1" w:lastColumn="0" w:noHBand="0" w:noVBand="1"/>
      </w:tblPr>
      <w:tblGrid>
        <w:gridCol w:w="396"/>
        <w:gridCol w:w="1206"/>
        <w:gridCol w:w="1522"/>
        <w:gridCol w:w="440"/>
        <w:gridCol w:w="486"/>
        <w:gridCol w:w="440"/>
        <w:gridCol w:w="440"/>
        <w:gridCol w:w="440"/>
        <w:gridCol w:w="3421"/>
        <w:gridCol w:w="2456"/>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XMMC</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项目名称</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ZXBH</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专项编号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如：863 计划等</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JXRQ</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结项日期</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XMFZRH</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项目负责人工号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XMWTDW</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项目委托单位</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项目来源码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XMLY《项目来源代码》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MJM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密级码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7156《文献保密等级代码与标识》</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SHJJXYM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社会经济效益码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1001SHJJXY 《社会经济效益代码》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13745《学科分类与代码》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取其一、二级分类代码</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HZGJDQM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合作国家/地区码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JHWCQKM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计划完成情况码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1001JHWCQK 《计划完成情况代码》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HZXSM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合作形式码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HZXS《合作形式代码》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SSJSLY</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所属技术领域</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XMPZH</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项目批准号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XMLBM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项目类别码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14946.1《科技项目类别代码》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XMJBM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项目级别码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 A.29</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HDLXM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活动类型码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HDLX《活动类型代码》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XMZXZTM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项目执行状态码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1001XMZXZT 《项目执行状态代码》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XMJTXS</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项目结题形式</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SBRQ</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申报日期</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LXRQ</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立项日期</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ZGBM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主管部门</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XKMLKJM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学科门类(科技)码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1001XKMLKJ 《学科门类（科技）代码》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SSHYM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所属行业码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4754《国民经济行业分类代码》</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DWJSM</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单位角色码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SBXMH</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申报项目号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YQYJCGJXS</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预期研究成果及形式</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XMZY</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项目摘要</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XDWH</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下达文号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KTRQ</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开题日期</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SHJJMB</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社会经济目标</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ZTC</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主题词</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SSZKT</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所属主课题</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37</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XMLYDW</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项目来源单位</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38</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JHWCRQ</w:t>
            </w:r>
          </w:p>
        </w:tc>
        <w:tc>
          <w:tcPr>
            <w:tcW w:w="15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计划完成日期</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39</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XMZT</w:t>
            </w:r>
          </w:p>
        </w:tc>
        <w:tc>
          <w:tcPr>
            <w:tcW w:w="152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项目状态</w:t>
            </w:r>
          </w:p>
        </w:tc>
        <w:tc>
          <w:tcPr>
            <w:tcW w:w="440" w:type="dxa"/>
            <w:tcBorders>
              <w:top w:val="single" w:sz="4" w:space="0" w:color="auto"/>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40"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4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7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 w:rsidR="000F7DBE" w:rsidRDefault="000F7DBE"/>
    <w:p w:rsidR="000F7DBE" w:rsidRDefault="00DC7D07">
      <w:pPr>
        <w:pStyle w:val="4"/>
      </w:pPr>
      <w:bookmarkStart w:id="143" w:name="_Toc309122782"/>
      <w:r>
        <w:rPr>
          <w:rFonts w:hint="eastAsia"/>
        </w:rPr>
        <w:t>3.5.1.2 GXKY0102 项目协作单位子类(</w:t>
      </w:r>
      <w:r>
        <w:t>LY_XXBZ_GXKY_XMXZdWZL</w:t>
      </w:r>
      <w:r>
        <w:rPr>
          <w:rFonts w:hint="eastAsia"/>
        </w:rPr>
        <w:t>)</w:t>
      </w:r>
      <w:bookmarkEnd w:id="143"/>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本数据子类规定了科研项目协作单位参与科研项目基本情况的基本数据项，</w:t>
            </w:r>
            <w:r>
              <w:rPr>
                <w:rFonts w:hint="eastAsia"/>
              </w:rPr>
              <w:t>见下表</w:t>
            </w:r>
            <w:r>
              <w:rPr>
                <w:rFonts w:hint="eastAsia"/>
              </w:rPr>
              <w:t>110</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本数据子类与科技项目基本数据、人员、经费、合同信息有关联。</w:t>
            </w:r>
          </w:p>
        </w:tc>
      </w:tr>
    </w:tbl>
    <w:p w:rsidR="000F7DBE" w:rsidRDefault="00DC7D07">
      <w:pPr>
        <w:tabs>
          <w:tab w:val="left" w:pos="1005"/>
        </w:tabs>
      </w:pPr>
      <w:r>
        <w:rPr>
          <w:rFonts w:hint="eastAsia"/>
          <w:b/>
          <w:sz w:val="30"/>
          <w:szCs w:val="30"/>
        </w:rPr>
        <w:t>表</w:t>
      </w:r>
      <w:r>
        <w:rPr>
          <w:rFonts w:hint="eastAsia"/>
          <w:b/>
          <w:sz w:val="30"/>
          <w:szCs w:val="30"/>
        </w:rPr>
        <w:t>110</w:t>
      </w:r>
      <w:r>
        <w:rPr>
          <w:rFonts w:hint="eastAsia"/>
          <w:b/>
          <w:sz w:val="30"/>
          <w:szCs w:val="30"/>
        </w:rPr>
        <w:t>：</w:t>
      </w:r>
    </w:p>
    <w:tbl>
      <w:tblPr>
        <w:tblW w:w="12728" w:type="dxa"/>
        <w:tblInd w:w="78" w:type="dxa"/>
        <w:tblLayout w:type="fixed"/>
        <w:tblLook w:val="04A0" w:firstRow="1" w:lastRow="0" w:firstColumn="1" w:lastColumn="0" w:noHBand="0" w:noVBand="1"/>
      </w:tblPr>
      <w:tblGrid>
        <w:gridCol w:w="396"/>
        <w:gridCol w:w="1365"/>
        <w:gridCol w:w="1334"/>
        <w:gridCol w:w="440"/>
        <w:gridCol w:w="486"/>
        <w:gridCol w:w="440"/>
        <w:gridCol w:w="440"/>
        <w:gridCol w:w="440"/>
        <w:gridCol w:w="3135"/>
        <w:gridCol w:w="2233"/>
        <w:gridCol w:w="2019"/>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3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3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3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3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XZDW</w:t>
            </w:r>
          </w:p>
        </w:tc>
        <w:tc>
          <w:tcPr>
            <w:tcW w:w="1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协作单位</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项目协助单位的名称</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3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XZDWLXM</w:t>
            </w:r>
          </w:p>
        </w:tc>
        <w:tc>
          <w:tcPr>
            <w:tcW w:w="1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协作单位类型码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1001XZDWLX 《协作单位类型代码》</w:t>
            </w:r>
          </w:p>
        </w:tc>
        <w:tc>
          <w:tcPr>
            <w:tcW w:w="22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3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HZFS</w:t>
            </w:r>
          </w:p>
        </w:tc>
        <w:tc>
          <w:tcPr>
            <w:tcW w:w="1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合作方式</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3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DWPM</w:t>
            </w:r>
          </w:p>
        </w:tc>
        <w:tc>
          <w:tcPr>
            <w:tcW w:w="1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单位排名</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1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44" w:name="_Toc309122783"/>
      <w:r>
        <w:rPr>
          <w:rFonts w:hint="eastAsia"/>
        </w:rPr>
        <w:t>3.5.1.3 GXKY0103 项目经费子类(</w:t>
      </w:r>
      <w:r>
        <w:t>LY_XXBZ_GXKY_XMJFZL</w:t>
      </w:r>
      <w:r>
        <w:rPr>
          <w:rFonts w:hint="eastAsia"/>
        </w:rPr>
        <w:t>)</w:t>
      </w:r>
      <w:bookmarkEnd w:id="144"/>
    </w:p>
    <w:tbl>
      <w:tblPr>
        <w:tblW w:w="14161" w:type="dxa"/>
        <w:tblLayout w:type="fixed"/>
        <w:tblLook w:val="04A0" w:firstRow="1" w:lastRow="0" w:firstColumn="1" w:lastColumn="0" w:noHBand="0" w:noVBand="1"/>
      </w:tblPr>
      <w:tblGrid>
        <w:gridCol w:w="399"/>
        <w:gridCol w:w="1028"/>
        <w:gridCol w:w="125"/>
        <w:gridCol w:w="1479"/>
        <w:gridCol w:w="442"/>
        <w:gridCol w:w="579"/>
        <w:gridCol w:w="442"/>
        <w:gridCol w:w="442"/>
        <w:gridCol w:w="442"/>
        <w:gridCol w:w="3350"/>
        <w:gridCol w:w="2397"/>
        <w:gridCol w:w="1886"/>
        <w:gridCol w:w="1150"/>
      </w:tblGrid>
      <w:tr w:rsidR="000F7DBE">
        <w:tc>
          <w:tcPr>
            <w:tcW w:w="1427" w:type="dxa"/>
            <w:gridSpan w:val="2"/>
          </w:tcPr>
          <w:p w:rsidR="000F7DBE" w:rsidRDefault="00DC7D07">
            <w:pPr>
              <w:rPr>
                <w:b/>
              </w:rPr>
            </w:pPr>
            <w:r>
              <w:rPr>
                <w:rFonts w:hint="eastAsia"/>
                <w:b/>
              </w:rPr>
              <w:t>【描述】</w:t>
            </w:r>
          </w:p>
        </w:tc>
        <w:tc>
          <w:tcPr>
            <w:tcW w:w="12734" w:type="dxa"/>
            <w:gridSpan w:val="11"/>
          </w:tcPr>
          <w:p w:rsidR="000F7DBE" w:rsidRDefault="00DC7D07">
            <w:pPr>
              <w:rPr>
                <w:sz w:val="22"/>
                <w:szCs w:val="22"/>
              </w:rPr>
            </w:pPr>
            <w:r>
              <w:rPr>
                <w:rFonts w:hint="eastAsia"/>
                <w:sz w:val="22"/>
                <w:szCs w:val="22"/>
              </w:rPr>
              <w:t>本数据子类规定了科研项目经费情况的基本数据项，</w:t>
            </w:r>
            <w:r>
              <w:rPr>
                <w:rFonts w:hint="eastAsia"/>
              </w:rPr>
              <w:t>见下表</w:t>
            </w:r>
            <w:r>
              <w:rPr>
                <w:rFonts w:hint="eastAsia"/>
              </w:rPr>
              <w:t>111</w:t>
            </w:r>
            <w:r>
              <w:rPr>
                <w:rFonts w:hint="eastAsia"/>
                <w:sz w:val="22"/>
                <w:szCs w:val="22"/>
              </w:rPr>
              <w:t>。</w:t>
            </w:r>
          </w:p>
          <w:p w:rsidR="000F7DBE" w:rsidRDefault="000F7DBE">
            <w:pPr>
              <w:rPr>
                <w:rFonts w:ascii="宋体" w:hAnsi="宋体" w:cs="宋体"/>
                <w:sz w:val="22"/>
                <w:szCs w:val="22"/>
              </w:rPr>
            </w:pPr>
          </w:p>
        </w:tc>
      </w:tr>
      <w:tr w:rsidR="000F7DBE">
        <w:tc>
          <w:tcPr>
            <w:tcW w:w="1427" w:type="dxa"/>
            <w:gridSpan w:val="2"/>
          </w:tcPr>
          <w:p w:rsidR="000F7DBE" w:rsidRDefault="00DC7D07">
            <w:pPr>
              <w:rPr>
                <w:b/>
              </w:rPr>
            </w:pPr>
            <w:r>
              <w:rPr>
                <w:rFonts w:hint="eastAsia"/>
                <w:b/>
              </w:rPr>
              <w:t>【关联】</w:t>
            </w:r>
          </w:p>
          <w:p w:rsidR="000F7DBE" w:rsidRDefault="00DC7D07">
            <w:pPr>
              <w:rPr>
                <w:b/>
              </w:rPr>
            </w:pPr>
            <w:r>
              <w:rPr>
                <w:rFonts w:hint="eastAsia"/>
                <w:b/>
                <w:sz w:val="30"/>
                <w:szCs w:val="30"/>
              </w:rPr>
              <w:t>表</w:t>
            </w:r>
            <w:r>
              <w:rPr>
                <w:rFonts w:hint="eastAsia"/>
                <w:b/>
                <w:sz w:val="30"/>
                <w:szCs w:val="30"/>
              </w:rPr>
              <w:t>111</w:t>
            </w:r>
            <w:r>
              <w:rPr>
                <w:rFonts w:hint="eastAsia"/>
                <w:b/>
                <w:sz w:val="30"/>
                <w:szCs w:val="30"/>
              </w:rPr>
              <w:t>：</w:t>
            </w:r>
          </w:p>
        </w:tc>
        <w:tc>
          <w:tcPr>
            <w:tcW w:w="12734" w:type="dxa"/>
            <w:gridSpan w:val="11"/>
          </w:tcPr>
          <w:p w:rsidR="000F7DBE" w:rsidRDefault="00DC7D07">
            <w:pPr>
              <w:rPr>
                <w:sz w:val="22"/>
                <w:szCs w:val="22"/>
              </w:rPr>
            </w:pPr>
            <w:r>
              <w:rPr>
                <w:rFonts w:hint="eastAsia"/>
                <w:sz w:val="22"/>
                <w:szCs w:val="22"/>
              </w:rPr>
              <w:t>本数据子类与科技项目基本数据、人员、协作单位、合同信息等子类关联，与财务管理数据子集有关联。</w:t>
            </w:r>
          </w:p>
        </w:tc>
      </w:tr>
      <w:tr w:rsidR="000F7DBE">
        <w:trPr>
          <w:gridAfter w:val="1"/>
          <w:wAfter w:w="1150" w:type="dxa"/>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3" w:type="dxa"/>
            <w:gridSpan w:val="2"/>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9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JHJFZE</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计划经费总额</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XMJFLYM</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项目经费来源码</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1001XMJFLY 《项目经费来源代码》</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BRRQ</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拨入日期</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BKS</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拨款数</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ZCRQ</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支出日期</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BFXZDWJF</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拨付协作单位经费</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支付合作单位的费用</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XMPZBH</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项目凭证编号</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gridAfter w:val="1"/>
          <w:wAfter w:w="1150" w:type="dxa"/>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53" w:type="dxa"/>
            <w:gridSpan w:val="2"/>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JBRXM</w:t>
            </w:r>
          </w:p>
        </w:tc>
        <w:tc>
          <w:tcPr>
            <w:tcW w:w="1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经办人姓名</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bookmarkStart w:id="145" w:name="_Toc309122784"/>
    </w:p>
    <w:p w:rsidR="000F7DBE" w:rsidRDefault="00DC7D07">
      <w:pPr>
        <w:pStyle w:val="4"/>
      </w:pPr>
      <w:r>
        <w:rPr>
          <w:rFonts w:hint="eastAsia"/>
        </w:rPr>
        <w:t>3.5.1.4 GXKY0104 项目人员子类(</w:t>
      </w:r>
      <w:r>
        <w:t>LY_XXBZ_GXKY_XMRYZL</w:t>
      </w:r>
      <w:r>
        <w:rPr>
          <w:rFonts w:hint="eastAsia"/>
        </w:rPr>
        <w:t>)</w:t>
      </w:r>
      <w:bookmarkEnd w:id="145"/>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本数据子类规定了科研项目参与人员基本情况的基本数据项，</w:t>
            </w:r>
            <w:r>
              <w:rPr>
                <w:rFonts w:hint="eastAsia"/>
              </w:rPr>
              <w:t>见下表</w:t>
            </w:r>
            <w:r>
              <w:rPr>
                <w:rFonts w:hint="eastAsia"/>
              </w:rPr>
              <w:t>112</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本数据子类与科技项目基本数据、协作单位、项目经费、合同信息等有关联。</w:t>
            </w:r>
          </w:p>
        </w:tc>
      </w:tr>
    </w:tbl>
    <w:p w:rsidR="000F7DBE" w:rsidRDefault="00DC7D07">
      <w:pPr>
        <w:tabs>
          <w:tab w:val="left" w:pos="1005"/>
        </w:tabs>
      </w:pPr>
      <w:r>
        <w:rPr>
          <w:rFonts w:hint="eastAsia"/>
          <w:b/>
          <w:sz w:val="30"/>
          <w:szCs w:val="30"/>
        </w:rPr>
        <w:t>表</w:t>
      </w:r>
      <w:r>
        <w:rPr>
          <w:rFonts w:hint="eastAsia"/>
          <w:b/>
          <w:sz w:val="30"/>
          <w:szCs w:val="30"/>
        </w:rPr>
        <w:t>112</w:t>
      </w:r>
      <w:r>
        <w:rPr>
          <w:rFonts w:hint="eastAsia"/>
          <w:b/>
          <w:sz w:val="30"/>
          <w:szCs w:val="30"/>
        </w:rPr>
        <w:t>：</w:t>
      </w:r>
    </w:p>
    <w:tbl>
      <w:tblPr>
        <w:tblW w:w="13124" w:type="dxa"/>
        <w:tblInd w:w="78" w:type="dxa"/>
        <w:tblLayout w:type="fixed"/>
        <w:tblLook w:val="04A0" w:firstRow="1" w:lastRow="0" w:firstColumn="1" w:lastColumn="0" w:noHBand="0" w:noVBand="1"/>
      </w:tblPr>
      <w:tblGrid>
        <w:gridCol w:w="396"/>
        <w:gridCol w:w="1100"/>
        <w:gridCol w:w="1549"/>
        <w:gridCol w:w="440"/>
        <w:gridCol w:w="486"/>
        <w:gridCol w:w="440"/>
        <w:gridCol w:w="440"/>
        <w:gridCol w:w="440"/>
        <w:gridCol w:w="2979"/>
        <w:gridCol w:w="2977"/>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参与项目人员号（教工填写工号，学生填写学号）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DWMC</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单位名称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GZL</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工作量</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个人参与项目的工作量比例，单位：％</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MNGZYS</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每年工作月数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按折合的全时人月数计算，参照国家自然科学基金的工作量计算方式</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JSM</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角色码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JS 《角色代码》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RYLX</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人员类型</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学生,校内老师,校外老师</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SMSX</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署名顺序</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XLM</w:t>
            </w:r>
          </w:p>
        </w:tc>
        <w:tc>
          <w:tcPr>
            <w:tcW w:w="1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学历码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4658《学历代码》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46" w:name="_Toc309122785"/>
      <w:r>
        <w:rPr>
          <w:rFonts w:hint="eastAsia"/>
        </w:rPr>
        <w:t>3.5.1.5 GXKY0105 项目合同信息子类(</w:t>
      </w:r>
      <w:r>
        <w:t>LY_XXBZ_GXKY_XMHTXXZL</w:t>
      </w:r>
      <w:r>
        <w:rPr>
          <w:rFonts w:hint="eastAsia"/>
        </w:rPr>
        <w:t>)</w:t>
      </w:r>
      <w:bookmarkEnd w:id="146"/>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本数据子类规定了科研项目合同信息的基本数据项，</w:t>
            </w:r>
            <w:r>
              <w:rPr>
                <w:rFonts w:hint="eastAsia"/>
              </w:rPr>
              <w:t>见下表</w:t>
            </w:r>
            <w:r>
              <w:rPr>
                <w:rFonts w:hint="eastAsia"/>
              </w:rPr>
              <w:t>113</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本数据子类与科技项目基本数据、协作单位、人员、项目经费等子类有关联。</w:t>
            </w:r>
          </w:p>
        </w:tc>
      </w:tr>
    </w:tbl>
    <w:p w:rsidR="000F7DBE" w:rsidRDefault="00DC7D07">
      <w:pPr>
        <w:tabs>
          <w:tab w:val="left" w:pos="1005"/>
        </w:tabs>
      </w:pPr>
      <w:r>
        <w:rPr>
          <w:rFonts w:hint="eastAsia"/>
          <w:b/>
          <w:sz w:val="30"/>
          <w:szCs w:val="30"/>
        </w:rPr>
        <w:t>表</w:t>
      </w:r>
      <w:r>
        <w:rPr>
          <w:rFonts w:hint="eastAsia"/>
          <w:b/>
          <w:sz w:val="30"/>
          <w:szCs w:val="30"/>
        </w:rPr>
        <w:t>113</w:t>
      </w:r>
      <w:r>
        <w:rPr>
          <w:rFonts w:hint="eastAsia"/>
          <w:b/>
          <w:sz w:val="30"/>
          <w:szCs w:val="30"/>
        </w:rPr>
        <w:t>：</w:t>
      </w:r>
    </w:p>
    <w:tbl>
      <w:tblPr>
        <w:tblW w:w="13124" w:type="dxa"/>
        <w:tblInd w:w="78" w:type="dxa"/>
        <w:tblLayout w:type="fixed"/>
        <w:tblLook w:val="04A0" w:firstRow="1" w:lastRow="0" w:firstColumn="1" w:lastColumn="0" w:noHBand="0" w:noVBand="1"/>
      </w:tblPr>
      <w:tblGrid>
        <w:gridCol w:w="396"/>
        <w:gridCol w:w="1100"/>
        <w:gridCol w:w="1535"/>
        <w:gridCol w:w="440"/>
        <w:gridCol w:w="576"/>
        <w:gridCol w:w="440"/>
        <w:gridCol w:w="440"/>
        <w:gridCol w:w="440"/>
        <w:gridCol w:w="3396"/>
        <w:gridCol w:w="2484"/>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HTBH</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合同编号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学校统一编写合同序号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HTMC</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合同名称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XWXMBH</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校外项目编号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甲方</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YF</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乙方</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丙方</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JFFZR</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甲方负责人</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YFFZR</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乙方负责人</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BFFZR</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丙方负责人</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HTLXM</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合同类型码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HTQDRQ</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合同签订日期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HTJZRQ</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合同截止日期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合同约定终止日期</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HTJE</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合同金额</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单位：万元</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SFYGD</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是否已归档</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QDDD</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签订地点</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HTKSRQ</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合同开始日期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合同开始执行日期</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HTJSRQ</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合同结束日期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合同实际终止日期</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KTFLM</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课题分类码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KTFL《课题类型代码》</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MZYYSRQ</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免征营业税日期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RDH</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认定号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科学技术行政管理部门对本行政区划的技术合同认定登记编号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RDRQ</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认定日期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25"/>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DZFJ</w:t>
            </w:r>
          </w:p>
        </w:tc>
        <w:tc>
          <w:tcPr>
            <w:tcW w:w="15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电子附件</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r>
        <w:rPr>
          <w:rFonts w:hint="eastAsia"/>
        </w:rPr>
        <w:t>3.5.1.6 GXXS0903学生研究训练活动子类(LY_XXBZ_GXXS_XSYJXL)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本数据子类规定了学生参加研究训练活动的基本数据项，见下表</w:t>
            </w:r>
            <w:r>
              <w:rPr>
                <w:rFonts w:hint="eastAsia"/>
              </w:rPr>
              <w:t>114</w:t>
            </w:r>
            <w:r>
              <w:rPr>
                <w:rFonts w:hint="eastAsia"/>
              </w:rPr>
              <w:t>。“研究训练”——在很多高校中由学校教务部门组织、由教师指导，本科生自愿参加的科研训练活动。有成绩记录并有学分。</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114</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262"/>
        <w:gridCol w:w="2551"/>
        <w:gridCol w:w="209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XLXMBH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训练项目编号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XLXMMC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训练项目名称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LXRH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立项人号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如：工号/学号</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BRJS</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本人角色</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如：立项人/参加者</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XMCJ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项目成绩</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百分制</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XMHJQK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项目获奖情况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奖项名称、奖励等级、获奖日期、学生名次</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XMQSRQ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项目起始日期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XMZZRQ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项目终止日期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DSPY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导师评语</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XF</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学分</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导师号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指研究生导师的工号</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FBLWQK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发表论文情况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论文名称、发表处、发表日期、作者排名</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HDZLQK</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获得专利情况</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6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5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专利号、专利名称、专利类型、专利获准日期等</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 w:rsidR="000F7DBE" w:rsidRDefault="000F7DBE"/>
    <w:p w:rsidR="000F7DBE" w:rsidRDefault="000F7DBE"/>
    <w:p w:rsidR="000F7DBE" w:rsidRDefault="000F7DBE"/>
    <w:p w:rsidR="000F7DBE" w:rsidRDefault="000F7DBE"/>
    <w:p w:rsidR="000F7DBE" w:rsidRDefault="00DC7D07">
      <w:pPr>
        <w:pStyle w:val="3"/>
      </w:pPr>
      <w:bookmarkStart w:id="147" w:name="_Toc390941631"/>
      <w:bookmarkStart w:id="148" w:name="_Toc309122786"/>
      <w:bookmarkStart w:id="149" w:name="_Toc309745543"/>
      <w:bookmarkStart w:id="150" w:name="_Toc309718022"/>
      <w:bookmarkStart w:id="151" w:name="_Toc309217036"/>
      <w:r>
        <w:rPr>
          <w:rFonts w:hint="eastAsia"/>
        </w:rPr>
        <w:t>3.5.2 GXKY02 科研机构数据类</w:t>
      </w:r>
      <w:bookmarkEnd w:id="147"/>
      <w:bookmarkEnd w:id="148"/>
      <w:bookmarkEnd w:id="149"/>
      <w:bookmarkEnd w:id="150"/>
      <w:bookmarkEnd w:id="151"/>
    </w:p>
    <w:p w:rsidR="000F7DBE" w:rsidRDefault="00DC7D07">
      <w:pPr>
        <w:pStyle w:val="4"/>
      </w:pPr>
      <w:bookmarkStart w:id="152" w:name="_Toc309122787"/>
      <w:r>
        <w:rPr>
          <w:rFonts w:hint="eastAsia"/>
        </w:rPr>
        <w:t>3.5.2.1 GXKY0201 科研机构基本数据子类(</w:t>
      </w:r>
      <w:r>
        <w:t>LY_XXBZ_GXKY_KYJGJBSJZL</w:t>
      </w:r>
      <w:r>
        <w:rPr>
          <w:rFonts w:hint="eastAsia"/>
        </w:rPr>
        <w:t>)</w:t>
      </w:r>
      <w:bookmarkEnd w:id="152"/>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本数据子类规定了科研机构的基本数据项，</w:t>
            </w:r>
            <w:r>
              <w:rPr>
                <w:rFonts w:hint="eastAsia"/>
              </w:rPr>
              <w:t>见下表</w:t>
            </w:r>
            <w:r>
              <w:rPr>
                <w:rFonts w:hint="eastAsia"/>
                <w:sz w:val="22"/>
                <w:szCs w:val="22"/>
              </w:rPr>
              <w:t xml:space="preserve"> 115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本数据子类与科研机构人员子类有关联。</w:t>
            </w:r>
          </w:p>
        </w:tc>
      </w:tr>
    </w:tbl>
    <w:p w:rsidR="000F7DBE" w:rsidRDefault="00DC7D07">
      <w:pPr>
        <w:tabs>
          <w:tab w:val="left" w:pos="1005"/>
        </w:tabs>
      </w:pPr>
      <w:r>
        <w:rPr>
          <w:rFonts w:hint="eastAsia"/>
          <w:b/>
          <w:sz w:val="30"/>
          <w:szCs w:val="30"/>
        </w:rPr>
        <w:t>表</w:t>
      </w:r>
      <w:r>
        <w:rPr>
          <w:rFonts w:hint="eastAsia"/>
          <w:b/>
          <w:sz w:val="30"/>
          <w:szCs w:val="30"/>
        </w:rPr>
        <w:t>115</w:t>
      </w:r>
      <w:r>
        <w:rPr>
          <w:rFonts w:hint="eastAsia"/>
          <w:b/>
          <w:sz w:val="30"/>
          <w:szCs w:val="30"/>
        </w:rPr>
        <w:t>：</w:t>
      </w:r>
    </w:p>
    <w:tbl>
      <w:tblPr>
        <w:tblW w:w="13124" w:type="dxa"/>
        <w:tblInd w:w="78" w:type="dxa"/>
        <w:tblLayout w:type="fixed"/>
        <w:tblLook w:val="04A0" w:firstRow="1" w:lastRow="0" w:firstColumn="1" w:lastColumn="0" w:noHBand="0" w:noVBand="1"/>
      </w:tblPr>
      <w:tblGrid>
        <w:gridCol w:w="396"/>
        <w:gridCol w:w="1100"/>
        <w:gridCol w:w="1531"/>
        <w:gridCol w:w="440"/>
        <w:gridCol w:w="576"/>
        <w:gridCol w:w="440"/>
        <w:gridCol w:w="440"/>
        <w:gridCol w:w="440"/>
        <w:gridCol w:w="3421"/>
        <w:gridCol w:w="2463"/>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JGBH</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机构编号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FZRXM</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负责人姓名</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JGMC</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机构名称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JGLX</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机构类型</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JGZNLX《机构职能类型代码》</w:t>
            </w:r>
          </w:p>
        </w:tc>
        <w:tc>
          <w:tcPr>
            <w:tcW w:w="24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 w:rsidR="000F7DBE" w:rsidRDefault="000F7DBE"/>
    <w:p w:rsidR="000F7DBE" w:rsidRDefault="000F7DBE"/>
    <w:p w:rsidR="000F7DBE" w:rsidRDefault="00DC7D07">
      <w:pPr>
        <w:pStyle w:val="3"/>
      </w:pPr>
      <w:bookmarkStart w:id="153" w:name="_Toc309718023"/>
      <w:bookmarkStart w:id="154" w:name="_Toc390941632"/>
      <w:bookmarkStart w:id="155" w:name="_Toc309745544"/>
      <w:bookmarkStart w:id="156" w:name="_Toc309217037"/>
      <w:bookmarkStart w:id="157" w:name="_Toc309122792"/>
      <w:r>
        <w:rPr>
          <w:rFonts w:hint="eastAsia"/>
        </w:rPr>
        <w:t>3.5.3 GXKY03 科技成果数据类</w:t>
      </w:r>
      <w:bookmarkEnd w:id="153"/>
      <w:bookmarkEnd w:id="154"/>
      <w:bookmarkEnd w:id="155"/>
      <w:bookmarkEnd w:id="156"/>
      <w:bookmarkEnd w:id="157"/>
    </w:p>
    <w:p w:rsidR="000F7DBE" w:rsidRDefault="00DC7D07">
      <w:pPr>
        <w:pStyle w:val="4"/>
      </w:pPr>
      <w:bookmarkStart w:id="158" w:name="_Toc309122793"/>
      <w:r>
        <w:rPr>
          <w:rFonts w:hint="eastAsia"/>
        </w:rPr>
        <w:t>3.5.3.1 GXKY0301 科技成果人员子类(</w:t>
      </w:r>
      <w:r>
        <w:t>LY_XXBZ_GXKY_KYCGRYAL</w:t>
      </w:r>
      <w:r>
        <w:rPr>
          <w:rFonts w:hint="eastAsia"/>
        </w:rPr>
        <w:t>)</w:t>
      </w:r>
      <w:bookmarkEnd w:id="158"/>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本数据子类规定了科技成果完成人员情况的基本数据项，</w:t>
            </w:r>
            <w:r>
              <w:rPr>
                <w:rFonts w:hint="eastAsia"/>
              </w:rPr>
              <w:t>见下表</w:t>
            </w:r>
            <w:r>
              <w:rPr>
                <w:rFonts w:hint="eastAsia"/>
              </w:rPr>
              <w:t>116</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本数据子类与科技成果数据类所有子类有关联。</w:t>
            </w:r>
          </w:p>
        </w:tc>
      </w:tr>
    </w:tbl>
    <w:p w:rsidR="000F7DBE" w:rsidRDefault="00DC7D07">
      <w:pPr>
        <w:tabs>
          <w:tab w:val="left" w:pos="1005"/>
        </w:tabs>
      </w:pPr>
      <w:r>
        <w:rPr>
          <w:rFonts w:hint="eastAsia"/>
          <w:b/>
          <w:sz w:val="30"/>
          <w:szCs w:val="30"/>
        </w:rPr>
        <w:t>表</w:t>
      </w:r>
      <w:r>
        <w:rPr>
          <w:rFonts w:hint="eastAsia"/>
          <w:b/>
          <w:sz w:val="30"/>
          <w:szCs w:val="30"/>
        </w:rPr>
        <w:t>116</w:t>
      </w:r>
      <w:r>
        <w:rPr>
          <w:rFonts w:hint="eastAsia"/>
          <w:b/>
          <w:sz w:val="30"/>
          <w:szCs w:val="30"/>
        </w:rPr>
        <w:t>：</w:t>
      </w:r>
    </w:p>
    <w:tbl>
      <w:tblPr>
        <w:tblW w:w="13124" w:type="dxa"/>
        <w:tblInd w:w="78" w:type="dxa"/>
        <w:tblLayout w:type="fixed"/>
        <w:tblLook w:val="04A0" w:firstRow="1" w:lastRow="0" w:firstColumn="1" w:lastColumn="0" w:noHBand="0" w:noVBand="1"/>
      </w:tblPr>
      <w:tblGrid>
        <w:gridCol w:w="396"/>
        <w:gridCol w:w="1100"/>
        <w:gridCol w:w="1548"/>
        <w:gridCol w:w="440"/>
        <w:gridCol w:w="440"/>
        <w:gridCol w:w="440"/>
        <w:gridCol w:w="440"/>
        <w:gridCol w:w="440"/>
        <w:gridCol w:w="3408"/>
        <w:gridCol w:w="2595"/>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JSM</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角色码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JS 《角色代码》</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ZXZS</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撰写字数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单位：字</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PMZRS</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排名/总人数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PPP/ZZZ9/112：共 112 排名九</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GXL</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贡献率</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SZDW</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所在单位</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RYLX</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人员类型</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59" w:name="_Toc309122794"/>
      <w:r>
        <w:rPr>
          <w:rFonts w:hint="eastAsia"/>
        </w:rPr>
        <w:t>3.5.3.2 GXKY0302 科技著作子类(</w:t>
      </w:r>
      <w:r>
        <w:t>LY_XXBZ_GXKY_KJZZZL</w:t>
      </w:r>
      <w:r>
        <w:rPr>
          <w:rFonts w:hint="eastAsia"/>
        </w:rPr>
        <w:t>)</w:t>
      </w:r>
      <w:bookmarkEnd w:id="159"/>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本数据子类规定了科技著作的基本数据项，</w:t>
            </w:r>
            <w:r>
              <w:rPr>
                <w:rFonts w:hint="eastAsia"/>
              </w:rPr>
              <w:t>见下表</w:t>
            </w:r>
            <w:r>
              <w:rPr>
                <w:rFonts w:hint="eastAsia"/>
              </w:rPr>
              <w:t>117</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本数据子类与科技成果人员子类、科技项目数据类有关联。</w:t>
            </w:r>
          </w:p>
        </w:tc>
      </w:tr>
    </w:tbl>
    <w:p w:rsidR="000F7DBE" w:rsidRDefault="00DC7D07">
      <w:pPr>
        <w:tabs>
          <w:tab w:val="left" w:pos="1005"/>
        </w:tabs>
      </w:pPr>
      <w:r>
        <w:rPr>
          <w:rFonts w:hint="eastAsia"/>
          <w:b/>
          <w:sz w:val="30"/>
          <w:szCs w:val="30"/>
        </w:rPr>
        <w:t>表</w:t>
      </w:r>
      <w:r>
        <w:rPr>
          <w:rFonts w:hint="eastAsia"/>
          <w:b/>
          <w:sz w:val="30"/>
          <w:szCs w:val="30"/>
        </w:rPr>
        <w:t>117</w:t>
      </w:r>
      <w:r>
        <w:rPr>
          <w:rFonts w:hint="eastAsia"/>
          <w:b/>
          <w:sz w:val="30"/>
          <w:szCs w:val="30"/>
        </w:rPr>
        <w:t>：</w:t>
      </w:r>
    </w:p>
    <w:tbl>
      <w:tblPr>
        <w:tblW w:w="13124" w:type="dxa"/>
        <w:tblInd w:w="78" w:type="dxa"/>
        <w:tblLayout w:type="fixed"/>
        <w:tblLook w:val="04A0" w:firstRow="1" w:lastRow="0" w:firstColumn="1" w:lastColumn="0" w:noHBand="0" w:noVBand="1"/>
      </w:tblPr>
      <w:tblGrid>
        <w:gridCol w:w="396"/>
        <w:gridCol w:w="1062"/>
        <w:gridCol w:w="1570"/>
        <w:gridCol w:w="435"/>
        <w:gridCol w:w="486"/>
        <w:gridCol w:w="435"/>
        <w:gridCol w:w="435"/>
        <w:gridCol w:w="435"/>
        <w:gridCol w:w="3456"/>
        <w:gridCol w:w="2537"/>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ZZBH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著作编号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学校统一编写的科技著作序号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ZZZWMC</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著作中文名称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科技著作的中文全称</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ZZYWMC</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著作英文名称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科技著作的英文全称</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XMLYM</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项目来源码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XMLY《项目来源代码》</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LZLBM</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论著类别码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LZLB《论著类别代码》</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ZGYZM</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中国语种码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4881《中国语种代码》</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采用三位数字代码</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YZM</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语种码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4880.1《语种名称代码 2字母代码》</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CBS</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出版社</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CBSJBM</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出版社级别码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CBSJB《出版社级别代码》</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CBRQ</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ZZZS</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著作字数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单位：字</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SSXMBH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若是某项目的成果，填写该项目编号，否则为空</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ISBNH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ISBN 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60" w:name="_Toc309122795"/>
      <w:r>
        <w:rPr>
          <w:rFonts w:hint="eastAsia"/>
        </w:rPr>
        <w:t>3.5.3.3 GXKY0303 科技论文基本数据子类(</w:t>
      </w:r>
      <w:r>
        <w:t>LY_XXBZ_GXKY_KYLWJBSJZL</w:t>
      </w:r>
      <w:r>
        <w:rPr>
          <w:rFonts w:hint="eastAsia"/>
        </w:rPr>
        <w:t>)</w:t>
      </w:r>
      <w:bookmarkEnd w:id="160"/>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本数据子类规定了科技论文的基本数据项，</w:t>
            </w:r>
            <w:r>
              <w:rPr>
                <w:rFonts w:hint="eastAsia"/>
              </w:rPr>
              <w:t>见下表</w:t>
            </w:r>
            <w:r>
              <w:rPr>
                <w:rFonts w:hint="eastAsia"/>
              </w:rPr>
              <w:t>118</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本数据子类与科技成果人员子类、科技项目数据类有关联。</w:t>
            </w:r>
          </w:p>
        </w:tc>
      </w:tr>
    </w:tbl>
    <w:p w:rsidR="000F7DBE" w:rsidRDefault="00DC7D07">
      <w:pPr>
        <w:tabs>
          <w:tab w:val="left" w:pos="1005"/>
        </w:tabs>
      </w:pPr>
      <w:r>
        <w:rPr>
          <w:rFonts w:hint="eastAsia"/>
          <w:b/>
          <w:sz w:val="30"/>
          <w:szCs w:val="30"/>
        </w:rPr>
        <w:t>表</w:t>
      </w:r>
      <w:r>
        <w:rPr>
          <w:rFonts w:hint="eastAsia"/>
          <w:b/>
          <w:sz w:val="30"/>
          <w:szCs w:val="30"/>
        </w:rPr>
        <w:t>118</w:t>
      </w:r>
      <w:r>
        <w:rPr>
          <w:rFonts w:hint="eastAsia"/>
          <w:b/>
          <w:sz w:val="30"/>
          <w:szCs w:val="30"/>
        </w:rPr>
        <w:t>：</w:t>
      </w:r>
    </w:p>
    <w:tbl>
      <w:tblPr>
        <w:tblW w:w="13123" w:type="dxa"/>
        <w:tblInd w:w="78" w:type="dxa"/>
        <w:tblLayout w:type="fixed"/>
        <w:tblLook w:val="04A0" w:firstRow="1" w:lastRow="0" w:firstColumn="1" w:lastColumn="0" w:noHBand="0" w:noVBand="1"/>
      </w:tblPr>
      <w:tblGrid>
        <w:gridCol w:w="397"/>
        <w:gridCol w:w="1089"/>
        <w:gridCol w:w="1646"/>
        <w:gridCol w:w="438"/>
        <w:gridCol w:w="486"/>
        <w:gridCol w:w="438"/>
        <w:gridCol w:w="438"/>
        <w:gridCol w:w="438"/>
        <w:gridCol w:w="3665"/>
        <w:gridCol w:w="3110"/>
        <w:gridCol w:w="978"/>
      </w:tblGrid>
      <w:tr w:rsidR="000F7DBE">
        <w:trPr>
          <w:trHeight w:val="450"/>
        </w:trPr>
        <w:tc>
          <w:tcPr>
            <w:tcW w:w="39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LWBH</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LWZWMC</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论文中文名称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LWYWMC</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论文英文名称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LWLXM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论文类型码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HDLX《活动类型代码》</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LZLBM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论著类别码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LZLB《论著类别代码》</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XKMLKJM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学科门类(科技)码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XKMLKJ《科学门类（科技）代码》</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项目来源码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XMLY《项目来源代码》</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ZGYZM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中国语种码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4881《中国语种代码》</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YZM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语种码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4880.1《语种名称代码 2字母代码》</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SSXMBH</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所属项目编号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SSJSLY</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所属技术领域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LZSLQKM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论著收录情况码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QTSLQK</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其他收录情况</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文字表述</w:t>
            </w:r>
          </w:p>
        </w:tc>
        <w:tc>
          <w:tcPr>
            <w:tcW w:w="9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61" w:name="_Toc309122796"/>
      <w:r>
        <w:rPr>
          <w:rFonts w:hint="eastAsia"/>
        </w:rPr>
        <w:t>3.5.3.4 GXKY0304 科技论文发表子类(</w:t>
      </w:r>
      <w:r>
        <w:t>LY_XXBZ_GXKY_KJLWFBZL</w:t>
      </w:r>
      <w:r>
        <w:rPr>
          <w:rFonts w:hint="eastAsia"/>
        </w:rPr>
        <w:t>)</w:t>
      </w:r>
      <w:bookmarkEnd w:id="161"/>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本数据子类规定了科技论文发表情况的基本数据项，</w:t>
            </w:r>
            <w:r>
              <w:rPr>
                <w:rFonts w:hint="eastAsia"/>
              </w:rPr>
              <w:t>见下表</w:t>
            </w:r>
            <w:r>
              <w:rPr>
                <w:rFonts w:hint="eastAsia"/>
              </w:rPr>
              <w:t>119</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本数据子类与科技论文基本数据子类有关联。</w:t>
            </w:r>
          </w:p>
        </w:tc>
      </w:tr>
    </w:tbl>
    <w:p w:rsidR="000F7DBE" w:rsidRDefault="00DC7D07">
      <w:pPr>
        <w:tabs>
          <w:tab w:val="left" w:pos="1005"/>
        </w:tabs>
      </w:pPr>
      <w:r>
        <w:rPr>
          <w:rFonts w:hint="eastAsia"/>
          <w:b/>
          <w:sz w:val="30"/>
          <w:szCs w:val="30"/>
        </w:rPr>
        <w:t>表</w:t>
      </w:r>
      <w:r>
        <w:rPr>
          <w:rFonts w:hint="eastAsia"/>
          <w:b/>
          <w:sz w:val="30"/>
          <w:szCs w:val="30"/>
        </w:rPr>
        <w:t>119</w:t>
      </w:r>
      <w:r>
        <w:rPr>
          <w:rFonts w:hint="eastAsia"/>
          <w:b/>
          <w:sz w:val="30"/>
          <w:szCs w:val="30"/>
        </w:rPr>
        <w:t>：</w:t>
      </w:r>
    </w:p>
    <w:tbl>
      <w:tblPr>
        <w:tblW w:w="12964" w:type="dxa"/>
        <w:tblInd w:w="78" w:type="dxa"/>
        <w:tblLayout w:type="fixed"/>
        <w:tblLook w:val="04A0" w:firstRow="1" w:lastRow="0" w:firstColumn="1" w:lastColumn="0" w:noHBand="0" w:noVBand="1"/>
      </w:tblPr>
      <w:tblGrid>
        <w:gridCol w:w="396"/>
        <w:gridCol w:w="1082"/>
        <w:gridCol w:w="1511"/>
        <w:gridCol w:w="434"/>
        <w:gridCol w:w="486"/>
        <w:gridCol w:w="434"/>
        <w:gridCol w:w="434"/>
        <w:gridCol w:w="434"/>
        <w:gridCol w:w="3352"/>
        <w:gridCol w:w="2382"/>
        <w:gridCol w:w="2019"/>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KWMC</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刊物名称</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发表刊物名称</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FBRQ</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发表日期</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GJIADQM</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国家/地区码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KWJBM</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刊物级别码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KWJB《刊物级别代码》</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卷号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期号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ZQH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总期号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QSYH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起始页号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论文在发表刊物中的起始页数，单位：页</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CBSJBM</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出版社级别码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CBSJB《出版社级别代码》</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KWBH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刊物编号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KWLXM</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刊物类型码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LWBH</w:t>
            </w:r>
          </w:p>
        </w:tc>
        <w:tc>
          <w:tcPr>
            <w:tcW w:w="15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论文编号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62" w:name="_Toc309122797"/>
      <w:r>
        <w:rPr>
          <w:rFonts w:hint="eastAsia"/>
        </w:rPr>
        <w:t>3.5.3.5 GXKY0305 科技论文报告子类(</w:t>
      </w:r>
      <w:r>
        <w:t>LY_XXBZ_GXKY_KJLWBGZL</w:t>
      </w:r>
      <w:r>
        <w:rPr>
          <w:rFonts w:hint="eastAsia"/>
        </w:rPr>
        <w:t>)</w:t>
      </w:r>
      <w:bookmarkEnd w:id="162"/>
    </w:p>
    <w:tbl>
      <w:tblPr>
        <w:tblW w:w="9180" w:type="dxa"/>
        <w:tblLayout w:type="fixed"/>
        <w:tblLook w:val="04A0" w:firstRow="1" w:lastRow="0" w:firstColumn="1" w:lastColumn="0" w:noHBand="0" w:noVBand="1"/>
      </w:tblPr>
      <w:tblGrid>
        <w:gridCol w:w="1242"/>
        <w:gridCol w:w="7938"/>
      </w:tblGrid>
      <w:tr w:rsidR="000F7DBE">
        <w:tc>
          <w:tcPr>
            <w:tcW w:w="1242" w:type="dxa"/>
          </w:tcPr>
          <w:p w:rsidR="000F7DBE" w:rsidRDefault="00DC7D07">
            <w:pPr>
              <w:rPr>
                <w:b/>
              </w:rPr>
            </w:pPr>
            <w:r>
              <w:rPr>
                <w:rFonts w:hint="eastAsia"/>
                <w:b/>
              </w:rPr>
              <w:t>【描述】</w:t>
            </w:r>
          </w:p>
        </w:tc>
        <w:tc>
          <w:tcPr>
            <w:tcW w:w="7938" w:type="dxa"/>
          </w:tcPr>
          <w:p w:rsidR="000F7DBE" w:rsidRDefault="00DC7D07">
            <w:pPr>
              <w:rPr>
                <w:rFonts w:ascii="宋体" w:hAnsi="宋体" w:cs="宋体"/>
                <w:sz w:val="22"/>
                <w:szCs w:val="22"/>
              </w:rPr>
            </w:pPr>
            <w:r>
              <w:rPr>
                <w:rFonts w:hint="eastAsia"/>
                <w:sz w:val="22"/>
                <w:szCs w:val="22"/>
              </w:rPr>
              <w:t>本数据子类规定了科技论文在学术会议上作报告情况的基本数据项，</w:t>
            </w:r>
            <w:r>
              <w:rPr>
                <w:rFonts w:hint="eastAsia"/>
              </w:rPr>
              <w:t>见下表</w:t>
            </w:r>
            <w:r>
              <w:rPr>
                <w:rFonts w:hint="eastAsia"/>
              </w:rPr>
              <w:t>120</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938" w:type="dxa"/>
          </w:tcPr>
          <w:p w:rsidR="000F7DBE" w:rsidRDefault="00DC7D07">
            <w:pPr>
              <w:rPr>
                <w:rFonts w:ascii="宋体" w:hAnsi="宋体" w:cs="宋体"/>
                <w:sz w:val="22"/>
                <w:szCs w:val="22"/>
              </w:rPr>
            </w:pPr>
            <w:r>
              <w:rPr>
                <w:rFonts w:hint="eastAsia"/>
                <w:sz w:val="22"/>
                <w:szCs w:val="22"/>
              </w:rPr>
              <w:t>本数据子类与科技论文基本数据子类有关联。</w:t>
            </w:r>
          </w:p>
        </w:tc>
      </w:tr>
    </w:tbl>
    <w:p w:rsidR="000F7DBE" w:rsidRDefault="00DC7D07">
      <w:pPr>
        <w:tabs>
          <w:tab w:val="left" w:pos="1005"/>
        </w:tabs>
      </w:pPr>
      <w:r>
        <w:rPr>
          <w:rFonts w:hint="eastAsia"/>
          <w:b/>
          <w:sz w:val="30"/>
          <w:szCs w:val="30"/>
        </w:rPr>
        <w:t>表</w:t>
      </w:r>
      <w:r>
        <w:rPr>
          <w:rFonts w:hint="eastAsia"/>
          <w:b/>
          <w:sz w:val="30"/>
          <w:szCs w:val="30"/>
        </w:rPr>
        <w:t>120</w:t>
      </w:r>
      <w:r>
        <w:rPr>
          <w:rFonts w:hint="eastAsia"/>
          <w:b/>
          <w:sz w:val="30"/>
          <w:szCs w:val="30"/>
        </w:rPr>
        <w:t>：</w:t>
      </w:r>
    </w:p>
    <w:tbl>
      <w:tblPr>
        <w:tblW w:w="12728" w:type="dxa"/>
        <w:tblInd w:w="78" w:type="dxa"/>
        <w:tblLayout w:type="fixed"/>
        <w:tblLook w:val="04A0" w:firstRow="1" w:lastRow="0" w:firstColumn="1" w:lastColumn="0" w:noHBand="0" w:noVBand="1"/>
      </w:tblPr>
      <w:tblGrid>
        <w:gridCol w:w="397"/>
        <w:gridCol w:w="1325"/>
        <w:gridCol w:w="1542"/>
        <w:gridCol w:w="434"/>
        <w:gridCol w:w="482"/>
        <w:gridCol w:w="438"/>
        <w:gridCol w:w="434"/>
        <w:gridCol w:w="436"/>
        <w:gridCol w:w="3453"/>
        <w:gridCol w:w="2880"/>
        <w:gridCol w:w="907"/>
      </w:tblGrid>
      <w:tr w:rsidR="000F7DBE">
        <w:trPr>
          <w:trHeight w:val="450"/>
        </w:trPr>
        <w:tc>
          <w:tcPr>
            <w:tcW w:w="39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3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3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HYBH</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会议编号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9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3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LWBGXSM</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论文报告形式码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LWBGXS《论文报告形式代码》</w:t>
            </w:r>
          </w:p>
        </w:tc>
        <w:tc>
          <w:tcPr>
            <w:tcW w:w="28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3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LWJMC</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论文集名称</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63" w:name="_Toc309122798"/>
      <w:r>
        <w:rPr>
          <w:rFonts w:hint="eastAsia"/>
        </w:rPr>
        <w:t>3.5.3.6 GXKY0306 鉴定成果子类(</w:t>
      </w:r>
      <w:r>
        <w:t>LY_XXBZ_GXKY_JDCGZL</w:t>
      </w:r>
      <w:r>
        <w:rPr>
          <w:rFonts w:hint="eastAsia"/>
        </w:rPr>
        <w:t>)</w:t>
      </w:r>
      <w:bookmarkEnd w:id="163"/>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本数据子类规定了科技成果鉴定情况的基本数据项，</w:t>
            </w:r>
            <w:r>
              <w:rPr>
                <w:rFonts w:hint="eastAsia"/>
              </w:rPr>
              <w:t>见下表</w:t>
            </w:r>
            <w:r>
              <w:rPr>
                <w:rFonts w:hint="eastAsia"/>
              </w:rPr>
              <w:t>121</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本数据子类与科技成果人员子类、科技项目数据类有关联。</w:t>
            </w:r>
          </w:p>
        </w:tc>
      </w:tr>
    </w:tbl>
    <w:p w:rsidR="000F7DBE" w:rsidRDefault="00DC7D07">
      <w:pPr>
        <w:tabs>
          <w:tab w:val="left" w:pos="1005"/>
        </w:tabs>
      </w:pPr>
      <w:r>
        <w:rPr>
          <w:rFonts w:hint="eastAsia"/>
          <w:b/>
          <w:sz w:val="30"/>
          <w:szCs w:val="30"/>
        </w:rPr>
        <w:t>表</w:t>
      </w:r>
      <w:r>
        <w:rPr>
          <w:rFonts w:hint="eastAsia"/>
          <w:b/>
          <w:sz w:val="30"/>
          <w:szCs w:val="30"/>
        </w:rPr>
        <w:t>121</w:t>
      </w:r>
      <w:r>
        <w:rPr>
          <w:rFonts w:hint="eastAsia"/>
          <w:b/>
          <w:sz w:val="30"/>
          <w:szCs w:val="30"/>
        </w:rPr>
        <w:t>：</w:t>
      </w:r>
    </w:p>
    <w:tbl>
      <w:tblPr>
        <w:tblW w:w="12964" w:type="dxa"/>
        <w:tblInd w:w="78" w:type="dxa"/>
        <w:tblLayout w:type="fixed"/>
        <w:tblLook w:val="04A0" w:firstRow="1" w:lastRow="0" w:firstColumn="1" w:lastColumn="0" w:noHBand="0" w:noVBand="1"/>
      </w:tblPr>
      <w:tblGrid>
        <w:gridCol w:w="396"/>
        <w:gridCol w:w="1076"/>
        <w:gridCol w:w="1517"/>
        <w:gridCol w:w="434"/>
        <w:gridCol w:w="477"/>
        <w:gridCol w:w="434"/>
        <w:gridCol w:w="434"/>
        <w:gridCol w:w="434"/>
        <w:gridCol w:w="3394"/>
        <w:gridCol w:w="2491"/>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9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9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JDCGBH</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鉴定成果编号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学校统一编排的鉴定成果序号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JDCGMC</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鉴定成果名称</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鉴定成果详细名称</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JDPWH</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鉴定批文号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成果取得正式鉴定承认的批文号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XMLYM</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项目来源码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XMLY《项目来源代码》</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WCXSM</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完成形式码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1001WCXS 《完成形式代码》</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CGLXM</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成果类型码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1001CGLX 《成果类型代码》</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JDDWMC</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鉴定单位名称</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组织鉴定的单位全称</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JDRQ</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鉴定日期</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JDJLM</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鉴定结论码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1001JDJL 《鉴定结论代码》</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SSXMBH</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所属项目编号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64" w:name="_Toc309122799"/>
      <w:r>
        <w:rPr>
          <w:rFonts w:hint="eastAsia"/>
        </w:rPr>
        <w:t>3.5.3.7 GXKY0307 专利成果基本数据子类(</w:t>
      </w:r>
      <w:r>
        <w:t>LY_XXBZ_GXKY_ZLCGJBSJZL</w:t>
      </w:r>
      <w:r>
        <w:rPr>
          <w:rFonts w:hint="eastAsia"/>
        </w:rPr>
        <w:t>)</w:t>
      </w:r>
      <w:bookmarkEnd w:id="164"/>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本数据子类规定了科技专利成果情况的基本数据项，</w:t>
            </w:r>
            <w:r>
              <w:rPr>
                <w:rFonts w:hint="eastAsia"/>
              </w:rPr>
              <w:t>见下表</w:t>
            </w:r>
            <w:r>
              <w:rPr>
                <w:rFonts w:hint="eastAsia"/>
              </w:rPr>
              <w:t>122</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本数据子类与科技成果人员子类、科技项目数据类有关联。</w:t>
            </w:r>
          </w:p>
        </w:tc>
      </w:tr>
    </w:tbl>
    <w:p w:rsidR="000F7DBE" w:rsidRDefault="00DC7D07">
      <w:pPr>
        <w:tabs>
          <w:tab w:val="left" w:pos="1005"/>
        </w:tabs>
      </w:pPr>
      <w:r>
        <w:rPr>
          <w:rFonts w:hint="eastAsia"/>
          <w:b/>
          <w:sz w:val="30"/>
          <w:szCs w:val="30"/>
        </w:rPr>
        <w:t>表</w:t>
      </w:r>
      <w:r>
        <w:rPr>
          <w:rFonts w:hint="eastAsia"/>
          <w:b/>
          <w:sz w:val="30"/>
          <w:szCs w:val="30"/>
        </w:rPr>
        <w:t>122</w:t>
      </w:r>
      <w:r>
        <w:rPr>
          <w:rFonts w:hint="eastAsia"/>
          <w:b/>
          <w:sz w:val="30"/>
          <w:szCs w:val="30"/>
        </w:rPr>
        <w:t>：</w:t>
      </w:r>
    </w:p>
    <w:tbl>
      <w:tblPr>
        <w:tblW w:w="12964" w:type="dxa"/>
        <w:tblInd w:w="78" w:type="dxa"/>
        <w:tblLayout w:type="fixed"/>
        <w:tblLook w:val="04A0" w:firstRow="1" w:lastRow="0" w:firstColumn="1" w:lastColumn="0" w:noHBand="0" w:noVBand="1"/>
      </w:tblPr>
      <w:tblGrid>
        <w:gridCol w:w="396"/>
        <w:gridCol w:w="1517"/>
        <w:gridCol w:w="1430"/>
        <w:gridCol w:w="429"/>
        <w:gridCol w:w="561"/>
        <w:gridCol w:w="430"/>
        <w:gridCol w:w="430"/>
        <w:gridCol w:w="430"/>
        <w:gridCol w:w="3192"/>
        <w:gridCol w:w="2272"/>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5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ZLCGBH</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专利成果编号</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学校统一编排的专利成果序号,建议前4 位为专利申请年份＋2 位类别号＋4 位流水号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ZLCGMC</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专利成果名称</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专利成果详细名称</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SQBH</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申请编号</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申请专利的编号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ZLLXM</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专利类型码</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ZLLX《专利类型代码》</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PZRQ</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批准日期</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专利签发日期</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PZXSM</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批准形式码</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1001ZLPZX 《专利批准形式代码》</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ZLZSBH</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专利证书编号</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获得专利的证书编号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FLZTM</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法律状态码</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1001ZLFLZT 《专利法律状态代码》</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JNZLNFRQ</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交纳专利年费日期</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JNJE</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交纳金额</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专利交纳的金额，单位：元</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SSXMBH</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所属项目编号</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GJZLZFLH</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国际专利主分类号</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PCTHZLGJDQM</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PCT 或专利国家/地区码</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当类型为 PCT 或外国申请时，采用 3 字母国别、地区码</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SQGGH</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授权公告号</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SQGGRQ</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授权公告日期</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SQMC</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申请名称</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ZLDLJG</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专利代理机构</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ZLDLR</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专利代理人</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专利代理人姓名</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ZLQR</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专利权人</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专利权人姓名</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6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ZLZZRQ</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专利终止日期</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154"/>
        </w:trPr>
        <w:tc>
          <w:tcPr>
            <w:tcW w:w="396" w:type="dxa"/>
            <w:tcBorders>
              <w:top w:val="single" w:sz="4" w:space="0" w:color="auto"/>
              <w:left w:val="single" w:sz="4" w:space="0" w:color="auto"/>
              <w:bottom w:val="nil"/>
              <w:right w:val="single" w:sz="4" w:space="0" w:color="auto"/>
            </w:tcBorders>
          </w:tcPr>
          <w:p w:rsidR="000F7DBE" w:rsidRDefault="000F7DBE">
            <w:pPr>
              <w:jc w:val="left"/>
              <w:rPr>
                <w:rFonts w:ascii="宋体" w:hAnsi="宋体" w:cs="宋体"/>
                <w:kern w:val="0"/>
                <w:sz w:val="18"/>
                <w:szCs w:val="18"/>
              </w:rPr>
            </w:pPr>
          </w:p>
        </w:tc>
        <w:tc>
          <w:tcPr>
            <w:tcW w:w="1517" w:type="dxa"/>
            <w:tcBorders>
              <w:top w:val="single" w:sz="4" w:space="0" w:color="auto"/>
              <w:left w:val="nil"/>
              <w:bottom w:val="nil"/>
              <w:right w:val="single" w:sz="4" w:space="0" w:color="auto"/>
            </w:tcBorders>
          </w:tcPr>
          <w:p w:rsidR="000F7DBE" w:rsidRDefault="000F7DBE">
            <w:pPr>
              <w:jc w:val="left"/>
              <w:rPr>
                <w:rFonts w:ascii="宋体" w:hAnsi="宋体" w:cs="宋体"/>
                <w:kern w:val="0"/>
                <w:sz w:val="18"/>
                <w:szCs w:val="18"/>
              </w:rPr>
            </w:pPr>
          </w:p>
        </w:tc>
        <w:tc>
          <w:tcPr>
            <w:tcW w:w="1430" w:type="dxa"/>
            <w:tcBorders>
              <w:top w:val="single" w:sz="4" w:space="0" w:color="auto"/>
              <w:left w:val="nil"/>
              <w:bottom w:val="nil"/>
              <w:right w:val="single" w:sz="4" w:space="0" w:color="auto"/>
            </w:tcBorders>
          </w:tcPr>
          <w:p w:rsidR="000F7DBE" w:rsidRDefault="000F7DBE">
            <w:pPr>
              <w:jc w:val="left"/>
              <w:rPr>
                <w:rFonts w:ascii="宋体" w:hAnsi="宋体" w:cs="宋体"/>
                <w:kern w:val="0"/>
                <w:sz w:val="18"/>
                <w:szCs w:val="18"/>
              </w:rPr>
            </w:pPr>
          </w:p>
        </w:tc>
        <w:tc>
          <w:tcPr>
            <w:tcW w:w="429" w:type="dxa"/>
            <w:tcBorders>
              <w:top w:val="single" w:sz="4" w:space="0" w:color="auto"/>
              <w:left w:val="nil"/>
              <w:bottom w:val="nil"/>
              <w:right w:val="single" w:sz="4" w:space="0" w:color="auto"/>
            </w:tcBorders>
          </w:tcPr>
          <w:p w:rsidR="000F7DBE" w:rsidRDefault="000F7DBE">
            <w:pPr>
              <w:jc w:val="left"/>
              <w:rPr>
                <w:rFonts w:ascii="宋体" w:hAnsi="宋体" w:cs="宋体"/>
                <w:kern w:val="0"/>
                <w:sz w:val="18"/>
                <w:szCs w:val="18"/>
              </w:rPr>
            </w:pPr>
          </w:p>
        </w:tc>
        <w:tc>
          <w:tcPr>
            <w:tcW w:w="561" w:type="dxa"/>
            <w:tcBorders>
              <w:top w:val="single" w:sz="4" w:space="0" w:color="auto"/>
              <w:left w:val="nil"/>
              <w:bottom w:val="nil"/>
              <w:right w:val="single" w:sz="4" w:space="0" w:color="auto"/>
            </w:tcBorders>
          </w:tcPr>
          <w:p w:rsidR="000F7DBE" w:rsidRDefault="000F7DBE">
            <w:pPr>
              <w:jc w:val="left"/>
              <w:rPr>
                <w:rFonts w:ascii="宋体" w:hAnsi="宋体" w:cs="宋体"/>
                <w:kern w:val="0"/>
                <w:sz w:val="18"/>
                <w:szCs w:val="18"/>
              </w:rPr>
            </w:pPr>
          </w:p>
        </w:tc>
        <w:tc>
          <w:tcPr>
            <w:tcW w:w="430" w:type="dxa"/>
            <w:tcBorders>
              <w:top w:val="single" w:sz="4" w:space="0" w:color="auto"/>
              <w:left w:val="nil"/>
              <w:bottom w:val="nil"/>
              <w:right w:val="single" w:sz="4" w:space="0" w:color="auto"/>
            </w:tcBorders>
            <w:vAlign w:val="center"/>
          </w:tcPr>
          <w:p w:rsidR="000F7DBE" w:rsidRDefault="000F7DBE">
            <w:pPr>
              <w:jc w:val="left"/>
              <w:rPr>
                <w:rFonts w:ascii="宋体" w:hAnsi="宋体" w:cs="宋体"/>
                <w:kern w:val="0"/>
                <w:sz w:val="18"/>
                <w:szCs w:val="18"/>
              </w:rPr>
            </w:pPr>
          </w:p>
        </w:tc>
        <w:tc>
          <w:tcPr>
            <w:tcW w:w="430" w:type="dxa"/>
            <w:tcBorders>
              <w:top w:val="single" w:sz="4" w:space="0" w:color="auto"/>
              <w:left w:val="nil"/>
              <w:bottom w:val="nil"/>
              <w:right w:val="single" w:sz="4" w:space="0" w:color="auto"/>
            </w:tcBorders>
            <w:vAlign w:val="center"/>
          </w:tcPr>
          <w:p w:rsidR="000F7DBE" w:rsidRDefault="000F7DBE">
            <w:pPr>
              <w:jc w:val="left"/>
              <w:rPr>
                <w:rFonts w:ascii="宋体" w:hAnsi="宋体" w:cs="宋体"/>
                <w:kern w:val="0"/>
                <w:sz w:val="18"/>
                <w:szCs w:val="18"/>
              </w:rPr>
            </w:pPr>
          </w:p>
        </w:tc>
        <w:tc>
          <w:tcPr>
            <w:tcW w:w="430" w:type="dxa"/>
            <w:tcBorders>
              <w:top w:val="single" w:sz="4" w:space="0" w:color="auto"/>
              <w:left w:val="nil"/>
              <w:bottom w:val="nil"/>
              <w:right w:val="single" w:sz="4" w:space="0" w:color="auto"/>
            </w:tcBorders>
          </w:tcPr>
          <w:p w:rsidR="000F7DBE" w:rsidRDefault="000F7DBE">
            <w:pPr>
              <w:jc w:val="left"/>
              <w:rPr>
                <w:rFonts w:ascii="宋体" w:hAnsi="宋体" w:cs="宋体"/>
                <w:kern w:val="0"/>
                <w:sz w:val="18"/>
                <w:szCs w:val="18"/>
              </w:rPr>
            </w:pPr>
          </w:p>
        </w:tc>
        <w:tc>
          <w:tcPr>
            <w:tcW w:w="3192" w:type="dxa"/>
            <w:tcBorders>
              <w:top w:val="single" w:sz="4" w:space="0" w:color="auto"/>
              <w:left w:val="nil"/>
              <w:bottom w:val="nil"/>
              <w:right w:val="single" w:sz="4" w:space="0" w:color="auto"/>
            </w:tcBorders>
          </w:tcPr>
          <w:p w:rsidR="000F7DBE" w:rsidRDefault="000F7DBE">
            <w:pPr>
              <w:jc w:val="left"/>
              <w:rPr>
                <w:rFonts w:ascii="宋体" w:hAnsi="宋体" w:cs="宋体"/>
                <w:kern w:val="0"/>
                <w:sz w:val="18"/>
                <w:szCs w:val="18"/>
              </w:rPr>
            </w:pPr>
          </w:p>
        </w:tc>
        <w:tc>
          <w:tcPr>
            <w:tcW w:w="2272" w:type="dxa"/>
            <w:tcBorders>
              <w:top w:val="single" w:sz="4" w:space="0" w:color="auto"/>
              <w:left w:val="nil"/>
              <w:bottom w:val="nil"/>
              <w:right w:val="single" w:sz="4" w:space="0" w:color="auto"/>
            </w:tcBorders>
          </w:tcPr>
          <w:p w:rsidR="000F7DBE" w:rsidRDefault="000F7DBE">
            <w:pPr>
              <w:jc w:val="left"/>
              <w:rPr>
                <w:rFonts w:ascii="宋体" w:hAnsi="宋体" w:cs="宋体"/>
                <w:kern w:val="0"/>
                <w:sz w:val="18"/>
                <w:szCs w:val="18"/>
              </w:rPr>
            </w:pPr>
          </w:p>
        </w:tc>
        <w:tc>
          <w:tcPr>
            <w:tcW w:w="1877" w:type="dxa"/>
            <w:tcBorders>
              <w:top w:val="single" w:sz="4" w:space="0" w:color="auto"/>
              <w:left w:val="nil"/>
              <w:bottom w:val="nil"/>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5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ZLZZYY</w:t>
            </w:r>
          </w:p>
        </w:tc>
        <w:tc>
          <w:tcPr>
            <w:tcW w:w="1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专利终止原因</w:t>
            </w:r>
          </w:p>
        </w:tc>
        <w:tc>
          <w:tcPr>
            <w:tcW w:w="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0"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0"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9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7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7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r>
    </w:tbl>
    <w:p w:rsidR="000F7DBE" w:rsidRDefault="000F7DBE">
      <w:pPr>
        <w:tabs>
          <w:tab w:val="left" w:pos="1005"/>
        </w:tabs>
      </w:pPr>
    </w:p>
    <w:p w:rsidR="000F7DBE" w:rsidRDefault="00DC7D07">
      <w:pPr>
        <w:pStyle w:val="4"/>
      </w:pPr>
      <w:bookmarkStart w:id="165" w:name="_Toc309122800"/>
      <w:r>
        <w:rPr>
          <w:rFonts w:hint="eastAsia"/>
        </w:rPr>
        <w:t>3.5.3.8 GXKY0308 专利出售子类(</w:t>
      </w:r>
      <w:r>
        <w:t>LY_XXBZ_GXKY_ZLCSZL</w:t>
      </w:r>
      <w:r>
        <w:rPr>
          <w:rFonts w:hint="eastAsia"/>
        </w:rPr>
        <w:t>)</w:t>
      </w:r>
      <w:bookmarkEnd w:id="165"/>
    </w:p>
    <w:tbl>
      <w:tblPr>
        <w:tblW w:w="8522" w:type="dxa"/>
        <w:tblLayout w:type="fixed"/>
        <w:tblLook w:val="04A0" w:firstRow="1" w:lastRow="0" w:firstColumn="1" w:lastColumn="0" w:noHBand="0" w:noVBand="1"/>
      </w:tblPr>
      <w:tblGrid>
        <w:gridCol w:w="1101"/>
        <w:gridCol w:w="141"/>
        <w:gridCol w:w="7280"/>
      </w:tblGrid>
      <w:tr w:rsidR="000F7DBE">
        <w:tc>
          <w:tcPr>
            <w:tcW w:w="1242" w:type="dxa"/>
            <w:gridSpan w:val="2"/>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本数据子类规定了科技专利成果出售情况的基本数据项，</w:t>
            </w:r>
            <w:r>
              <w:rPr>
                <w:rFonts w:hint="eastAsia"/>
              </w:rPr>
              <w:t>见下表</w:t>
            </w:r>
            <w:r>
              <w:rPr>
                <w:rFonts w:hint="eastAsia"/>
              </w:rPr>
              <w:t>123</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gridSpan w:val="2"/>
          </w:tcPr>
          <w:p w:rsidR="000F7DBE" w:rsidRDefault="00DC7D07">
            <w:pPr>
              <w:rPr>
                <w:rFonts w:ascii="宋体" w:hAnsi="宋体" w:cs="宋体"/>
                <w:sz w:val="22"/>
                <w:szCs w:val="22"/>
              </w:rPr>
            </w:pPr>
            <w:r>
              <w:rPr>
                <w:rFonts w:hint="eastAsia"/>
                <w:sz w:val="22"/>
                <w:szCs w:val="22"/>
              </w:rPr>
              <w:t>本数据子类与科技成果数据类所有子类有关联。</w:t>
            </w:r>
          </w:p>
        </w:tc>
      </w:tr>
    </w:tbl>
    <w:p w:rsidR="000F7DBE" w:rsidRDefault="00DC7D07">
      <w:pPr>
        <w:tabs>
          <w:tab w:val="left" w:pos="1005"/>
        </w:tabs>
      </w:pPr>
      <w:r>
        <w:rPr>
          <w:rFonts w:hint="eastAsia"/>
          <w:b/>
          <w:sz w:val="30"/>
          <w:szCs w:val="30"/>
        </w:rPr>
        <w:t>表</w:t>
      </w:r>
      <w:r>
        <w:rPr>
          <w:rFonts w:hint="eastAsia"/>
          <w:b/>
          <w:sz w:val="30"/>
          <w:szCs w:val="30"/>
        </w:rPr>
        <w:t>123</w:t>
      </w:r>
      <w:r>
        <w:rPr>
          <w:rFonts w:hint="eastAsia"/>
          <w:b/>
          <w:sz w:val="30"/>
          <w:szCs w:val="30"/>
        </w:rPr>
        <w:t>：</w:t>
      </w:r>
    </w:p>
    <w:tbl>
      <w:tblPr>
        <w:tblW w:w="12964" w:type="dxa"/>
        <w:tblInd w:w="78" w:type="dxa"/>
        <w:tblLayout w:type="fixed"/>
        <w:tblLook w:val="04A0" w:firstRow="1" w:lastRow="0" w:firstColumn="1" w:lastColumn="0" w:noHBand="0" w:noVBand="1"/>
      </w:tblPr>
      <w:tblGrid>
        <w:gridCol w:w="396"/>
        <w:gridCol w:w="1070"/>
        <w:gridCol w:w="1508"/>
        <w:gridCol w:w="434"/>
        <w:gridCol w:w="567"/>
        <w:gridCol w:w="434"/>
        <w:gridCol w:w="434"/>
        <w:gridCol w:w="434"/>
        <w:gridCol w:w="2549"/>
        <w:gridCol w:w="3119"/>
        <w:gridCol w:w="2019"/>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5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ZLCGBH</w:t>
            </w:r>
          </w:p>
        </w:tc>
        <w:tc>
          <w:tcPr>
            <w:tcW w:w="15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专利成果编号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学校统一编排的专利成果序号,建议前4 位为专利申请年份＋2 位类别号＋4 位流水号</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CSRQ</w:t>
            </w:r>
          </w:p>
        </w:tc>
        <w:tc>
          <w:tcPr>
            <w:tcW w:w="15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出售日期</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CSJE</w:t>
            </w:r>
          </w:p>
        </w:tc>
        <w:tc>
          <w:tcPr>
            <w:tcW w:w="15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出售金额</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人民币单位：元外币使用相应货币单位</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SSDW</w:t>
            </w:r>
          </w:p>
        </w:tc>
        <w:tc>
          <w:tcPr>
            <w:tcW w:w="15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受售单位</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5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BNSJSR</w:t>
            </w:r>
          </w:p>
        </w:tc>
        <w:tc>
          <w:tcPr>
            <w:tcW w:w="150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本年实际收入</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本年度出售专利的人民币实际收入</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66" w:name="_Toc309122801"/>
      <w:r>
        <w:rPr>
          <w:rFonts w:hint="eastAsia"/>
        </w:rPr>
        <w:t>3.5.3.9 GXKY0309 技术转让基本数据子类(</w:t>
      </w:r>
      <w:r>
        <w:t>LY_XXBZ_GXKY_JSZRJBSJZL</w:t>
      </w:r>
      <w:r>
        <w:rPr>
          <w:rFonts w:hint="eastAsia"/>
        </w:rPr>
        <w:t>)</w:t>
      </w:r>
      <w:bookmarkEnd w:id="166"/>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本数据子类规定了科技成果技术转让基本情况的基本数据项，</w:t>
            </w:r>
            <w:r>
              <w:rPr>
                <w:rFonts w:hint="eastAsia"/>
              </w:rPr>
              <w:t>见下表</w:t>
            </w:r>
            <w:r>
              <w:rPr>
                <w:rFonts w:hint="eastAsia"/>
              </w:rPr>
              <w:t>124</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本数据子类与科技成果数据类所有子类有关联。</w:t>
            </w:r>
          </w:p>
        </w:tc>
      </w:tr>
    </w:tbl>
    <w:p w:rsidR="000F7DBE" w:rsidRDefault="00DC7D07">
      <w:pPr>
        <w:tabs>
          <w:tab w:val="left" w:pos="1005"/>
        </w:tabs>
      </w:pPr>
      <w:r>
        <w:rPr>
          <w:rFonts w:hint="eastAsia"/>
          <w:b/>
          <w:sz w:val="30"/>
          <w:szCs w:val="30"/>
        </w:rPr>
        <w:t>表</w:t>
      </w:r>
      <w:r>
        <w:rPr>
          <w:rFonts w:hint="eastAsia"/>
          <w:b/>
          <w:sz w:val="30"/>
          <w:szCs w:val="30"/>
        </w:rPr>
        <w:t>124</w:t>
      </w:r>
      <w:r>
        <w:rPr>
          <w:rFonts w:hint="eastAsia"/>
          <w:b/>
          <w:sz w:val="30"/>
          <w:szCs w:val="30"/>
        </w:rPr>
        <w:t>：</w:t>
      </w:r>
    </w:p>
    <w:tbl>
      <w:tblPr>
        <w:tblW w:w="12964" w:type="dxa"/>
        <w:tblInd w:w="78" w:type="dxa"/>
        <w:tblLayout w:type="fixed"/>
        <w:tblLook w:val="04A0" w:firstRow="1" w:lastRow="0" w:firstColumn="1" w:lastColumn="0" w:noHBand="0" w:noVBand="1"/>
      </w:tblPr>
      <w:tblGrid>
        <w:gridCol w:w="396"/>
        <w:gridCol w:w="1082"/>
        <w:gridCol w:w="1498"/>
        <w:gridCol w:w="433"/>
        <w:gridCol w:w="567"/>
        <w:gridCol w:w="433"/>
        <w:gridCol w:w="433"/>
        <w:gridCol w:w="433"/>
        <w:gridCol w:w="3361"/>
        <w:gridCol w:w="2451"/>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49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43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43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43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43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3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4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HTBH</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合同编号</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HTMC</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合同名称</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CJJE</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成交金额</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转让技术成交金额</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BNSJSR</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本年实际收入</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QDRQ</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签定日期</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FZRGH</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负责人工号</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负责技术转让的人员工号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SRFMC</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受让方名称</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SRFLXM</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受让方类型码</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SRFLX《受让方类型代码》</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SHJJXYM</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社会经济效益码</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SHJJXY《社会经济效益代码》</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SSXMBH</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所属项目编号</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bookmarkStart w:id="167" w:name="_Toc309122802"/>
    </w:p>
    <w:p w:rsidR="000F7DBE" w:rsidRDefault="00DC7D07">
      <w:pPr>
        <w:pStyle w:val="4"/>
      </w:pPr>
      <w:r>
        <w:rPr>
          <w:rFonts w:hint="eastAsia"/>
        </w:rPr>
        <w:t>3.5.3.9 GXKY0310 获奖成果基本数据子类(</w:t>
      </w:r>
      <w:r>
        <w:t>LY_XXBZ_GXKY_HJCGJBSJZL</w:t>
      </w:r>
      <w:r>
        <w:rPr>
          <w:rFonts w:hint="eastAsia"/>
        </w:rPr>
        <w:t>)</w:t>
      </w:r>
      <w:bookmarkEnd w:id="167"/>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本数据子类规定了科技成果获奖情况的基本数据项，</w:t>
            </w:r>
            <w:r>
              <w:rPr>
                <w:rFonts w:hint="eastAsia"/>
              </w:rPr>
              <w:t>见下表</w:t>
            </w:r>
            <w:r>
              <w:rPr>
                <w:rFonts w:hint="eastAsia"/>
              </w:rPr>
              <w:t>125</w:t>
            </w:r>
            <w:r>
              <w:rPr>
                <w:rFonts w:hint="eastAsia"/>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本数据子类与科技成果数据类所有子类有关联，部分数据项取用自</w:t>
            </w:r>
            <w:r>
              <w:rPr>
                <w:rFonts w:hint="eastAsia"/>
                <w:sz w:val="22"/>
                <w:szCs w:val="22"/>
              </w:rPr>
              <w:t xml:space="preserve"> JY/T 1002 </w:t>
            </w:r>
            <w:r>
              <w:rPr>
                <w:rFonts w:hint="eastAsia"/>
                <w:sz w:val="22"/>
                <w:szCs w:val="22"/>
              </w:rPr>
              <w:t>。</w:t>
            </w:r>
          </w:p>
        </w:tc>
      </w:tr>
    </w:tbl>
    <w:p w:rsidR="000F7DBE" w:rsidRDefault="00DC7D07">
      <w:pPr>
        <w:tabs>
          <w:tab w:val="left" w:pos="1005"/>
        </w:tabs>
      </w:pPr>
      <w:r>
        <w:rPr>
          <w:rFonts w:hint="eastAsia"/>
          <w:b/>
          <w:sz w:val="30"/>
          <w:szCs w:val="30"/>
        </w:rPr>
        <w:t>表</w:t>
      </w:r>
      <w:r>
        <w:rPr>
          <w:rFonts w:hint="eastAsia"/>
          <w:b/>
          <w:sz w:val="30"/>
          <w:szCs w:val="30"/>
        </w:rPr>
        <w:t>125</w:t>
      </w:r>
      <w:r>
        <w:rPr>
          <w:rFonts w:hint="eastAsia"/>
          <w:b/>
          <w:sz w:val="30"/>
          <w:szCs w:val="30"/>
        </w:rPr>
        <w:t>：</w:t>
      </w:r>
    </w:p>
    <w:tbl>
      <w:tblPr>
        <w:tblW w:w="13123" w:type="dxa"/>
        <w:tblInd w:w="78" w:type="dxa"/>
        <w:tblLayout w:type="fixed"/>
        <w:tblLook w:val="04A0" w:firstRow="1" w:lastRow="0" w:firstColumn="1" w:lastColumn="0" w:noHBand="0" w:noVBand="1"/>
      </w:tblPr>
      <w:tblGrid>
        <w:gridCol w:w="396"/>
        <w:gridCol w:w="1072"/>
        <w:gridCol w:w="1556"/>
        <w:gridCol w:w="435"/>
        <w:gridCol w:w="486"/>
        <w:gridCol w:w="435"/>
        <w:gridCol w:w="435"/>
        <w:gridCol w:w="435"/>
        <w:gridCol w:w="3302"/>
        <w:gridCol w:w="2694"/>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HJCGBH</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获奖成果编号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学校统一编排的获奖成果序号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HJCGMC</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获奖成果名称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获奖成果名称</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XMLYM</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项目来源码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XMLY《项目来源代码》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HJRQ</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CGHJLBM</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成果获奖类别码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1001CGHJLB 《成果获奖类别代码》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KJJLBM</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科技奖类别码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JLDJM</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奖励等级码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JLDJ《奖励等级代码》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HJJBM</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获奖级别码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JB《级别代码》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BJDW</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颁奖单位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SSXMBH</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DWPM</w:t>
            </w:r>
          </w:p>
        </w:tc>
        <w:tc>
          <w:tcPr>
            <w:tcW w:w="15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单位排名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r>
        <w:rPr>
          <w:rFonts w:hint="eastAsia"/>
        </w:rPr>
        <w:t>3.5.3.11 GXKY0311计算机软件著作权子类(</w:t>
      </w:r>
      <w:r>
        <w:t>LY_XXBZ_GXKY_JSJRJZZQZL</w:t>
      </w:r>
      <w:r>
        <w:rPr>
          <w:rFonts w:hint="eastAsia"/>
        </w:rPr>
        <w:t>)</w:t>
      </w:r>
    </w:p>
    <w:tbl>
      <w:tblPr>
        <w:tblW w:w="9180" w:type="dxa"/>
        <w:tblLayout w:type="fixed"/>
        <w:tblLook w:val="04A0" w:firstRow="1" w:lastRow="0" w:firstColumn="1" w:lastColumn="0" w:noHBand="0" w:noVBand="1"/>
      </w:tblPr>
      <w:tblGrid>
        <w:gridCol w:w="1101"/>
        <w:gridCol w:w="8079"/>
      </w:tblGrid>
      <w:tr w:rsidR="000F7DBE">
        <w:tc>
          <w:tcPr>
            <w:tcW w:w="1101" w:type="dxa"/>
          </w:tcPr>
          <w:p w:rsidR="000F7DBE" w:rsidRDefault="00DC7D07">
            <w:pPr>
              <w:rPr>
                <w:b/>
              </w:rPr>
            </w:pPr>
            <w:r>
              <w:rPr>
                <w:rFonts w:hint="eastAsia"/>
                <w:b/>
              </w:rPr>
              <w:t>【描述】</w:t>
            </w:r>
          </w:p>
        </w:tc>
        <w:tc>
          <w:tcPr>
            <w:tcW w:w="8079" w:type="dxa"/>
          </w:tcPr>
          <w:p w:rsidR="000F7DBE" w:rsidRDefault="00DC7D07">
            <w:pPr>
              <w:rPr>
                <w:rFonts w:ascii="宋体" w:hAnsi="宋体" w:cs="宋体"/>
                <w:sz w:val="22"/>
                <w:szCs w:val="22"/>
              </w:rPr>
            </w:pPr>
            <w:r>
              <w:rPr>
                <w:rFonts w:hint="eastAsia"/>
                <w:sz w:val="22"/>
                <w:szCs w:val="22"/>
              </w:rPr>
              <w:t>本数据子类规定了科技成果计算机软件著作权之类的基本数据项，</w:t>
            </w:r>
            <w:r>
              <w:rPr>
                <w:rFonts w:hint="eastAsia"/>
              </w:rPr>
              <w:t>见下表</w:t>
            </w:r>
            <w:r>
              <w:rPr>
                <w:rFonts w:hint="eastAsia"/>
              </w:rPr>
              <w:t>126</w:t>
            </w:r>
            <w:r>
              <w:rPr>
                <w:rFonts w:hint="eastAsia"/>
                <w:sz w:val="22"/>
                <w:szCs w:val="22"/>
              </w:rPr>
              <w:t>。</w:t>
            </w:r>
          </w:p>
        </w:tc>
      </w:tr>
      <w:tr w:rsidR="000F7DBE">
        <w:tc>
          <w:tcPr>
            <w:tcW w:w="1101" w:type="dxa"/>
          </w:tcPr>
          <w:p w:rsidR="000F7DBE" w:rsidRDefault="00DC7D07">
            <w:pPr>
              <w:rPr>
                <w:b/>
              </w:rPr>
            </w:pPr>
            <w:r>
              <w:rPr>
                <w:rFonts w:hint="eastAsia"/>
                <w:b/>
              </w:rPr>
              <w:t>【关联】</w:t>
            </w:r>
          </w:p>
        </w:tc>
        <w:tc>
          <w:tcPr>
            <w:tcW w:w="8079" w:type="dxa"/>
          </w:tcPr>
          <w:p w:rsidR="000F7DBE" w:rsidRDefault="00DC7D07">
            <w:pPr>
              <w:rPr>
                <w:rFonts w:ascii="宋体" w:hAnsi="宋体" w:cs="宋体"/>
                <w:sz w:val="22"/>
                <w:szCs w:val="22"/>
              </w:rPr>
            </w:pPr>
            <w:r>
              <w:rPr>
                <w:rFonts w:hint="eastAsia"/>
                <w:sz w:val="22"/>
                <w:szCs w:val="22"/>
              </w:rPr>
              <w:t>本数据子类与科技成果数据类所有子类有关联。</w:t>
            </w:r>
          </w:p>
        </w:tc>
      </w:tr>
    </w:tbl>
    <w:p w:rsidR="000F7DBE" w:rsidRDefault="00DC7D07">
      <w:pPr>
        <w:tabs>
          <w:tab w:val="left" w:pos="1005"/>
        </w:tabs>
      </w:pPr>
      <w:r>
        <w:rPr>
          <w:rFonts w:hint="eastAsia"/>
          <w:b/>
          <w:sz w:val="30"/>
          <w:szCs w:val="30"/>
        </w:rPr>
        <w:t>表</w:t>
      </w:r>
      <w:r>
        <w:rPr>
          <w:rFonts w:hint="eastAsia"/>
          <w:b/>
          <w:sz w:val="30"/>
          <w:szCs w:val="30"/>
        </w:rPr>
        <w:t>126</w:t>
      </w:r>
      <w:r>
        <w:rPr>
          <w:rFonts w:hint="eastAsia"/>
          <w:b/>
          <w:sz w:val="30"/>
          <w:szCs w:val="30"/>
        </w:rPr>
        <w:t>：</w:t>
      </w:r>
    </w:p>
    <w:tbl>
      <w:tblPr>
        <w:tblW w:w="12970" w:type="dxa"/>
        <w:tblInd w:w="78" w:type="dxa"/>
        <w:tblLayout w:type="fixed"/>
        <w:tblLook w:val="04A0" w:firstRow="1" w:lastRow="0" w:firstColumn="1" w:lastColumn="0" w:noHBand="0" w:noVBand="1"/>
      </w:tblPr>
      <w:tblGrid>
        <w:gridCol w:w="396"/>
        <w:gridCol w:w="1087"/>
        <w:gridCol w:w="1512"/>
        <w:gridCol w:w="433"/>
        <w:gridCol w:w="483"/>
        <w:gridCol w:w="434"/>
        <w:gridCol w:w="434"/>
        <w:gridCol w:w="434"/>
        <w:gridCol w:w="2761"/>
        <w:gridCol w:w="2977"/>
        <w:gridCol w:w="2019"/>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7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RJZZZSBH</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软件著作证书编号</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例如：软著登字第×号</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DJH</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登记号</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例如：2006SR11412</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RJMC</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软件名称</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例如：××系统 V1.0</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简称</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例如：××系统</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ZZQR</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著作权人</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w:t>
            </w:r>
            <w:r w:rsidR="00D35605">
              <w:rPr>
                <w:rFonts w:ascii="宋体" w:hAnsi="宋体" w:cs="宋体" w:hint="eastAsia"/>
                <w:kern w:val="0"/>
                <w:sz w:val="18"/>
                <w:szCs w:val="18"/>
              </w:rPr>
              <w:t>学校</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QLQDFS</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权利取得方式</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例如：原始取得</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QLFW</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权利范围</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SCFBRQ</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首次发表日期</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ZSQDRQ</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证书取得日期</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SJR</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设计人</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ZSBFJG</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证书颁发机构</w:t>
            </w:r>
          </w:p>
        </w:tc>
        <w:tc>
          <w:tcPr>
            <w:tcW w:w="4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例如：中华人民共和国国家版权局</w:t>
            </w:r>
          </w:p>
        </w:tc>
        <w:tc>
          <w:tcPr>
            <w:tcW w:w="20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 w:rsidR="000F7DBE" w:rsidRDefault="00DC7D07">
      <w:pPr>
        <w:pStyle w:val="3"/>
      </w:pPr>
      <w:bookmarkStart w:id="168" w:name="_Toc309122803"/>
      <w:bookmarkStart w:id="169" w:name="_Toc309745545"/>
      <w:bookmarkStart w:id="170" w:name="_Toc309217038"/>
      <w:bookmarkStart w:id="171" w:name="_Toc309718024"/>
      <w:bookmarkStart w:id="172" w:name="_Toc390941633"/>
      <w:r>
        <w:rPr>
          <w:rFonts w:hint="eastAsia"/>
        </w:rPr>
        <w:t>3.5.4 GXKY04学术交流数据类</w:t>
      </w:r>
      <w:bookmarkEnd w:id="168"/>
      <w:bookmarkEnd w:id="169"/>
      <w:bookmarkEnd w:id="170"/>
      <w:bookmarkEnd w:id="171"/>
      <w:bookmarkEnd w:id="172"/>
    </w:p>
    <w:p w:rsidR="000F7DBE" w:rsidRDefault="00DC7D07">
      <w:pPr>
        <w:pStyle w:val="4"/>
      </w:pPr>
      <w:bookmarkStart w:id="173" w:name="_Toc309122804"/>
      <w:r>
        <w:rPr>
          <w:rFonts w:hint="eastAsia"/>
        </w:rPr>
        <w:t>3.4.4.1 GXKY0401 学术会议子类(</w:t>
      </w:r>
      <w:r>
        <w:t>LY_XXBZ_GXKY_XSHYZL</w:t>
      </w:r>
      <w:r>
        <w:rPr>
          <w:rFonts w:hint="eastAsia"/>
        </w:rPr>
        <w:t>)</w:t>
      </w:r>
      <w:bookmarkEnd w:id="173"/>
    </w:p>
    <w:tbl>
      <w:tblPr>
        <w:tblW w:w="14182" w:type="dxa"/>
        <w:tblLayout w:type="fixed"/>
        <w:tblLook w:val="04A0" w:firstRow="1" w:lastRow="0" w:firstColumn="1" w:lastColumn="0" w:noHBand="0" w:noVBand="1"/>
      </w:tblPr>
      <w:tblGrid>
        <w:gridCol w:w="1259"/>
        <w:gridCol w:w="12923"/>
      </w:tblGrid>
      <w:tr w:rsidR="000F7DBE">
        <w:tc>
          <w:tcPr>
            <w:tcW w:w="1259" w:type="dxa"/>
          </w:tcPr>
          <w:p w:rsidR="000F7DBE" w:rsidRDefault="00DC7D07">
            <w:pPr>
              <w:rPr>
                <w:b/>
              </w:rPr>
            </w:pPr>
            <w:r>
              <w:rPr>
                <w:rFonts w:hint="eastAsia"/>
                <w:b/>
              </w:rPr>
              <w:t>【描述】</w:t>
            </w:r>
          </w:p>
        </w:tc>
        <w:tc>
          <w:tcPr>
            <w:tcW w:w="12923" w:type="dxa"/>
          </w:tcPr>
          <w:p w:rsidR="000F7DBE" w:rsidRDefault="00DC7D07">
            <w:pPr>
              <w:rPr>
                <w:rFonts w:ascii="宋体" w:hAnsi="宋体" w:cs="宋体"/>
                <w:sz w:val="22"/>
                <w:szCs w:val="22"/>
              </w:rPr>
            </w:pPr>
            <w:r>
              <w:rPr>
                <w:rFonts w:hint="eastAsia"/>
                <w:sz w:val="22"/>
                <w:szCs w:val="22"/>
              </w:rPr>
              <w:t>本数据子类规定了学术会议的基本数据项，</w:t>
            </w:r>
            <w:r>
              <w:rPr>
                <w:rFonts w:hint="eastAsia"/>
              </w:rPr>
              <w:t>见下表</w:t>
            </w:r>
            <w:r>
              <w:rPr>
                <w:rFonts w:hint="eastAsia"/>
              </w:rPr>
              <w:t>127</w:t>
            </w:r>
            <w:r>
              <w:rPr>
                <w:rFonts w:hint="eastAsia"/>
                <w:sz w:val="22"/>
                <w:szCs w:val="22"/>
              </w:rPr>
              <w:t>。</w:t>
            </w:r>
          </w:p>
        </w:tc>
      </w:tr>
      <w:tr w:rsidR="000F7DBE">
        <w:tc>
          <w:tcPr>
            <w:tcW w:w="1259" w:type="dxa"/>
          </w:tcPr>
          <w:p w:rsidR="000F7DBE" w:rsidRDefault="00DC7D07">
            <w:pPr>
              <w:rPr>
                <w:b/>
              </w:rPr>
            </w:pPr>
            <w:r>
              <w:rPr>
                <w:rFonts w:hint="eastAsia"/>
                <w:b/>
              </w:rPr>
              <w:t>【关联】</w:t>
            </w:r>
          </w:p>
        </w:tc>
        <w:tc>
          <w:tcPr>
            <w:tcW w:w="12923" w:type="dxa"/>
          </w:tcPr>
          <w:p w:rsidR="000F7DBE" w:rsidRDefault="00DC7D07">
            <w:pPr>
              <w:rPr>
                <w:sz w:val="22"/>
                <w:szCs w:val="22"/>
              </w:rPr>
            </w:pPr>
            <w:r>
              <w:rPr>
                <w:rFonts w:hint="eastAsia"/>
                <w:sz w:val="22"/>
                <w:szCs w:val="22"/>
              </w:rPr>
              <w:t>本数据子类与学术交流数据类所有子类有关联。</w:t>
            </w:r>
          </w:p>
        </w:tc>
      </w:tr>
    </w:tbl>
    <w:p w:rsidR="000F7DBE" w:rsidRDefault="00DC7D07">
      <w:pPr>
        <w:tabs>
          <w:tab w:val="left" w:pos="1005"/>
        </w:tabs>
      </w:pPr>
      <w:r>
        <w:rPr>
          <w:rFonts w:hint="eastAsia"/>
          <w:b/>
          <w:sz w:val="30"/>
          <w:szCs w:val="30"/>
        </w:rPr>
        <w:t>表</w:t>
      </w:r>
      <w:r>
        <w:rPr>
          <w:rFonts w:hint="eastAsia"/>
          <w:b/>
          <w:sz w:val="30"/>
          <w:szCs w:val="30"/>
        </w:rPr>
        <w:t>127</w:t>
      </w:r>
      <w:r>
        <w:rPr>
          <w:rFonts w:hint="eastAsia"/>
          <w:b/>
          <w:sz w:val="30"/>
          <w:szCs w:val="30"/>
        </w:rPr>
        <w:t>：</w:t>
      </w:r>
    </w:p>
    <w:tbl>
      <w:tblPr>
        <w:tblW w:w="13179" w:type="dxa"/>
        <w:tblLayout w:type="fixed"/>
        <w:tblLook w:val="04A0" w:firstRow="1" w:lastRow="0" w:firstColumn="1" w:lastColumn="0" w:noHBand="0" w:noVBand="1"/>
      </w:tblPr>
      <w:tblGrid>
        <w:gridCol w:w="399"/>
        <w:gridCol w:w="1074"/>
        <w:gridCol w:w="1542"/>
        <w:gridCol w:w="437"/>
        <w:gridCol w:w="572"/>
        <w:gridCol w:w="437"/>
        <w:gridCol w:w="437"/>
        <w:gridCol w:w="437"/>
        <w:gridCol w:w="3462"/>
        <w:gridCol w:w="2210"/>
        <w:gridCol w:w="2172"/>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HYBH</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会议编号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HYMC</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HYYWMC</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会议英文名称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HYDD</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会议地点</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HYQSRQ</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会议起始日期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HYZZRQ</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会议终止日期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HYDJM</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会议等级码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HYDJ《学术会议等级代码》</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HYJBXSM</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会议举办形式码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1001HYJBXS 《会议举办形式代码》</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ZBDWH</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主办单位号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所属单位号</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JBDW</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举办单位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HYRS</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会议人数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参加学术会议的人数，单位：人</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CJDW</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参加单位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参加单位逐一填写</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LXRDH</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联系人电话</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LXRGH</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联系人工号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TRJF</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投入经费</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人民币单位：元外币使用相应货币单位</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ZCRGH</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主持人工号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XMJFLYM</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项目经费来源码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1001XMJFLY 《项目经费来源代码》</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LWPS</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论文篇数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TYBGPS</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特邀报告篇数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SFJNW</w:t>
            </w:r>
          </w:p>
        </w:tc>
        <w:tc>
          <w:tcPr>
            <w:tcW w:w="15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是否境内外</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2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74" w:name="_Toc309122805"/>
      <w:r>
        <w:rPr>
          <w:rFonts w:hint="eastAsia"/>
        </w:rPr>
        <w:t>3.4.4.2 GXKY0402 派出人员子类(</w:t>
      </w:r>
      <w:r>
        <w:t>LY_XXBZ_GXKY_PCRYZL</w:t>
      </w:r>
      <w:r>
        <w:rPr>
          <w:rFonts w:hint="eastAsia"/>
        </w:rPr>
        <w:t>)</w:t>
      </w:r>
      <w:bookmarkEnd w:id="174"/>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本数据子类规定了学术交流的派出人员数据项，</w:t>
            </w:r>
            <w:r>
              <w:rPr>
                <w:rFonts w:hint="eastAsia"/>
              </w:rPr>
              <w:t>见下表</w:t>
            </w:r>
            <w:r>
              <w:rPr>
                <w:rFonts w:hint="eastAsia"/>
              </w:rPr>
              <w:t>128</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本数据子类与学术交流数据类所有子类有关联。</w:t>
            </w:r>
          </w:p>
        </w:tc>
      </w:tr>
    </w:tbl>
    <w:p w:rsidR="000F7DBE" w:rsidRDefault="00DC7D07">
      <w:pPr>
        <w:tabs>
          <w:tab w:val="left" w:pos="1005"/>
        </w:tabs>
      </w:pPr>
      <w:r>
        <w:rPr>
          <w:rFonts w:hint="eastAsia"/>
          <w:b/>
          <w:sz w:val="30"/>
          <w:szCs w:val="30"/>
        </w:rPr>
        <w:t>表</w:t>
      </w:r>
      <w:r>
        <w:rPr>
          <w:rFonts w:hint="eastAsia"/>
          <w:b/>
          <w:sz w:val="30"/>
          <w:szCs w:val="30"/>
        </w:rPr>
        <w:t>128</w:t>
      </w:r>
      <w:r>
        <w:rPr>
          <w:rFonts w:hint="eastAsia"/>
          <w:b/>
          <w:sz w:val="30"/>
          <w:szCs w:val="30"/>
        </w:rPr>
        <w:t>：</w:t>
      </w:r>
    </w:p>
    <w:tbl>
      <w:tblPr>
        <w:tblW w:w="13124" w:type="dxa"/>
        <w:tblInd w:w="78" w:type="dxa"/>
        <w:tblLayout w:type="fixed"/>
        <w:tblLook w:val="04A0" w:firstRow="1" w:lastRow="0" w:firstColumn="1" w:lastColumn="0" w:noHBand="0" w:noVBand="1"/>
      </w:tblPr>
      <w:tblGrid>
        <w:gridCol w:w="396"/>
        <w:gridCol w:w="1062"/>
        <w:gridCol w:w="1565"/>
        <w:gridCol w:w="435"/>
        <w:gridCol w:w="436"/>
        <w:gridCol w:w="436"/>
        <w:gridCol w:w="436"/>
        <w:gridCol w:w="436"/>
        <w:gridCol w:w="3499"/>
        <w:gridCol w:w="2546"/>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9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PCRH</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派出人号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教职工填工号，学生填学号</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JLLXM</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1001XSJLLX 《学术交流类型代码》</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JLKSRQ</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交流开始日期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JLJSRQ</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交流结束日期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JLDD</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JLZT</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交流主题</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ZBDW</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主办单位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PCDW</w:t>
            </w:r>
          </w:p>
        </w:tc>
        <w:tc>
          <w:tcPr>
            <w:tcW w:w="15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派出单位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Pr>
        <w:tabs>
          <w:tab w:val="left" w:pos="1005"/>
        </w:tabs>
      </w:pPr>
    </w:p>
    <w:p w:rsidR="000F7DBE" w:rsidRDefault="00DC7D07">
      <w:pPr>
        <w:pStyle w:val="4"/>
      </w:pPr>
      <w:bookmarkStart w:id="175" w:name="_Toc309122806"/>
      <w:r>
        <w:rPr>
          <w:rFonts w:hint="eastAsia"/>
        </w:rPr>
        <w:t>3.4.4.3 GXKY0403 接受人员子类(</w:t>
      </w:r>
      <w:r>
        <w:t>LY_XXBZ_GXKY_JSRYZL</w:t>
      </w:r>
      <w:r>
        <w:rPr>
          <w:rFonts w:hint="eastAsia"/>
        </w:rPr>
        <w:t>)</w:t>
      </w:r>
      <w:bookmarkEnd w:id="175"/>
    </w:p>
    <w:tbl>
      <w:tblPr>
        <w:tblW w:w="14182" w:type="dxa"/>
        <w:tblLayout w:type="fixed"/>
        <w:tblLook w:val="04A0" w:firstRow="1" w:lastRow="0" w:firstColumn="1" w:lastColumn="0" w:noHBand="0" w:noVBand="1"/>
      </w:tblPr>
      <w:tblGrid>
        <w:gridCol w:w="1260"/>
        <w:gridCol w:w="12922"/>
      </w:tblGrid>
      <w:tr w:rsidR="000F7DBE">
        <w:tc>
          <w:tcPr>
            <w:tcW w:w="1260" w:type="dxa"/>
          </w:tcPr>
          <w:p w:rsidR="000F7DBE" w:rsidRDefault="00DC7D07">
            <w:pPr>
              <w:rPr>
                <w:b/>
              </w:rPr>
            </w:pPr>
            <w:r>
              <w:rPr>
                <w:rFonts w:hint="eastAsia"/>
                <w:b/>
              </w:rPr>
              <w:t>【描述】</w:t>
            </w:r>
          </w:p>
        </w:tc>
        <w:tc>
          <w:tcPr>
            <w:tcW w:w="12922" w:type="dxa"/>
          </w:tcPr>
          <w:p w:rsidR="000F7DBE" w:rsidRDefault="00DC7D07">
            <w:pPr>
              <w:rPr>
                <w:rFonts w:ascii="宋体" w:hAnsi="宋体" w:cs="宋体"/>
                <w:sz w:val="22"/>
                <w:szCs w:val="22"/>
              </w:rPr>
            </w:pPr>
            <w:r>
              <w:rPr>
                <w:rFonts w:hint="eastAsia"/>
                <w:sz w:val="22"/>
                <w:szCs w:val="22"/>
              </w:rPr>
              <w:t>本数据子类规定了学术交流的接受人员数据项，</w:t>
            </w:r>
            <w:r>
              <w:rPr>
                <w:rFonts w:hint="eastAsia"/>
              </w:rPr>
              <w:t>见下表</w:t>
            </w:r>
            <w:r>
              <w:rPr>
                <w:rFonts w:hint="eastAsia"/>
              </w:rPr>
              <w:t>129</w:t>
            </w:r>
            <w:r>
              <w:rPr>
                <w:rFonts w:hint="eastAsia"/>
                <w:sz w:val="22"/>
                <w:szCs w:val="22"/>
              </w:rPr>
              <w:t>。</w:t>
            </w:r>
          </w:p>
        </w:tc>
      </w:tr>
      <w:tr w:rsidR="000F7DBE">
        <w:tc>
          <w:tcPr>
            <w:tcW w:w="1260" w:type="dxa"/>
          </w:tcPr>
          <w:p w:rsidR="000F7DBE" w:rsidRDefault="00DC7D07">
            <w:pPr>
              <w:rPr>
                <w:b/>
              </w:rPr>
            </w:pPr>
            <w:r>
              <w:rPr>
                <w:rFonts w:hint="eastAsia"/>
                <w:b/>
              </w:rPr>
              <w:t>【关联】</w:t>
            </w:r>
          </w:p>
        </w:tc>
        <w:tc>
          <w:tcPr>
            <w:tcW w:w="12922" w:type="dxa"/>
          </w:tcPr>
          <w:p w:rsidR="000F7DBE" w:rsidRDefault="00DC7D07">
            <w:pPr>
              <w:rPr>
                <w:sz w:val="22"/>
                <w:szCs w:val="22"/>
              </w:rPr>
            </w:pPr>
            <w:r>
              <w:rPr>
                <w:rFonts w:hint="eastAsia"/>
                <w:sz w:val="22"/>
                <w:szCs w:val="22"/>
              </w:rPr>
              <w:t>本数据子类与学术交流数据类所有子类有关联。</w:t>
            </w:r>
          </w:p>
        </w:tc>
      </w:tr>
    </w:tbl>
    <w:p w:rsidR="000F7DBE" w:rsidRDefault="00DC7D07">
      <w:r>
        <w:rPr>
          <w:rFonts w:hint="eastAsia"/>
          <w:b/>
          <w:sz w:val="30"/>
          <w:szCs w:val="30"/>
        </w:rPr>
        <w:t>表</w:t>
      </w:r>
      <w:r>
        <w:rPr>
          <w:rFonts w:hint="eastAsia"/>
          <w:b/>
          <w:sz w:val="30"/>
          <w:szCs w:val="30"/>
        </w:rPr>
        <w:t>129</w:t>
      </w:r>
      <w:r>
        <w:rPr>
          <w:rFonts w:hint="eastAsia"/>
          <w:b/>
          <w:sz w:val="30"/>
          <w:szCs w:val="30"/>
        </w:rPr>
        <w:t>：</w:t>
      </w:r>
    </w:p>
    <w:tbl>
      <w:tblPr>
        <w:tblW w:w="13178" w:type="dxa"/>
        <w:tblLayout w:type="fixed"/>
        <w:tblLook w:val="04A0" w:firstRow="1" w:lastRow="0" w:firstColumn="1" w:lastColumn="0" w:noHBand="0" w:noVBand="1"/>
      </w:tblPr>
      <w:tblGrid>
        <w:gridCol w:w="401"/>
        <w:gridCol w:w="1069"/>
        <w:gridCol w:w="1568"/>
        <w:gridCol w:w="437"/>
        <w:gridCol w:w="482"/>
        <w:gridCol w:w="437"/>
        <w:gridCol w:w="437"/>
        <w:gridCol w:w="437"/>
        <w:gridCol w:w="3486"/>
        <w:gridCol w:w="2395"/>
        <w:gridCol w:w="2029"/>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JSRH</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接受人号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JSRXM</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接受人姓名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JLLXM</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交流类型码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XSJLLX《学术交流类型代码》</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XKLYM</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学科领域码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JLKSRQ</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交流开始日期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JLJSRQ</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交流结束日期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JSRDW</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接受人单位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JLZT</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交流主题</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r w:rsidR="000F7DBE">
        <w:trPr>
          <w:trHeight w:val="45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ZBDW</w:t>
            </w:r>
          </w:p>
        </w:tc>
        <w:tc>
          <w:tcPr>
            <w:tcW w:w="15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主办单位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科技处</w:t>
            </w:r>
          </w:p>
        </w:tc>
      </w:tr>
    </w:tbl>
    <w:p w:rsidR="000F7DBE" w:rsidRDefault="000F7DBE"/>
    <w:p w:rsidR="000F7DBE" w:rsidRDefault="00DC7D07">
      <w:pPr>
        <w:pStyle w:val="2"/>
        <w:numPr>
          <w:ilvl w:val="1"/>
          <w:numId w:val="0"/>
        </w:numPr>
        <w:ind w:left="576" w:hanging="576"/>
        <w:rPr>
          <w:color w:val="000000"/>
        </w:rPr>
      </w:pPr>
      <w:bookmarkStart w:id="176" w:name="_Toc309718025"/>
      <w:bookmarkStart w:id="177" w:name="_Toc309217039"/>
      <w:bookmarkStart w:id="178" w:name="_Toc309745546"/>
      <w:bookmarkStart w:id="179" w:name="_Toc309122807"/>
      <w:bookmarkStart w:id="180" w:name="_Toc390941634"/>
      <w:r>
        <w:rPr>
          <w:rFonts w:hint="eastAsia"/>
          <w:color w:val="000000"/>
        </w:rPr>
        <w:t xml:space="preserve">3.6GXCW </w:t>
      </w:r>
      <w:r>
        <w:rPr>
          <w:rFonts w:hint="eastAsia"/>
          <w:color w:val="000000"/>
        </w:rPr>
        <w:t>财务管理数据子集</w:t>
      </w:r>
      <w:bookmarkEnd w:id="176"/>
      <w:bookmarkEnd w:id="177"/>
      <w:bookmarkEnd w:id="178"/>
      <w:bookmarkEnd w:id="179"/>
      <w:bookmarkEnd w:id="180"/>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ind w:left="103" w:hangingChars="49" w:hanging="103"/>
              <w:rPr>
                <w:b/>
              </w:rPr>
            </w:pPr>
            <w:r>
              <w:rPr>
                <w:rFonts w:hint="eastAsia"/>
                <w:b/>
              </w:rPr>
              <w:t>【描述】</w:t>
            </w:r>
            <w:r>
              <w:rPr>
                <w:rFonts w:hint="eastAsia"/>
                <w:b/>
              </w:rPr>
              <w:t xml:space="preserve">  </w:t>
            </w:r>
          </w:p>
        </w:tc>
        <w:tc>
          <w:tcPr>
            <w:tcW w:w="7421" w:type="dxa"/>
            <w:vAlign w:val="center"/>
          </w:tcPr>
          <w:p w:rsidR="000F7DBE" w:rsidRDefault="00DC7D07">
            <w:pPr>
              <w:ind w:firstLineChars="50" w:firstLine="110"/>
              <w:rPr>
                <w:rFonts w:ascii="宋体" w:hAnsi="宋体" w:cs="宋体"/>
                <w:sz w:val="22"/>
                <w:szCs w:val="22"/>
              </w:rPr>
            </w:pPr>
            <w:r>
              <w:rPr>
                <w:rFonts w:hint="eastAsia"/>
                <w:sz w:val="22"/>
                <w:szCs w:val="22"/>
              </w:rPr>
              <w:t>本数据类规定了账务管理的基本数据项，见表</w:t>
            </w:r>
            <w:r>
              <w:rPr>
                <w:rFonts w:hint="eastAsia"/>
                <w:sz w:val="22"/>
                <w:szCs w:val="22"/>
              </w:rPr>
              <w:t xml:space="preserve"> 125  </w:t>
            </w:r>
            <w:r>
              <w:rPr>
                <w:rFonts w:hint="eastAsia"/>
                <w:sz w:val="22"/>
                <w:szCs w:val="22"/>
              </w:rPr>
              <w:t>。“科目”——是对资金运动按其经济内容的性质进行的分类。也叫会计科目，是对会计六大要素的进一步分类，是账户的名称，也是作账和编制报表的主要内容。每个会计科目的名称及所反映的内容都有统一的规定，一般是分级表示的，最大到</w:t>
            </w:r>
            <w:r>
              <w:rPr>
                <w:rFonts w:hint="eastAsia"/>
                <w:sz w:val="22"/>
                <w:szCs w:val="22"/>
              </w:rPr>
              <w:t xml:space="preserve"> 5 </w:t>
            </w:r>
            <w:r>
              <w:rPr>
                <w:rFonts w:hint="eastAsia"/>
                <w:sz w:val="22"/>
                <w:szCs w:val="22"/>
              </w:rPr>
              <w:t>级，有自己的编号。</w:t>
            </w:r>
            <w:r>
              <w:rPr>
                <w:rFonts w:hint="eastAsia"/>
                <w:sz w:val="22"/>
                <w:szCs w:val="22"/>
              </w:rPr>
              <w:t xml:space="preserve"> </w:t>
            </w:r>
            <w:r>
              <w:rPr>
                <w:rFonts w:hint="eastAsia"/>
                <w:sz w:val="22"/>
                <w:szCs w:val="22"/>
              </w:rPr>
              <w:t>“助记符”——科目比较多，其数字代码不容易记忆，所以一般取科目名称汉语拼音每个字的首字母形成助记符。</w:t>
            </w:r>
          </w:p>
        </w:tc>
      </w:tr>
      <w:tr w:rsidR="000F7DBE">
        <w:tc>
          <w:tcPr>
            <w:tcW w:w="1101" w:type="dxa"/>
          </w:tcPr>
          <w:p w:rsidR="000F7DBE" w:rsidRDefault="00DC7D07">
            <w:pPr>
              <w:rPr>
                <w:b/>
              </w:rPr>
            </w:pPr>
            <w:r>
              <w:rPr>
                <w:rFonts w:hint="eastAsia"/>
                <w:b/>
              </w:rPr>
              <w:t>【关联】</w:t>
            </w:r>
          </w:p>
        </w:tc>
        <w:tc>
          <w:tcPr>
            <w:tcW w:w="7421" w:type="dxa"/>
            <w:vAlign w:val="center"/>
          </w:tcPr>
          <w:p w:rsidR="000F7DBE" w:rsidRDefault="00DC7D07">
            <w:pPr>
              <w:rPr>
                <w:sz w:val="22"/>
                <w:szCs w:val="22"/>
              </w:rPr>
            </w:pPr>
            <w:r>
              <w:rPr>
                <w:rFonts w:hint="eastAsia"/>
                <w:sz w:val="22"/>
                <w:szCs w:val="22"/>
              </w:rPr>
              <w:t>本数据类与其他数据子类无关联。</w:t>
            </w:r>
          </w:p>
        </w:tc>
      </w:tr>
    </w:tbl>
    <w:p w:rsidR="000F7DBE" w:rsidRDefault="000F7DBE">
      <w:pPr>
        <w:tabs>
          <w:tab w:val="left" w:pos="1005"/>
        </w:tabs>
      </w:pPr>
    </w:p>
    <w:tbl>
      <w:tblPr>
        <w:tblW w:w="12021" w:type="dxa"/>
        <w:tblInd w:w="83" w:type="dxa"/>
        <w:tblLayout w:type="fixed"/>
        <w:tblLook w:val="04A0" w:firstRow="1" w:lastRow="0" w:firstColumn="1" w:lastColumn="0" w:noHBand="0" w:noVBand="1"/>
      </w:tblPr>
      <w:tblGrid>
        <w:gridCol w:w="734"/>
        <w:gridCol w:w="1227"/>
        <w:gridCol w:w="436"/>
        <w:gridCol w:w="479"/>
        <w:gridCol w:w="436"/>
        <w:gridCol w:w="436"/>
        <w:gridCol w:w="436"/>
        <w:gridCol w:w="3160"/>
        <w:gridCol w:w="2551"/>
        <w:gridCol w:w="2126"/>
      </w:tblGrid>
      <w:tr w:rsidR="000F7DBE">
        <w:trPr>
          <w:trHeight w:val="450"/>
        </w:trPr>
        <w:tc>
          <w:tcPr>
            <w:tcW w:w="734"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参见国家科目编号规范</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科目年度</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总科目属性码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1001YSLZFLKM 《预算类总分类科目代码》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此科目属于那个总分类科目</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科目级次码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KMJC《科目级次代码》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表示这是第几级科目，最大 5 级</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科目类别码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KMLB《科目类别代码》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科目封存</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科目是否封存（封存后只能查询）1 是，0否</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73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助记符</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可以取科目名称汉语拼音每个字的首字母</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 w:rsidR="000F7DBE" w:rsidRDefault="00DC7D07">
      <w:pPr>
        <w:pStyle w:val="3"/>
      </w:pPr>
      <w:r>
        <w:rPr>
          <w:rFonts w:hint="eastAsia"/>
        </w:rPr>
        <w:t>3.6.2 GXCW02 财务账务数据类</w:t>
      </w:r>
    </w:p>
    <w:p w:rsidR="000F7DBE" w:rsidRDefault="00DC7D07">
      <w:pPr>
        <w:pStyle w:val="4"/>
      </w:pPr>
      <w:r>
        <w:rPr>
          <w:rFonts w:hint="eastAsia"/>
        </w:rPr>
        <w:t>3.6.2.1</w:t>
      </w:r>
      <w:bookmarkStart w:id="181" w:name="_Toc309122810"/>
      <w:r>
        <w:rPr>
          <w:rFonts w:hint="eastAsia"/>
        </w:rPr>
        <w:t xml:space="preserve"> GXCW0201 凭证类型子类(</w:t>
      </w:r>
      <w:r>
        <w:t>LY_XXBZ_GXCW_PZLXZL</w:t>
      </w:r>
      <w:r>
        <w:rPr>
          <w:rFonts w:hint="eastAsia"/>
        </w:rPr>
        <w:t>)</w:t>
      </w:r>
      <w:bookmarkEnd w:id="181"/>
    </w:p>
    <w:tbl>
      <w:tblPr>
        <w:tblW w:w="13008" w:type="dxa"/>
        <w:tblLayout w:type="fixed"/>
        <w:tblLook w:val="04A0" w:firstRow="1" w:lastRow="0" w:firstColumn="1" w:lastColumn="0" w:noHBand="0" w:noVBand="1"/>
      </w:tblPr>
      <w:tblGrid>
        <w:gridCol w:w="1101"/>
        <w:gridCol w:w="11907"/>
      </w:tblGrid>
      <w:tr w:rsidR="000F7DBE">
        <w:tc>
          <w:tcPr>
            <w:tcW w:w="1101" w:type="dxa"/>
          </w:tcPr>
          <w:p w:rsidR="000F7DBE" w:rsidRDefault="00DC7D07">
            <w:pPr>
              <w:rPr>
                <w:b/>
              </w:rPr>
            </w:pPr>
            <w:r>
              <w:rPr>
                <w:rFonts w:hint="eastAsia"/>
                <w:b/>
              </w:rPr>
              <w:t>【描述】</w:t>
            </w:r>
          </w:p>
        </w:tc>
        <w:tc>
          <w:tcPr>
            <w:tcW w:w="11907" w:type="dxa"/>
            <w:vAlign w:val="center"/>
          </w:tcPr>
          <w:p w:rsidR="000F7DBE" w:rsidRDefault="00DC7D07">
            <w:pPr>
              <w:rPr>
                <w:rFonts w:ascii="宋体" w:hAnsi="宋体" w:cs="宋体"/>
                <w:sz w:val="22"/>
                <w:szCs w:val="22"/>
              </w:rPr>
            </w:pPr>
            <w:r>
              <w:rPr>
                <w:rFonts w:hint="eastAsia"/>
                <w:sz w:val="22"/>
                <w:szCs w:val="22"/>
              </w:rPr>
              <w:t>本数据子类规定了账务凭证类型的基本数据项，</w:t>
            </w:r>
            <w:r>
              <w:rPr>
                <w:rFonts w:hint="eastAsia"/>
              </w:rPr>
              <w:t>见下表</w:t>
            </w:r>
            <w:r>
              <w:rPr>
                <w:rFonts w:hint="eastAsia"/>
              </w:rPr>
              <w:t>130</w:t>
            </w:r>
            <w:r>
              <w:rPr>
                <w:rFonts w:hint="eastAsia"/>
                <w:sz w:val="22"/>
                <w:szCs w:val="22"/>
              </w:rPr>
              <w:t>。“凭证”——凭证又称会计凭证，是指能够用来证明经济业务事项发生、明确经济责任并据以登记账簿、具有法律效力的书面证明。它可以分为两大类：即原始凭证和记账凭证。所谓原始凭证，又称单据，是在经济业务事项发生或者完成时填写的，用来证明经济业务事项已经发生或者完成，以明确经济责任并用作记账原始依据的一种凭证，它是进行会计核算的重要资料。所谓记账凭证，是指会计人员根据审核无误的原始凭证及有关资料，按照经济业务事项的内容和性质加以归类，并确定会计分录，作为登记会计账簿依据的会计凭证。在整个会计核算过程中，会计凭证是第一个关口，如果使用的凭证就是虚假的或者是不合法的，那么整个会计核算就不可能是真实的。发票、收据等会计作账依据并存档的单据属于原始凭证而支票和转帐单是需要提交给商户或银行的单据不属于凭证范畴；记账凭证由会计人员根据原始凭证实时制作，只用于存档，不用来流通。</w:t>
            </w:r>
          </w:p>
        </w:tc>
      </w:tr>
      <w:tr w:rsidR="000F7DBE">
        <w:tc>
          <w:tcPr>
            <w:tcW w:w="1101" w:type="dxa"/>
          </w:tcPr>
          <w:p w:rsidR="000F7DBE" w:rsidRDefault="00DC7D07">
            <w:pPr>
              <w:rPr>
                <w:b/>
              </w:rPr>
            </w:pPr>
            <w:r>
              <w:rPr>
                <w:rFonts w:hint="eastAsia"/>
                <w:b/>
              </w:rPr>
              <w:t>【关联】</w:t>
            </w:r>
          </w:p>
        </w:tc>
        <w:tc>
          <w:tcPr>
            <w:tcW w:w="11907" w:type="dxa"/>
            <w:vAlign w:val="center"/>
          </w:tcPr>
          <w:p w:rsidR="000F7DBE" w:rsidRDefault="00DC7D07">
            <w:pPr>
              <w:rPr>
                <w:rFonts w:ascii="宋体" w:hAnsi="宋体" w:cs="宋体"/>
                <w:sz w:val="22"/>
                <w:szCs w:val="22"/>
              </w:rPr>
            </w:pPr>
            <w:r>
              <w:rPr>
                <w:rFonts w:hint="eastAsia"/>
                <w:sz w:val="22"/>
                <w:szCs w:val="22"/>
              </w:rPr>
              <w:t>本数据子类与其他数据子类无关联。</w:t>
            </w:r>
          </w:p>
        </w:tc>
      </w:tr>
    </w:tbl>
    <w:p w:rsidR="000F7DBE" w:rsidRDefault="00DC7D07">
      <w:pPr>
        <w:tabs>
          <w:tab w:val="left" w:pos="1005"/>
        </w:tabs>
      </w:pPr>
      <w:r>
        <w:rPr>
          <w:rFonts w:hint="eastAsia"/>
          <w:b/>
          <w:sz w:val="30"/>
          <w:szCs w:val="30"/>
        </w:rPr>
        <w:t>表</w:t>
      </w:r>
      <w:r>
        <w:rPr>
          <w:rFonts w:hint="eastAsia"/>
          <w:b/>
          <w:sz w:val="30"/>
          <w:szCs w:val="30"/>
        </w:rPr>
        <w:t>130</w:t>
      </w:r>
      <w:r>
        <w:rPr>
          <w:rFonts w:hint="eastAsia"/>
          <w:b/>
          <w:sz w:val="30"/>
          <w:szCs w:val="30"/>
        </w:rPr>
        <w:t>：</w:t>
      </w:r>
    </w:p>
    <w:tbl>
      <w:tblPr>
        <w:tblW w:w="13084" w:type="dxa"/>
        <w:tblInd w:w="83" w:type="dxa"/>
        <w:tblLayout w:type="fixed"/>
        <w:tblLook w:val="04A0" w:firstRow="1" w:lastRow="0" w:firstColumn="1" w:lastColumn="0" w:noHBand="0" w:noVBand="1"/>
      </w:tblPr>
      <w:tblGrid>
        <w:gridCol w:w="400"/>
        <w:gridCol w:w="1089"/>
        <w:gridCol w:w="1673"/>
        <w:gridCol w:w="439"/>
        <w:gridCol w:w="439"/>
        <w:gridCol w:w="439"/>
        <w:gridCol w:w="439"/>
        <w:gridCol w:w="439"/>
        <w:gridCol w:w="1774"/>
        <w:gridCol w:w="4688"/>
        <w:gridCol w:w="1265"/>
      </w:tblGrid>
      <w:tr w:rsidR="000F7DBE" w:rsidTr="00164532">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7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6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2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LXBH</w:t>
            </w:r>
          </w:p>
        </w:tc>
        <w:tc>
          <w:tcPr>
            <w:tcW w:w="16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类型编号</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学校自编，例如：现金收款、现金付款、银行收款、银行付款、转账凭证等</w:t>
            </w:r>
          </w:p>
        </w:tc>
        <w:tc>
          <w:tcPr>
            <w:tcW w:w="1265"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LXMC</w:t>
            </w:r>
          </w:p>
        </w:tc>
        <w:tc>
          <w:tcPr>
            <w:tcW w:w="16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类型名称</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5"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PZBJ</w:t>
            </w:r>
          </w:p>
        </w:tc>
        <w:tc>
          <w:tcPr>
            <w:tcW w:w="16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凭证标记</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凭证类型的简写字母，如‘Z’代表记账凭证等</w:t>
            </w:r>
          </w:p>
        </w:tc>
        <w:tc>
          <w:tcPr>
            <w:tcW w:w="1265"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XZKM</w:t>
            </w:r>
          </w:p>
        </w:tc>
        <w:tc>
          <w:tcPr>
            <w:tcW w:w="16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限制科目</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科目编号之间可用‘，’或其他符号分隔</w:t>
            </w:r>
          </w:p>
        </w:tc>
        <w:tc>
          <w:tcPr>
            <w:tcW w:w="1265"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182" w:name="_Toc309122811"/>
      <w:r>
        <w:rPr>
          <w:rFonts w:hint="eastAsia"/>
        </w:rPr>
        <w:t>3.6.2.2 GXCW0202 凭证数据子类(</w:t>
      </w:r>
      <w:r>
        <w:t>LY_XXBZ_GXCW_PZSJZL</w:t>
      </w:r>
      <w:r>
        <w:rPr>
          <w:rFonts w:hint="eastAsia"/>
        </w:rPr>
        <w:t>)</w:t>
      </w:r>
      <w:bookmarkEnd w:id="182"/>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vAlign w:val="center"/>
          </w:tcPr>
          <w:p w:rsidR="000F7DBE" w:rsidRDefault="00DC7D07">
            <w:pPr>
              <w:rPr>
                <w:rFonts w:ascii="宋体" w:hAnsi="宋体" w:cs="宋体"/>
                <w:sz w:val="22"/>
                <w:szCs w:val="22"/>
              </w:rPr>
            </w:pPr>
            <w:r>
              <w:rPr>
                <w:rFonts w:hint="eastAsia"/>
                <w:sz w:val="22"/>
                <w:szCs w:val="22"/>
              </w:rPr>
              <w:t>本数据子类规定了描述凭证内容的基本数据项。</w:t>
            </w:r>
            <w:r>
              <w:rPr>
                <w:rFonts w:hint="eastAsia"/>
              </w:rPr>
              <w:t>见下表</w:t>
            </w:r>
            <w:r>
              <w:rPr>
                <w:rFonts w:hint="eastAsia"/>
              </w:rPr>
              <w:t>131</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vAlign w:val="center"/>
          </w:tcPr>
          <w:p w:rsidR="000F7DBE" w:rsidRDefault="00DC7D07">
            <w:pPr>
              <w:rPr>
                <w:sz w:val="22"/>
                <w:szCs w:val="22"/>
              </w:rPr>
            </w:pPr>
            <w:r>
              <w:rPr>
                <w:rFonts w:hint="eastAsia"/>
                <w:sz w:val="22"/>
                <w:szCs w:val="22"/>
              </w:rPr>
              <w:t>本数据子类与本子集其他数据类（子类）有关联。</w:t>
            </w:r>
          </w:p>
        </w:tc>
      </w:tr>
    </w:tbl>
    <w:p w:rsidR="000F7DBE" w:rsidRDefault="00DC7D07">
      <w:pPr>
        <w:tabs>
          <w:tab w:val="left" w:pos="1005"/>
        </w:tabs>
      </w:pPr>
      <w:r>
        <w:rPr>
          <w:rFonts w:hint="eastAsia"/>
          <w:b/>
          <w:sz w:val="30"/>
          <w:szCs w:val="30"/>
        </w:rPr>
        <w:t>表</w:t>
      </w:r>
      <w:r>
        <w:rPr>
          <w:rFonts w:hint="eastAsia"/>
          <w:b/>
          <w:sz w:val="30"/>
          <w:szCs w:val="30"/>
        </w:rPr>
        <w:t>131</w:t>
      </w:r>
      <w:r>
        <w:rPr>
          <w:rFonts w:hint="eastAsia"/>
          <w:b/>
          <w:sz w:val="30"/>
          <w:szCs w:val="30"/>
        </w:rPr>
        <w:t>：</w:t>
      </w:r>
    </w:p>
    <w:tbl>
      <w:tblPr>
        <w:tblW w:w="12894" w:type="dxa"/>
        <w:tblInd w:w="83" w:type="dxa"/>
        <w:tblLayout w:type="fixed"/>
        <w:tblLook w:val="04A0" w:firstRow="1" w:lastRow="0" w:firstColumn="1" w:lastColumn="0" w:noHBand="0" w:noVBand="1"/>
      </w:tblPr>
      <w:tblGrid>
        <w:gridCol w:w="398"/>
        <w:gridCol w:w="1056"/>
        <w:gridCol w:w="1529"/>
        <w:gridCol w:w="434"/>
        <w:gridCol w:w="558"/>
        <w:gridCol w:w="434"/>
        <w:gridCol w:w="434"/>
        <w:gridCol w:w="434"/>
        <w:gridCol w:w="3297"/>
        <w:gridCol w:w="2194"/>
        <w:gridCol w:w="2126"/>
      </w:tblGrid>
      <w:tr w:rsidR="000F7DBE">
        <w:trPr>
          <w:trHeight w:val="450"/>
        </w:trPr>
        <w:tc>
          <w:tcPr>
            <w:tcW w:w="39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5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9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9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PZBH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凭证编号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FLBJM</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分录标记码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FLBJ 《分录标记代码》</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PZBJ</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凭证标记</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PZZY</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凭证摘要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SSDWH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所属单位号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JZFXM</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记账方向码</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JZFX 《记账方向代码》</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PZJE</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凭证金额</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SCRQ</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生成日期</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支票号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PZSM</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凭证说明</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ZDRH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制单人号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FHRH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复核人号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CNRH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出纳人号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LJKRH</w:t>
            </w:r>
          </w:p>
        </w:tc>
        <w:tc>
          <w:tcPr>
            <w:tcW w:w="15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领/交款人号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183" w:name="_Toc309122812"/>
      <w:r>
        <w:rPr>
          <w:rFonts w:hint="eastAsia"/>
        </w:rPr>
        <w:t>3.6.2.3 GXCW0203 凭证编号子类(</w:t>
      </w:r>
      <w:r>
        <w:t>LY_XXBZ_GXCW_PZBHZL</w:t>
      </w:r>
      <w:r>
        <w:rPr>
          <w:rFonts w:hint="eastAsia"/>
        </w:rPr>
        <w:t>)</w:t>
      </w:r>
      <w:bookmarkEnd w:id="183"/>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vAlign w:val="center"/>
          </w:tcPr>
          <w:p w:rsidR="000F7DBE" w:rsidRDefault="00DC7D07">
            <w:pPr>
              <w:rPr>
                <w:rFonts w:ascii="宋体" w:hAnsi="宋体" w:cs="宋体"/>
                <w:sz w:val="22"/>
                <w:szCs w:val="22"/>
              </w:rPr>
            </w:pPr>
            <w:r>
              <w:rPr>
                <w:rFonts w:hint="eastAsia"/>
                <w:sz w:val="22"/>
                <w:szCs w:val="22"/>
              </w:rPr>
              <w:t>本数据子类规定了凭证编号的基本数据项，</w:t>
            </w:r>
            <w:r>
              <w:rPr>
                <w:rFonts w:hint="eastAsia"/>
              </w:rPr>
              <w:t>见下表</w:t>
            </w:r>
            <w:r>
              <w:rPr>
                <w:rFonts w:hint="eastAsia"/>
              </w:rPr>
              <w:t>132</w:t>
            </w:r>
            <w:r>
              <w:rPr>
                <w:rFonts w:hint="eastAsia"/>
                <w:sz w:val="22"/>
                <w:szCs w:val="22"/>
              </w:rPr>
              <w:t xml:space="preserve">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vAlign w:val="center"/>
          </w:tcPr>
          <w:p w:rsidR="000F7DBE" w:rsidRDefault="00DC7D07">
            <w:pPr>
              <w:rPr>
                <w:sz w:val="22"/>
                <w:szCs w:val="22"/>
              </w:rPr>
            </w:pPr>
            <w:r>
              <w:rPr>
                <w:rFonts w:hint="eastAsia"/>
                <w:sz w:val="22"/>
                <w:szCs w:val="22"/>
              </w:rPr>
              <w:t>本数据子类与凭证类型子类、凭证数据子类有关联。</w:t>
            </w:r>
          </w:p>
        </w:tc>
      </w:tr>
    </w:tbl>
    <w:p w:rsidR="000F7DBE" w:rsidRDefault="00DC7D07">
      <w:pPr>
        <w:tabs>
          <w:tab w:val="left" w:pos="1005"/>
        </w:tabs>
      </w:pPr>
      <w:r>
        <w:rPr>
          <w:rFonts w:hint="eastAsia"/>
          <w:b/>
          <w:sz w:val="30"/>
          <w:szCs w:val="30"/>
        </w:rPr>
        <w:t>表</w:t>
      </w:r>
      <w:r>
        <w:rPr>
          <w:rFonts w:hint="eastAsia"/>
          <w:b/>
          <w:sz w:val="30"/>
          <w:szCs w:val="30"/>
        </w:rPr>
        <w:t>132</w:t>
      </w:r>
      <w:r>
        <w:rPr>
          <w:rFonts w:hint="eastAsia"/>
          <w:b/>
          <w:sz w:val="30"/>
          <w:szCs w:val="30"/>
        </w:rPr>
        <w:t>：</w:t>
      </w:r>
    </w:p>
    <w:tbl>
      <w:tblPr>
        <w:tblW w:w="13083" w:type="dxa"/>
        <w:tblInd w:w="83" w:type="dxa"/>
        <w:tblLayout w:type="fixed"/>
        <w:tblLook w:val="04A0" w:firstRow="1" w:lastRow="0" w:firstColumn="1" w:lastColumn="0" w:noHBand="0" w:noVBand="1"/>
      </w:tblPr>
      <w:tblGrid>
        <w:gridCol w:w="401"/>
        <w:gridCol w:w="1057"/>
        <w:gridCol w:w="1592"/>
        <w:gridCol w:w="436"/>
        <w:gridCol w:w="436"/>
        <w:gridCol w:w="436"/>
        <w:gridCol w:w="436"/>
        <w:gridCol w:w="436"/>
        <w:gridCol w:w="3427"/>
        <w:gridCol w:w="2300"/>
        <w:gridCol w:w="2126"/>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PZBH</w:t>
            </w:r>
          </w:p>
        </w:tc>
        <w:tc>
          <w:tcPr>
            <w:tcW w:w="15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KJND</w:t>
            </w:r>
          </w:p>
        </w:tc>
        <w:tc>
          <w:tcPr>
            <w:tcW w:w="15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会计年度</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KJQJ</w:t>
            </w:r>
          </w:p>
        </w:tc>
        <w:tc>
          <w:tcPr>
            <w:tcW w:w="15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会计期间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PZBZ</w:t>
            </w:r>
          </w:p>
        </w:tc>
        <w:tc>
          <w:tcPr>
            <w:tcW w:w="15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凭证标志</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PZRQ</w:t>
            </w:r>
          </w:p>
        </w:tc>
        <w:tc>
          <w:tcPr>
            <w:tcW w:w="15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184" w:name="_Toc309122813"/>
      <w:r>
        <w:rPr>
          <w:rFonts w:hint="eastAsia"/>
        </w:rPr>
        <w:t>3.6.2.4 GXCW0204 科目余额子类(</w:t>
      </w:r>
      <w:r>
        <w:t>LY_XXBZ_GXCW_KMYEZL</w:t>
      </w:r>
      <w:r>
        <w:rPr>
          <w:rFonts w:hint="eastAsia"/>
        </w:rPr>
        <w:t>)</w:t>
      </w:r>
      <w:bookmarkEnd w:id="184"/>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vAlign w:val="center"/>
          </w:tcPr>
          <w:p w:rsidR="000F7DBE" w:rsidRDefault="00DC7D07">
            <w:pPr>
              <w:rPr>
                <w:rFonts w:ascii="宋体" w:hAnsi="宋体" w:cs="宋体"/>
                <w:sz w:val="22"/>
                <w:szCs w:val="22"/>
              </w:rPr>
            </w:pPr>
            <w:r>
              <w:rPr>
                <w:rFonts w:hint="eastAsia"/>
                <w:sz w:val="22"/>
                <w:szCs w:val="22"/>
              </w:rPr>
              <w:t>本数据子类规定了各个科目发生和累计余额的基本数据项，</w:t>
            </w:r>
            <w:r>
              <w:rPr>
                <w:rFonts w:hint="eastAsia"/>
              </w:rPr>
              <w:t>见下表</w:t>
            </w:r>
            <w:r>
              <w:rPr>
                <w:rFonts w:hint="eastAsia"/>
              </w:rPr>
              <w:t>133</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vAlign w:val="center"/>
          </w:tcPr>
          <w:p w:rsidR="000F7DBE" w:rsidRDefault="00DC7D07">
            <w:pPr>
              <w:rPr>
                <w:rFonts w:ascii="宋体" w:hAnsi="宋体" w:cs="宋体"/>
                <w:sz w:val="22"/>
                <w:szCs w:val="22"/>
              </w:rPr>
            </w:pPr>
            <w:r>
              <w:rPr>
                <w:rFonts w:hint="eastAsia"/>
                <w:sz w:val="22"/>
                <w:szCs w:val="22"/>
              </w:rPr>
              <w:t>本数据子类与凭证编号子类有关联，与账务管理数据类有关联。</w:t>
            </w:r>
          </w:p>
        </w:tc>
      </w:tr>
    </w:tbl>
    <w:p w:rsidR="000F7DBE" w:rsidRDefault="00DC7D07">
      <w:pPr>
        <w:tabs>
          <w:tab w:val="left" w:pos="1005"/>
        </w:tabs>
      </w:pPr>
      <w:r>
        <w:rPr>
          <w:rFonts w:hint="eastAsia"/>
          <w:b/>
          <w:sz w:val="30"/>
          <w:szCs w:val="30"/>
        </w:rPr>
        <w:t>表</w:t>
      </w:r>
      <w:r>
        <w:rPr>
          <w:rFonts w:hint="eastAsia"/>
          <w:b/>
          <w:sz w:val="30"/>
          <w:szCs w:val="30"/>
        </w:rPr>
        <w:t>133</w:t>
      </w:r>
      <w:r>
        <w:rPr>
          <w:rFonts w:hint="eastAsia"/>
          <w:b/>
          <w:sz w:val="30"/>
          <w:szCs w:val="30"/>
        </w:rPr>
        <w:t>：</w:t>
      </w:r>
    </w:p>
    <w:tbl>
      <w:tblPr>
        <w:tblW w:w="13084" w:type="dxa"/>
        <w:tblInd w:w="83" w:type="dxa"/>
        <w:tblLayout w:type="fixed"/>
        <w:tblLook w:val="04A0" w:firstRow="1" w:lastRow="0" w:firstColumn="1" w:lastColumn="0" w:noHBand="0" w:noVBand="1"/>
      </w:tblPr>
      <w:tblGrid>
        <w:gridCol w:w="401"/>
        <w:gridCol w:w="1116"/>
        <w:gridCol w:w="2070"/>
        <w:gridCol w:w="567"/>
        <w:gridCol w:w="567"/>
        <w:gridCol w:w="567"/>
        <w:gridCol w:w="567"/>
        <w:gridCol w:w="567"/>
        <w:gridCol w:w="2305"/>
        <w:gridCol w:w="2373"/>
        <w:gridCol w:w="1984"/>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0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30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KMBH</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科目编号</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参见科目编号规范</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KJND</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会计年度</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KMRZYF</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科目入账月份</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KMNCYE</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科目年初余额</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KMDYJFFSJE</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科目当月借方发生金额</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KMDYDFFSJE</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科目当月贷方发生金额</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KMQNJFLJJE</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科目全年借方累计金额</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KMQNDFLJJE</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科目全年贷方累计金额</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KMQMYE</w:t>
            </w:r>
          </w:p>
        </w:tc>
        <w:tc>
          <w:tcPr>
            <w:tcW w:w="20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科目期末余额</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当前科目指标余额</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widowControl/>
        <w:jc w:val="left"/>
        <w:rPr>
          <w:rFonts w:ascii="宋体" w:hAnsi="宋体" w:cs="宋体"/>
          <w:kern w:val="0"/>
          <w:sz w:val="18"/>
          <w:szCs w:val="18"/>
        </w:rPr>
      </w:pPr>
    </w:p>
    <w:p w:rsidR="000F7DBE" w:rsidRDefault="00DC7D07">
      <w:pPr>
        <w:pStyle w:val="3"/>
      </w:pPr>
      <w:bookmarkStart w:id="185" w:name="_Toc309217042"/>
      <w:bookmarkStart w:id="186" w:name="_Toc309718028"/>
      <w:bookmarkStart w:id="187" w:name="_Toc349391578"/>
      <w:bookmarkStart w:id="188" w:name="_Toc309122814"/>
      <w:bookmarkStart w:id="189" w:name="_Toc309745549"/>
      <w:r>
        <w:rPr>
          <w:rFonts w:hint="eastAsia"/>
        </w:rPr>
        <w:t>3.6.3 GXCW03 项目经费数据类</w:t>
      </w:r>
    </w:p>
    <w:p w:rsidR="000F7DBE" w:rsidRDefault="00DC7D07">
      <w:pPr>
        <w:pStyle w:val="4"/>
      </w:pPr>
      <w:bookmarkStart w:id="190" w:name="_Toc309122815"/>
      <w:bookmarkEnd w:id="185"/>
      <w:bookmarkEnd w:id="186"/>
      <w:bookmarkEnd w:id="187"/>
      <w:bookmarkEnd w:id="188"/>
      <w:bookmarkEnd w:id="189"/>
      <w:r>
        <w:rPr>
          <w:rFonts w:hint="eastAsia"/>
        </w:rPr>
        <w:t>3.6.3.1 GXCW0301 项目基本数据子类(</w:t>
      </w:r>
      <w:r>
        <w:t>LY_XXBZ_GXCW_XMJBSJZL</w:t>
      </w:r>
      <w:r>
        <w:rPr>
          <w:rFonts w:hint="eastAsia"/>
        </w:rPr>
        <w:t>)</w:t>
      </w:r>
      <w:bookmarkEnd w:id="190"/>
    </w:p>
    <w:tbl>
      <w:tblPr>
        <w:tblW w:w="13008" w:type="dxa"/>
        <w:tblLayout w:type="fixed"/>
        <w:tblLook w:val="04A0" w:firstRow="1" w:lastRow="0" w:firstColumn="1" w:lastColumn="0" w:noHBand="0" w:noVBand="1"/>
      </w:tblPr>
      <w:tblGrid>
        <w:gridCol w:w="1101"/>
        <w:gridCol w:w="11907"/>
      </w:tblGrid>
      <w:tr w:rsidR="000F7DBE">
        <w:tc>
          <w:tcPr>
            <w:tcW w:w="1101" w:type="dxa"/>
          </w:tcPr>
          <w:p w:rsidR="000F7DBE" w:rsidRDefault="00DC7D07">
            <w:pPr>
              <w:rPr>
                <w:b/>
              </w:rPr>
            </w:pPr>
            <w:r>
              <w:rPr>
                <w:rFonts w:hint="eastAsia"/>
                <w:b/>
              </w:rPr>
              <w:t>【描述】</w:t>
            </w:r>
          </w:p>
        </w:tc>
        <w:tc>
          <w:tcPr>
            <w:tcW w:w="11907" w:type="dxa"/>
            <w:vAlign w:val="center"/>
          </w:tcPr>
          <w:p w:rsidR="000F7DBE" w:rsidRDefault="00DC7D07">
            <w:pPr>
              <w:rPr>
                <w:rFonts w:ascii="宋体" w:hAnsi="宋体" w:cs="宋体"/>
                <w:sz w:val="22"/>
                <w:szCs w:val="22"/>
              </w:rPr>
            </w:pPr>
            <w:r>
              <w:rPr>
                <w:rFonts w:hint="eastAsia"/>
                <w:sz w:val="22"/>
                <w:szCs w:val="22"/>
              </w:rPr>
              <w:t>本数据子类规定了项目的基本数据项，</w:t>
            </w:r>
            <w:r>
              <w:rPr>
                <w:rFonts w:hint="eastAsia"/>
              </w:rPr>
              <w:t>见下表</w:t>
            </w:r>
            <w:r>
              <w:rPr>
                <w:rFonts w:hint="eastAsia"/>
              </w:rPr>
              <w:t>134</w:t>
            </w:r>
            <w:r>
              <w:rPr>
                <w:rFonts w:hint="eastAsia"/>
                <w:sz w:val="22"/>
                <w:szCs w:val="22"/>
              </w:rPr>
              <w:t>。“会计年度”——是以年度为单位进行会计核算的时间区间，是反映学校财务状况、核算成果的时间界限。通常情况下，一个学校的业务活动，总是连续不断进行的，如果等到单位的经营和业务活动全部结束后才核算财务状况和成果，既不利于单位外部利益关系方了解单位的运行情况，也不能满足学校自身管理的需要。因此，会计上就将连续不断的运行过程人为地划分为若干相等的时段，分段进行结算，分段编制财务会计报告，分段反映单位的财务状况和经营成果。这种分段进行会计核算的时间区间，会计上称为会计期间。以一年为一个会计期间称为会计年度。比如用</w:t>
            </w:r>
            <w:r>
              <w:rPr>
                <w:rFonts w:hint="eastAsia"/>
                <w:sz w:val="22"/>
                <w:szCs w:val="22"/>
              </w:rPr>
              <w:t xml:space="preserve"> 2007</w:t>
            </w:r>
            <w:r>
              <w:rPr>
                <w:rFonts w:hint="eastAsia"/>
                <w:sz w:val="22"/>
                <w:szCs w:val="22"/>
              </w:rPr>
              <w:t>代表从</w:t>
            </w:r>
            <w:r>
              <w:rPr>
                <w:rFonts w:hint="eastAsia"/>
                <w:sz w:val="22"/>
                <w:szCs w:val="22"/>
              </w:rPr>
              <w:t xml:space="preserve"> 2007</w:t>
            </w:r>
            <w:r>
              <w:rPr>
                <w:rFonts w:hint="eastAsia"/>
                <w:sz w:val="22"/>
                <w:szCs w:val="22"/>
              </w:rPr>
              <w:t>年</w:t>
            </w:r>
            <w:r>
              <w:rPr>
                <w:rFonts w:hint="eastAsia"/>
                <w:sz w:val="22"/>
                <w:szCs w:val="22"/>
              </w:rPr>
              <w:t xml:space="preserve"> 1 </w:t>
            </w:r>
            <w:r>
              <w:rPr>
                <w:rFonts w:hint="eastAsia"/>
                <w:sz w:val="22"/>
                <w:szCs w:val="22"/>
              </w:rPr>
              <w:t>月</w:t>
            </w:r>
            <w:r>
              <w:rPr>
                <w:rFonts w:hint="eastAsia"/>
                <w:sz w:val="22"/>
                <w:szCs w:val="22"/>
              </w:rPr>
              <w:t xml:space="preserve">1 </w:t>
            </w:r>
            <w:r>
              <w:rPr>
                <w:rFonts w:hint="eastAsia"/>
                <w:sz w:val="22"/>
                <w:szCs w:val="22"/>
              </w:rPr>
              <w:t>日到</w:t>
            </w:r>
            <w:r>
              <w:rPr>
                <w:rFonts w:hint="eastAsia"/>
                <w:sz w:val="22"/>
                <w:szCs w:val="22"/>
              </w:rPr>
              <w:t xml:space="preserve"> 2007 </w:t>
            </w:r>
            <w:r>
              <w:rPr>
                <w:rFonts w:hint="eastAsia"/>
                <w:sz w:val="22"/>
                <w:szCs w:val="22"/>
              </w:rPr>
              <w:t>年</w:t>
            </w:r>
            <w:r>
              <w:rPr>
                <w:rFonts w:hint="eastAsia"/>
                <w:sz w:val="22"/>
                <w:szCs w:val="22"/>
              </w:rPr>
              <w:t xml:space="preserve"> 12 </w:t>
            </w:r>
            <w:r>
              <w:rPr>
                <w:rFonts w:hint="eastAsia"/>
                <w:sz w:val="22"/>
                <w:szCs w:val="22"/>
              </w:rPr>
              <w:t>月</w:t>
            </w:r>
            <w:r>
              <w:rPr>
                <w:rFonts w:hint="eastAsia"/>
                <w:sz w:val="22"/>
                <w:szCs w:val="22"/>
              </w:rPr>
              <w:t xml:space="preserve">31 </w:t>
            </w:r>
            <w:r>
              <w:rPr>
                <w:rFonts w:hint="eastAsia"/>
                <w:sz w:val="22"/>
                <w:szCs w:val="22"/>
              </w:rPr>
              <w:t>日的会计核算的时间区间。</w:t>
            </w:r>
          </w:p>
        </w:tc>
      </w:tr>
      <w:tr w:rsidR="000F7DBE">
        <w:tc>
          <w:tcPr>
            <w:tcW w:w="1101" w:type="dxa"/>
          </w:tcPr>
          <w:p w:rsidR="000F7DBE" w:rsidRDefault="00DC7D07">
            <w:pPr>
              <w:rPr>
                <w:b/>
              </w:rPr>
            </w:pPr>
            <w:r>
              <w:rPr>
                <w:rFonts w:hint="eastAsia"/>
                <w:b/>
              </w:rPr>
              <w:t>【关联】</w:t>
            </w:r>
          </w:p>
        </w:tc>
        <w:tc>
          <w:tcPr>
            <w:tcW w:w="11907" w:type="dxa"/>
            <w:vAlign w:val="center"/>
          </w:tcPr>
          <w:p w:rsidR="000F7DBE" w:rsidRDefault="00DC7D07">
            <w:pPr>
              <w:rPr>
                <w:rFonts w:ascii="宋体" w:hAnsi="宋体" w:cs="宋体"/>
                <w:sz w:val="22"/>
                <w:szCs w:val="22"/>
              </w:rPr>
            </w:pPr>
            <w:r>
              <w:rPr>
                <w:rFonts w:hint="eastAsia"/>
                <w:sz w:val="22"/>
                <w:szCs w:val="22"/>
              </w:rPr>
              <w:t>本数据子类与凭证编号、项目经费来源、项目余额等数据子类、财务管理数据类有关联。如是科研项目，则本数据子类与</w:t>
            </w:r>
            <w:r>
              <w:rPr>
                <w:rFonts w:hint="eastAsia"/>
                <w:sz w:val="22"/>
                <w:szCs w:val="22"/>
              </w:rPr>
              <w:t xml:space="preserve"> GXKY </w:t>
            </w:r>
            <w:r>
              <w:rPr>
                <w:rFonts w:hint="eastAsia"/>
                <w:sz w:val="22"/>
                <w:szCs w:val="22"/>
              </w:rPr>
              <w:t>科研管理数据子集有关联。部分数据项取用自</w:t>
            </w:r>
            <w:r>
              <w:rPr>
                <w:rFonts w:hint="eastAsia"/>
                <w:sz w:val="22"/>
                <w:szCs w:val="22"/>
              </w:rPr>
              <w:t xml:space="preserve"> JY/T 1002 </w:t>
            </w:r>
            <w:r>
              <w:rPr>
                <w:rFonts w:hint="eastAsia"/>
                <w:sz w:val="22"/>
                <w:szCs w:val="22"/>
              </w:rPr>
              <w:t>。</w:t>
            </w:r>
            <w:r>
              <w:rPr>
                <w:rFonts w:hint="eastAsia"/>
                <w:sz w:val="22"/>
                <w:szCs w:val="22"/>
              </w:rPr>
              <w:t xml:space="preserve">  </w:t>
            </w:r>
          </w:p>
        </w:tc>
      </w:tr>
    </w:tbl>
    <w:p w:rsidR="000F7DBE" w:rsidRDefault="00DC7D07">
      <w:pPr>
        <w:tabs>
          <w:tab w:val="left" w:pos="1005"/>
        </w:tabs>
      </w:pPr>
      <w:r>
        <w:rPr>
          <w:rFonts w:hint="eastAsia"/>
          <w:b/>
          <w:sz w:val="30"/>
          <w:szCs w:val="30"/>
        </w:rPr>
        <w:t>表</w:t>
      </w:r>
      <w:r>
        <w:rPr>
          <w:rFonts w:hint="eastAsia"/>
          <w:b/>
          <w:sz w:val="30"/>
          <w:szCs w:val="30"/>
        </w:rPr>
        <w:t>134</w:t>
      </w:r>
      <w:r>
        <w:rPr>
          <w:rFonts w:hint="eastAsia"/>
          <w:b/>
          <w:sz w:val="30"/>
          <w:szCs w:val="30"/>
        </w:rPr>
        <w:t>：</w:t>
      </w:r>
    </w:p>
    <w:tbl>
      <w:tblPr>
        <w:tblW w:w="13084" w:type="dxa"/>
        <w:tblInd w:w="83" w:type="dxa"/>
        <w:tblLayout w:type="fixed"/>
        <w:tblLook w:val="04A0" w:firstRow="1" w:lastRow="0" w:firstColumn="1" w:lastColumn="0" w:noHBand="0" w:noVBand="1"/>
      </w:tblPr>
      <w:tblGrid>
        <w:gridCol w:w="400"/>
        <w:gridCol w:w="1059"/>
        <w:gridCol w:w="1545"/>
        <w:gridCol w:w="435"/>
        <w:gridCol w:w="562"/>
        <w:gridCol w:w="435"/>
        <w:gridCol w:w="435"/>
        <w:gridCol w:w="435"/>
        <w:gridCol w:w="3101"/>
        <w:gridCol w:w="2409"/>
        <w:gridCol w:w="2268"/>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0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学校统一编写的项目序号</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KMBH</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参见科目编号规范</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KJND</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会计年度</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KYXMBH</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科研项目编号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SSBMH</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所属部门号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单位号，学校自编</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XMMC</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指财务部门提供的每个部门的项目名称，如是科研项目，则此名称应同 GXKY中的“项目名称”</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XMLBM</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GB/T 14946.1《科技项目类别代码》</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学校自编，可参考并扩充 GXKY010118</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WCRQ</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完成日期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ZXZTM</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执行状态码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XMZXZT《项目执行状态代码》</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XMFZRH</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项目负责人号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XMLXR</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项目联系人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项目联系人及其联系方法</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XMZC</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项目支出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该项目的支出额</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XMSR</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项目收入</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该项目的收入额</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YSJE</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预算金额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该项目的预算金额</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YE</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余额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该项目的余额</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XMZY</w:t>
            </w:r>
          </w:p>
        </w:tc>
        <w:tc>
          <w:tcPr>
            <w:tcW w:w="15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项目摘要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该项目的摘要</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191" w:name="_Toc309122816"/>
      <w:r>
        <w:rPr>
          <w:rFonts w:hint="eastAsia"/>
        </w:rPr>
        <w:t>3.6.3.2 GXCW0302 项目经费来源子类(</w:t>
      </w:r>
      <w:r>
        <w:t>LY_XXBZ_GXCW_XMJFLYZL</w:t>
      </w:r>
      <w:r>
        <w:rPr>
          <w:rFonts w:hint="eastAsia"/>
        </w:rPr>
        <w:t>)</w:t>
      </w:r>
      <w:bookmarkEnd w:id="191"/>
    </w:p>
    <w:tbl>
      <w:tblPr>
        <w:tblW w:w="8522" w:type="dxa"/>
        <w:tblLayout w:type="fixed"/>
        <w:tblLook w:val="04A0" w:firstRow="1" w:lastRow="0" w:firstColumn="1" w:lastColumn="0" w:noHBand="0" w:noVBand="1"/>
      </w:tblPr>
      <w:tblGrid>
        <w:gridCol w:w="1101"/>
        <w:gridCol w:w="141"/>
        <w:gridCol w:w="7280"/>
      </w:tblGrid>
      <w:tr w:rsidR="000F7DBE">
        <w:tc>
          <w:tcPr>
            <w:tcW w:w="1242" w:type="dxa"/>
            <w:gridSpan w:val="2"/>
          </w:tcPr>
          <w:p w:rsidR="000F7DBE" w:rsidRDefault="00DC7D07">
            <w:pPr>
              <w:rPr>
                <w:b/>
              </w:rPr>
            </w:pPr>
            <w:r>
              <w:rPr>
                <w:rFonts w:hint="eastAsia"/>
                <w:b/>
              </w:rPr>
              <w:t>【描述】</w:t>
            </w:r>
          </w:p>
        </w:tc>
        <w:tc>
          <w:tcPr>
            <w:tcW w:w="7280" w:type="dxa"/>
            <w:vAlign w:val="center"/>
          </w:tcPr>
          <w:p w:rsidR="000F7DBE" w:rsidRDefault="00DC7D07">
            <w:pPr>
              <w:rPr>
                <w:rFonts w:ascii="宋体" w:hAnsi="宋体" w:cs="宋体"/>
                <w:sz w:val="22"/>
                <w:szCs w:val="22"/>
              </w:rPr>
            </w:pPr>
            <w:r>
              <w:rPr>
                <w:rFonts w:hint="eastAsia"/>
                <w:sz w:val="22"/>
                <w:szCs w:val="22"/>
              </w:rPr>
              <w:t>本数据子类规定了项目经费的总体情况的基本数据项，</w:t>
            </w:r>
            <w:r>
              <w:rPr>
                <w:rFonts w:hint="eastAsia"/>
              </w:rPr>
              <w:t>见下表</w:t>
            </w:r>
            <w:r>
              <w:rPr>
                <w:rFonts w:hint="eastAsia"/>
              </w:rPr>
              <w:t>135</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gridSpan w:val="2"/>
            <w:vAlign w:val="center"/>
          </w:tcPr>
          <w:p w:rsidR="000F7DBE" w:rsidRDefault="00DC7D07">
            <w:pPr>
              <w:rPr>
                <w:rFonts w:ascii="宋体" w:hAnsi="宋体" w:cs="宋体"/>
                <w:sz w:val="22"/>
                <w:szCs w:val="22"/>
              </w:rPr>
            </w:pPr>
            <w:r>
              <w:rPr>
                <w:rFonts w:hint="eastAsia"/>
                <w:sz w:val="22"/>
                <w:szCs w:val="22"/>
              </w:rPr>
              <w:t>本数据子类与凭证编号、项目基本数据和项目余额等数据子类有关联。</w:t>
            </w:r>
          </w:p>
        </w:tc>
      </w:tr>
    </w:tbl>
    <w:p w:rsidR="000F7DBE" w:rsidRDefault="00DC7D07">
      <w:pPr>
        <w:tabs>
          <w:tab w:val="left" w:pos="1005"/>
        </w:tabs>
      </w:pPr>
      <w:r>
        <w:rPr>
          <w:rFonts w:hint="eastAsia"/>
          <w:b/>
          <w:sz w:val="30"/>
          <w:szCs w:val="30"/>
        </w:rPr>
        <w:t>表</w:t>
      </w:r>
      <w:r>
        <w:rPr>
          <w:rFonts w:hint="eastAsia"/>
          <w:b/>
          <w:sz w:val="30"/>
          <w:szCs w:val="30"/>
        </w:rPr>
        <w:t>135</w:t>
      </w:r>
      <w:r>
        <w:rPr>
          <w:rFonts w:hint="eastAsia"/>
          <w:b/>
          <w:sz w:val="30"/>
          <w:szCs w:val="30"/>
        </w:rPr>
        <w:t>：</w:t>
      </w:r>
    </w:p>
    <w:tbl>
      <w:tblPr>
        <w:tblW w:w="13084" w:type="dxa"/>
        <w:tblInd w:w="83" w:type="dxa"/>
        <w:tblLayout w:type="fixed"/>
        <w:tblLook w:val="04A0" w:firstRow="1" w:lastRow="0" w:firstColumn="1" w:lastColumn="0" w:noHBand="0" w:noVBand="1"/>
      </w:tblPr>
      <w:tblGrid>
        <w:gridCol w:w="400"/>
        <w:gridCol w:w="936"/>
        <w:gridCol w:w="1699"/>
        <w:gridCol w:w="435"/>
        <w:gridCol w:w="564"/>
        <w:gridCol w:w="435"/>
        <w:gridCol w:w="435"/>
        <w:gridCol w:w="435"/>
        <w:gridCol w:w="3401"/>
        <w:gridCol w:w="2218"/>
        <w:gridCol w:w="212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9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9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1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9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PZBH</w:t>
            </w:r>
          </w:p>
        </w:tc>
        <w:tc>
          <w:tcPr>
            <w:tcW w:w="16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凭证编号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9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KYXMBH</w:t>
            </w:r>
          </w:p>
        </w:tc>
        <w:tc>
          <w:tcPr>
            <w:tcW w:w="16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科研项目编号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9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JHJFZE</w:t>
            </w:r>
          </w:p>
        </w:tc>
        <w:tc>
          <w:tcPr>
            <w:tcW w:w="16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计划经费总额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9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XMJFLYM</w:t>
            </w:r>
          </w:p>
        </w:tc>
        <w:tc>
          <w:tcPr>
            <w:tcW w:w="16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项目经费来源码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XMJFLY项目经费来源代码</w:t>
            </w:r>
          </w:p>
        </w:tc>
        <w:tc>
          <w:tcPr>
            <w:tcW w:w="22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9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BRRQ</w:t>
            </w:r>
          </w:p>
        </w:tc>
        <w:tc>
          <w:tcPr>
            <w:tcW w:w="16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拨入日期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9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BKS</w:t>
            </w:r>
          </w:p>
        </w:tc>
        <w:tc>
          <w:tcPr>
            <w:tcW w:w="16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拨款数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9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JFLB</w:t>
            </w:r>
          </w:p>
        </w:tc>
        <w:tc>
          <w:tcPr>
            <w:tcW w:w="16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经费类别</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重点实验室经费、工程研究中心经费</w:t>
            </w:r>
          </w:p>
        </w:tc>
        <w:tc>
          <w:tcPr>
            <w:tcW w:w="22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192" w:name="_Toc309122817"/>
      <w:r>
        <w:rPr>
          <w:rFonts w:hint="eastAsia"/>
        </w:rPr>
        <w:t>3.6.3.3 GXCW0303 项目余额子类(</w:t>
      </w:r>
      <w:r>
        <w:t>LY_XXBZ_GXCW_XMYEZL</w:t>
      </w:r>
      <w:r>
        <w:rPr>
          <w:rFonts w:hint="eastAsia"/>
        </w:rPr>
        <w:t>)</w:t>
      </w:r>
      <w:bookmarkEnd w:id="192"/>
    </w:p>
    <w:tbl>
      <w:tblPr>
        <w:tblW w:w="12866" w:type="dxa"/>
        <w:tblLayout w:type="fixed"/>
        <w:tblLook w:val="04A0" w:firstRow="1" w:lastRow="0" w:firstColumn="1" w:lastColumn="0" w:noHBand="0" w:noVBand="1"/>
      </w:tblPr>
      <w:tblGrid>
        <w:gridCol w:w="1101"/>
        <w:gridCol w:w="11765"/>
      </w:tblGrid>
      <w:tr w:rsidR="000F7DBE">
        <w:tc>
          <w:tcPr>
            <w:tcW w:w="1101" w:type="dxa"/>
          </w:tcPr>
          <w:p w:rsidR="000F7DBE" w:rsidRDefault="00DC7D07">
            <w:pPr>
              <w:rPr>
                <w:b/>
              </w:rPr>
            </w:pPr>
            <w:r>
              <w:rPr>
                <w:rFonts w:hint="eastAsia"/>
                <w:b/>
              </w:rPr>
              <w:t>【描述】</w:t>
            </w:r>
          </w:p>
        </w:tc>
        <w:tc>
          <w:tcPr>
            <w:tcW w:w="11765" w:type="dxa"/>
            <w:vAlign w:val="center"/>
          </w:tcPr>
          <w:p w:rsidR="000F7DBE" w:rsidRDefault="00DC7D07">
            <w:pPr>
              <w:rPr>
                <w:rFonts w:ascii="宋体" w:hAnsi="宋体" w:cs="宋体"/>
                <w:sz w:val="22"/>
                <w:szCs w:val="22"/>
              </w:rPr>
            </w:pPr>
            <w:r>
              <w:rPr>
                <w:rFonts w:hint="eastAsia"/>
                <w:sz w:val="22"/>
                <w:szCs w:val="22"/>
              </w:rPr>
              <w:t>本数据子类规定了各个项目发生和累计余额的相关数据项，</w:t>
            </w:r>
            <w:r>
              <w:rPr>
                <w:rFonts w:hint="eastAsia"/>
              </w:rPr>
              <w:t>见下表</w:t>
            </w:r>
            <w:r>
              <w:rPr>
                <w:rFonts w:hint="eastAsia"/>
              </w:rPr>
              <w:t>136</w:t>
            </w:r>
            <w:r>
              <w:rPr>
                <w:rFonts w:hint="eastAsia"/>
                <w:sz w:val="22"/>
                <w:szCs w:val="22"/>
              </w:rPr>
              <w:t xml:space="preserve">  </w:t>
            </w:r>
            <w:r>
              <w:rPr>
                <w:rFonts w:hint="eastAsia"/>
                <w:sz w:val="22"/>
                <w:szCs w:val="22"/>
              </w:rPr>
              <w:t>。“借方”和“贷方”——不同的科目所代表的意义不同，对于资产类科目：贷方是支出，借方是收入；对于别的的科目：贷方是收入，借方是支出。</w:t>
            </w:r>
          </w:p>
        </w:tc>
      </w:tr>
      <w:tr w:rsidR="000F7DBE">
        <w:tc>
          <w:tcPr>
            <w:tcW w:w="1101" w:type="dxa"/>
          </w:tcPr>
          <w:p w:rsidR="000F7DBE" w:rsidRDefault="00DC7D07">
            <w:pPr>
              <w:rPr>
                <w:b/>
              </w:rPr>
            </w:pPr>
            <w:r>
              <w:rPr>
                <w:rFonts w:hint="eastAsia"/>
                <w:b/>
              </w:rPr>
              <w:t>【关联】</w:t>
            </w:r>
          </w:p>
        </w:tc>
        <w:tc>
          <w:tcPr>
            <w:tcW w:w="11765" w:type="dxa"/>
            <w:vAlign w:val="center"/>
          </w:tcPr>
          <w:p w:rsidR="000F7DBE" w:rsidRDefault="00DC7D07">
            <w:pPr>
              <w:rPr>
                <w:rFonts w:ascii="宋体" w:hAnsi="宋体" w:cs="宋体"/>
                <w:sz w:val="22"/>
                <w:szCs w:val="22"/>
              </w:rPr>
            </w:pPr>
            <w:r>
              <w:rPr>
                <w:rFonts w:hint="eastAsia"/>
                <w:sz w:val="22"/>
                <w:szCs w:val="22"/>
              </w:rPr>
              <w:t>本数据子类与凭证编号、项目基本数据和项目经费来源数据子类有关联。</w:t>
            </w:r>
          </w:p>
        </w:tc>
      </w:tr>
    </w:tbl>
    <w:p w:rsidR="000F7DBE" w:rsidRDefault="00DC7D07">
      <w:pPr>
        <w:tabs>
          <w:tab w:val="left" w:pos="1005"/>
        </w:tabs>
      </w:pPr>
      <w:r>
        <w:rPr>
          <w:rFonts w:hint="eastAsia"/>
          <w:b/>
          <w:sz w:val="30"/>
          <w:szCs w:val="30"/>
        </w:rPr>
        <w:t>表</w:t>
      </w:r>
      <w:r>
        <w:rPr>
          <w:rFonts w:hint="eastAsia"/>
          <w:b/>
          <w:sz w:val="30"/>
          <w:szCs w:val="30"/>
        </w:rPr>
        <w:t>136</w:t>
      </w:r>
      <w:r>
        <w:rPr>
          <w:rFonts w:hint="eastAsia"/>
          <w:b/>
          <w:sz w:val="30"/>
          <w:szCs w:val="30"/>
        </w:rPr>
        <w:t>：</w:t>
      </w:r>
    </w:p>
    <w:tbl>
      <w:tblPr>
        <w:tblW w:w="13084" w:type="dxa"/>
        <w:tblInd w:w="83" w:type="dxa"/>
        <w:tblLayout w:type="fixed"/>
        <w:tblLook w:val="04A0" w:firstRow="1" w:lastRow="0" w:firstColumn="1" w:lastColumn="0" w:noHBand="0" w:noVBand="1"/>
      </w:tblPr>
      <w:tblGrid>
        <w:gridCol w:w="401"/>
        <w:gridCol w:w="1116"/>
        <w:gridCol w:w="1560"/>
        <w:gridCol w:w="435"/>
        <w:gridCol w:w="564"/>
        <w:gridCol w:w="435"/>
        <w:gridCol w:w="435"/>
        <w:gridCol w:w="435"/>
        <w:gridCol w:w="3346"/>
        <w:gridCol w:w="2089"/>
        <w:gridCol w:w="2268"/>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0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XMBH</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XMRZNY</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项目入账年月</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XMNCYE</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项目年初余额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XMDYJFFSJE</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项目当月借方发生金额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XMDYDFFSJE</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项目当月贷方发生金额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XMQNJFLJJE</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项目全年借方累计金额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XMQNDFLJJE</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项目全年贷方累计金额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XMQMYE</w:t>
            </w:r>
          </w:p>
        </w:tc>
        <w:tc>
          <w:tcPr>
            <w:tcW w:w="15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项目期末余额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3"/>
      </w:pPr>
      <w:r>
        <w:rPr>
          <w:rFonts w:hint="eastAsia"/>
        </w:rPr>
        <w:t>3.6.4 GXCW03 来往账目数据类</w:t>
      </w:r>
    </w:p>
    <w:p w:rsidR="000F7DBE" w:rsidRDefault="00DC7D07">
      <w:pPr>
        <w:pStyle w:val="4"/>
      </w:pPr>
      <w:bookmarkStart w:id="193" w:name="_Toc309122819"/>
      <w:r>
        <w:rPr>
          <w:rFonts w:hint="eastAsia"/>
        </w:rPr>
        <w:t>3.6.4.1 GXCW0401 暂存款子类(</w:t>
      </w:r>
      <w:r>
        <w:t>LY_XXBZ_GXCW_ZCKZL</w:t>
      </w:r>
      <w:r>
        <w:rPr>
          <w:rFonts w:hint="eastAsia"/>
        </w:rPr>
        <w:t>)</w:t>
      </w:r>
      <w:bookmarkEnd w:id="193"/>
      <w:r>
        <w:rPr>
          <w:rFonts w:hint="eastAsia"/>
        </w:rPr>
        <w:t xml:space="preserve"> </w:t>
      </w:r>
    </w:p>
    <w:tbl>
      <w:tblPr>
        <w:tblW w:w="14174" w:type="dxa"/>
        <w:tblLayout w:type="fixed"/>
        <w:tblLook w:val="04A0" w:firstRow="1" w:lastRow="0" w:firstColumn="1" w:lastColumn="0" w:noHBand="0" w:noVBand="1"/>
      </w:tblPr>
      <w:tblGrid>
        <w:gridCol w:w="1831"/>
        <w:gridCol w:w="12343"/>
      </w:tblGrid>
      <w:tr w:rsidR="000F7DBE">
        <w:tc>
          <w:tcPr>
            <w:tcW w:w="1831" w:type="dxa"/>
          </w:tcPr>
          <w:p w:rsidR="000F7DBE" w:rsidRDefault="00DC7D07">
            <w:pPr>
              <w:rPr>
                <w:b/>
              </w:rPr>
            </w:pPr>
            <w:r>
              <w:rPr>
                <w:rFonts w:hint="eastAsia"/>
                <w:b/>
              </w:rPr>
              <w:t>【描述】</w:t>
            </w:r>
            <w:r>
              <w:rPr>
                <w:rFonts w:hint="eastAsia"/>
                <w:b/>
              </w:rPr>
              <w:t xml:space="preserve">  </w:t>
            </w:r>
          </w:p>
        </w:tc>
        <w:tc>
          <w:tcPr>
            <w:tcW w:w="12343" w:type="dxa"/>
            <w:vAlign w:val="center"/>
          </w:tcPr>
          <w:p w:rsidR="000F7DBE" w:rsidRDefault="00DC7D07">
            <w:pPr>
              <w:rPr>
                <w:rFonts w:ascii="宋体" w:hAnsi="宋体" w:cs="宋体"/>
                <w:sz w:val="22"/>
                <w:szCs w:val="22"/>
              </w:rPr>
            </w:pPr>
            <w:r>
              <w:rPr>
                <w:rFonts w:hint="eastAsia"/>
                <w:sz w:val="22"/>
                <w:szCs w:val="22"/>
              </w:rPr>
              <w:t>本数据子类规定了暂存款变动情况的基本数据项，见表</w:t>
            </w:r>
            <w:r>
              <w:rPr>
                <w:rFonts w:hint="eastAsia"/>
              </w:rPr>
              <w:t>见下表</w:t>
            </w:r>
            <w:r>
              <w:rPr>
                <w:rFonts w:hint="eastAsia"/>
              </w:rPr>
              <w:t>137</w:t>
            </w:r>
            <w:r>
              <w:rPr>
                <w:rFonts w:hint="eastAsia"/>
                <w:sz w:val="22"/>
                <w:szCs w:val="22"/>
              </w:rPr>
              <w:t>。“暂存”和“暂借”——“暂存”和“暂借”分属于不同的科目，暂存属于负债类科目，代表人存在这里的款项；暂借属于资产类科目，代表别人借给的款项。</w:t>
            </w:r>
          </w:p>
        </w:tc>
      </w:tr>
      <w:tr w:rsidR="000F7DBE">
        <w:tc>
          <w:tcPr>
            <w:tcW w:w="1831" w:type="dxa"/>
          </w:tcPr>
          <w:p w:rsidR="000F7DBE" w:rsidRDefault="00DC7D07">
            <w:pPr>
              <w:rPr>
                <w:b/>
              </w:rPr>
            </w:pPr>
            <w:r>
              <w:rPr>
                <w:rFonts w:hint="eastAsia"/>
                <w:b/>
              </w:rPr>
              <w:t>【关联】</w:t>
            </w:r>
          </w:p>
        </w:tc>
        <w:tc>
          <w:tcPr>
            <w:tcW w:w="12343" w:type="dxa"/>
            <w:vAlign w:val="center"/>
          </w:tcPr>
          <w:p w:rsidR="000F7DBE" w:rsidRDefault="00DC7D07">
            <w:pPr>
              <w:rPr>
                <w:rFonts w:ascii="宋体" w:hAnsi="宋体" w:cs="宋体"/>
                <w:sz w:val="22"/>
                <w:szCs w:val="22"/>
              </w:rPr>
            </w:pPr>
            <w:r>
              <w:rPr>
                <w:rFonts w:hint="eastAsia"/>
                <w:sz w:val="22"/>
                <w:szCs w:val="22"/>
              </w:rPr>
              <w:t>本数据子类与凭证数据子类、人事管理数据子集有关联。</w:t>
            </w:r>
          </w:p>
        </w:tc>
      </w:tr>
    </w:tbl>
    <w:p w:rsidR="000F7DBE" w:rsidRDefault="00DC7D07">
      <w:r>
        <w:rPr>
          <w:rFonts w:hint="eastAsia"/>
          <w:b/>
          <w:sz w:val="30"/>
          <w:szCs w:val="30"/>
        </w:rPr>
        <w:t>表</w:t>
      </w:r>
      <w:r>
        <w:rPr>
          <w:rFonts w:hint="eastAsia"/>
          <w:b/>
          <w:sz w:val="30"/>
          <w:szCs w:val="30"/>
        </w:rPr>
        <w:t>137</w:t>
      </w:r>
      <w:r>
        <w:rPr>
          <w:rFonts w:hint="eastAsia"/>
          <w:b/>
          <w:sz w:val="30"/>
          <w:szCs w:val="30"/>
        </w:rPr>
        <w:t>：</w:t>
      </w:r>
    </w:p>
    <w:tbl>
      <w:tblPr>
        <w:tblW w:w="13302" w:type="dxa"/>
        <w:tblLayout w:type="fixed"/>
        <w:tblLook w:val="04A0" w:firstRow="1" w:lastRow="0" w:firstColumn="1" w:lastColumn="0" w:noHBand="0" w:noVBand="1"/>
      </w:tblPr>
      <w:tblGrid>
        <w:gridCol w:w="52"/>
        <w:gridCol w:w="231"/>
        <w:gridCol w:w="399"/>
        <w:gridCol w:w="1306"/>
        <w:gridCol w:w="1377"/>
        <w:gridCol w:w="653"/>
        <w:gridCol w:w="911"/>
        <w:gridCol w:w="653"/>
        <w:gridCol w:w="653"/>
        <w:gridCol w:w="653"/>
        <w:gridCol w:w="1512"/>
        <w:gridCol w:w="2693"/>
        <w:gridCol w:w="2209"/>
      </w:tblGrid>
      <w:tr w:rsidR="000F7DBE">
        <w:trPr>
          <w:gridBefore w:val="1"/>
          <w:wBefore w:w="52" w:type="dxa"/>
          <w:trHeight w:val="450"/>
        </w:trPr>
        <w:tc>
          <w:tcPr>
            <w:tcW w:w="630"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3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6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9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6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6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6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5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20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DKPZH</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到款凭证号</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财务部门提供的凭证号</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DKRQ</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到款日期</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DKLY</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到款理由</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DKJE</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到款金额</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LQRH</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领取人号</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FKJE</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付款金额</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FKRQ</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付款日期</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Before w:val="1"/>
          <w:wBefore w:w="52" w:type="dxa"/>
          <w:trHeight w:val="270"/>
        </w:trPr>
        <w:tc>
          <w:tcPr>
            <w:tcW w:w="630" w:type="dxa"/>
            <w:gridSpan w:val="2"/>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3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FKSM</w:t>
            </w:r>
          </w:p>
        </w:tc>
        <w:tc>
          <w:tcPr>
            <w:tcW w:w="13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付款说明</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9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5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gridAfter w:val="11"/>
          <w:wAfter w:w="13019" w:type="dxa"/>
        </w:trPr>
        <w:tc>
          <w:tcPr>
            <w:tcW w:w="283" w:type="dxa"/>
            <w:gridSpan w:val="2"/>
          </w:tcPr>
          <w:p w:rsidR="000F7DBE" w:rsidRDefault="000F7DBE">
            <w:pPr>
              <w:rPr>
                <w:rFonts w:ascii="宋体" w:hAnsi="宋体" w:cs="宋体"/>
                <w:sz w:val="22"/>
                <w:szCs w:val="22"/>
              </w:rPr>
            </w:pPr>
          </w:p>
        </w:tc>
      </w:tr>
    </w:tbl>
    <w:p w:rsidR="000F7DBE" w:rsidRDefault="00DC7D07">
      <w:pPr>
        <w:pStyle w:val="4"/>
      </w:pPr>
      <w:bookmarkStart w:id="194" w:name="_Toc308983772"/>
      <w:r>
        <w:rPr>
          <w:rFonts w:hint="eastAsia"/>
        </w:rPr>
        <w:t>3.6.4.2 GXCW0402 暂借款子类(</w:t>
      </w:r>
      <w:r>
        <w:t>LY_XXBZ_GXCW_ZJKZL</w:t>
      </w:r>
      <w:r>
        <w:rPr>
          <w:rFonts w:hint="eastAsia"/>
        </w:rPr>
        <w:t>)</w:t>
      </w:r>
      <w:bookmarkEnd w:id="194"/>
    </w:p>
    <w:tbl>
      <w:tblPr>
        <w:tblW w:w="6894" w:type="dxa"/>
        <w:tblLayout w:type="fixed"/>
        <w:tblLook w:val="04A0" w:firstRow="1" w:lastRow="0" w:firstColumn="1" w:lastColumn="0" w:noHBand="0" w:noVBand="1"/>
      </w:tblPr>
      <w:tblGrid>
        <w:gridCol w:w="1060"/>
        <w:gridCol w:w="5834"/>
      </w:tblGrid>
      <w:tr w:rsidR="000F7DBE">
        <w:trPr>
          <w:trHeight w:val="624"/>
        </w:trPr>
        <w:tc>
          <w:tcPr>
            <w:tcW w:w="1060" w:type="dxa"/>
          </w:tcPr>
          <w:p w:rsidR="000F7DBE" w:rsidRDefault="00DC7D07">
            <w:pPr>
              <w:rPr>
                <w:b/>
              </w:rPr>
            </w:pPr>
            <w:r>
              <w:rPr>
                <w:rFonts w:hint="eastAsia"/>
                <w:b/>
              </w:rPr>
              <w:t>【描述】</w:t>
            </w:r>
          </w:p>
        </w:tc>
        <w:tc>
          <w:tcPr>
            <w:tcW w:w="5834" w:type="dxa"/>
            <w:vAlign w:val="center"/>
          </w:tcPr>
          <w:p w:rsidR="000F7DBE" w:rsidRDefault="00DC7D07">
            <w:pPr>
              <w:rPr>
                <w:rFonts w:ascii="宋体" w:hAnsi="宋体" w:cs="宋体"/>
                <w:sz w:val="22"/>
                <w:szCs w:val="22"/>
              </w:rPr>
            </w:pPr>
            <w:r>
              <w:rPr>
                <w:rFonts w:hint="eastAsia"/>
                <w:sz w:val="22"/>
                <w:szCs w:val="22"/>
              </w:rPr>
              <w:t>本数据子类规定了暂存款变动的基本数据项，</w:t>
            </w:r>
            <w:r>
              <w:rPr>
                <w:rFonts w:hint="eastAsia"/>
              </w:rPr>
              <w:t>见下表</w:t>
            </w:r>
            <w:r>
              <w:rPr>
                <w:rFonts w:hint="eastAsia"/>
              </w:rPr>
              <w:t>138</w:t>
            </w:r>
            <w:r>
              <w:rPr>
                <w:rFonts w:hint="eastAsia"/>
                <w:sz w:val="22"/>
                <w:szCs w:val="22"/>
              </w:rPr>
              <w:t>。</w:t>
            </w:r>
          </w:p>
        </w:tc>
      </w:tr>
      <w:tr w:rsidR="000F7DBE">
        <w:trPr>
          <w:trHeight w:val="624"/>
        </w:trPr>
        <w:tc>
          <w:tcPr>
            <w:tcW w:w="1060" w:type="dxa"/>
          </w:tcPr>
          <w:p w:rsidR="000F7DBE" w:rsidRDefault="00DC7D07">
            <w:pPr>
              <w:rPr>
                <w:b/>
              </w:rPr>
            </w:pPr>
            <w:r>
              <w:rPr>
                <w:rFonts w:hint="eastAsia"/>
                <w:b/>
              </w:rPr>
              <w:t>【关联】</w:t>
            </w:r>
          </w:p>
        </w:tc>
        <w:tc>
          <w:tcPr>
            <w:tcW w:w="5834" w:type="dxa"/>
            <w:vAlign w:val="center"/>
          </w:tcPr>
          <w:p w:rsidR="000F7DBE" w:rsidRDefault="00DC7D07">
            <w:pPr>
              <w:rPr>
                <w:rFonts w:ascii="宋体" w:hAnsi="宋体" w:cs="宋体"/>
                <w:sz w:val="22"/>
                <w:szCs w:val="22"/>
              </w:rPr>
            </w:pPr>
            <w:r>
              <w:rPr>
                <w:rFonts w:hint="eastAsia"/>
                <w:sz w:val="22"/>
                <w:szCs w:val="22"/>
              </w:rPr>
              <w:t>本数据子类与凭证数据子类、人事管理数据子集有关联。</w:t>
            </w:r>
          </w:p>
        </w:tc>
      </w:tr>
    </w:tbl>
    <w:p w:rsidR="000F7DBE" w:rsidRDefault="00DC7D07">
      <w:pPr>
        <w:tabs>
          <w:tab w:val="left" w:pos="1005"/>
        </w:tabs>
      </w:pPr>
      <w:r>
        <w:rPr>
          <w:rFonts w:hint="eastAsia"/>
          <w:b/>
          <w:sz w:val="30"/>
          <w:szCs w:val="30"/>
        </w:rPr>
        <w:t>表</w:t>
      </w:r>
      <w:r>
        <w:rPr>
          <w:rFonts w:hint="eastAsia"/>
          <w:b/>
          <w:sz w:val="30"/>
          <w:szCs w:val="30"/>
        </w:rPr>
        <w:t>138</w:t>
      </w:r>
      <w:r>
        <w:rPr>
          <w:rFonts w:hint="eastAsia"/>
          <w:b/>
          <w:sz w:val="30"/>
          <w:szCs w:val="30"/>
        </w:rPr>
        <w:t>：</w:t>
      </w:r>
    </w:p>
    <w:tbl>
      <w:tblPr>
        <w:tblW w:w="13084" w:type="dxa"/>
        <w:tblInd w:w="83" w:type="dxa"/>
        <w:tblLayout w:type="fixed"/>
        <w:tblLook w:val="04A0" w:firstRow="1" w:lastRow="0" w:firstColumn="1" w:lastColumn="0" w:noHBand="0" w:noVBand="1"/>
      </w:tblPr>
      <w:tblGrid>
        <w:gridCol w:w="401"/>
        <w:gridCol w:w="1063"/>
        <w:gridCol w:w="1559"/>
        <w:gridCol w:w="435"/>
        <w:gridCol w:w="564"/>
        <w:gridCol w:w="435"/>
        <w:gridCol w:w="435"/>
        <w:gridCol w:w="435"/>
        <w:gridCol w:w="3394"/>
        <w:gridCol w:w="1954"/>
        <w:gridCol w:w="2409"/>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9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5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40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JKPZH</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借款凭证号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财务部门提供的凭证号</w:t>
            </w:r>
          </w:p>
        </w:tc>
        <w:tc>
          <w:tcPr>
            <w:tcW w:w="24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JKRQ</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借款日期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该人借款的时间</w:t>
            </w:r>
          </w:p>
        </w:tc>
        <w:tc>
          <w:tcPr>
            <w:tcW w:w="24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JKLY</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借款理由</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JKJE</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借款金额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JKJSRH</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借款经办人工号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借款人/经办人的工号</w:t>
            </w:r>
          </w:p>
        </w:tc>
        <w:tc>
          <w:tcPr>
            <w:tcW w:w="24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SFHX</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是否核销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19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HXRQ</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核销日期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 w:rsidR="000F7DBE" w:rsidRDefault="00DC7D07">
      <w:pPr>
        <w:pStyle w:val="3"/>
      </w:pPr>
      <w:bookmarkStart w:id="195" w:name="_Toc309745551"/>
      <w:bookmarkStart w:id="196" w:name="_Toc349391580"/>
      <w:bookmarkStart w:id="197" w:name="_Toc309718030"/>
      <w:r>
        <w:rPr>
          <w:rFonts w:hint="eastAsia"/>
        </w:rPr>
        <w:t>3.6.5 GXCW05教职工个人收入数据类</w:t>
      </w:r>
    </w:p>
    <w:p w:rsidR="000F7DBE" w:rsidRDefault="00DC7D07">
      <w:pPr>
        <w:pStyle w:val="4"/>
      </w:pPr>
      <w:bookmarkStart w:id="198" w:name="_Toc309122822"/>
      <w:bookmarkEnd w:id="195"/>
      <w:bookmarkEnd w:id="196"/>
      <w:bookmarkEnd w:id="197"/>
      <w:r>
        <w:rPr>
          <w:rFonts w:hint="eastAsia"/>
        </w:rPr>
        <w:t>3.6.5.1 GXCW0501 工资明细子类(</w:t>
      </w:r>
      <w:r>
        <w:t>LY_XXBZ_GXCW_GZMXZL</w:t>
      </w:r>
      <w:r>
        <w:rPr>
          <w:rFonts w:hint="eastAsia"/>
        </w:rPr>
        <w:t>)</w:t>
      </w:r>
      <w:bookmarkEnd w:id="198"/>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vAlign w:val="center"/>
          </w:tcPr>
          <w:p w:rsidR="000F7DBE" w:rsidRDefault="00DC7D07">
            <w:pPr>
              <w:rPr>
                <w:rFonts w:ascii="宋体" w:hAnsi="宋体" w:cs="宋体"/>
                <w:sz w:val="22"/>
                <w:szCs w:val="22"/>
              </w:rPr>
            </w:pPr>
            <w:r>
              <w:rPr>
                <w:rFonts w:hint="eastAsia"/>
                <w:sz w:val="22"/>
                <w:szCs w:val="22"/>
              </w:rPr>
              <w:t>本数据子类规定了教职工收入、支出各项目的基本数据项，</w:t>
            </w:r>
            <w:r>
              <w:rPr>
                <w:rFonts w:hint="eastAsia"/>
              </w:rPr>
              <w:t>见下表</w:t>
            </w:r>
            <w:r>
              <w:rPr>
                <w:rFonts w:hint="eastAsia"/>
              </w:rPr>
              <w:t>139</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vAlign w:val="center"/>
          </w:tcPr>
          <w:p w:rsidR="000F7DBE" w:rsidRDefault="00DC7D07">
            <w:pPr>
              <w:rPr>
                <w:rFonts w:ascii="宋体" w:hAnsi="宋体" w:cs="宋体"/>
                <w:sz w:val="22"/>
                <w:szCs w:val="22"/>
              </w:rPr>
            </w:pPr>
            <w:r>
              <w:rPr>
                <w:rFonts w:hint="eastAsia"/>
                <w:sz w:val="22"/>
                <w:szCs w:val="22"/>
              </w:rPr>
              <w:t>本数据子类与教工管理数据子集工资结构子类有关联。</w:t>
            </w:r>
          </w:p>
        </w:tc>
      </w:tr>
    </w:tbl>
    <w:p w:rsidR="000F7DBE" w:rsidRDefault="00DC7D07">
      <w:pPr>
        <w:tabs>
          <w:tab w:val="left" w:pos="1005"/>
        </w:tabs>
      </w:pPr>
      <w:r>
        <w:rPr>
          <w:rFonts w:hint="eastAsia"/>
          <w:b/>
          <w:sz w:val="30"/>
          <w:szCs w:val="30"/>
        </w:rPr>
        <w:t>表</w:t>
      </w:r>
      <w:r>
        <w:rPr>
          <w:rFonts w:hint="eastAsia"/>
          <w:b/>
          <w:sz w:val="30"/>
          <w:szCs w:val="30"/>
        </w:rPr>
        <w:t>139</w:t>
      </w:r>
      <w:r>
        <w:rPr>
          <w:rFonts w:hint="eastAsia"/>
          <w:b/>
          <w:sz w:val="30"/>
          <w:szCs w:val="30"/>
        </w:rPr>
        <w:t>：</w:t>
      </w:r>
    </w:p>
    <w:tbl>
      <w:tblPr>
        <w:tblW w:w="13084" w:type="dxa"/>
        <w:tblInd w:w="83" w:type="dxa"/>
        <w:tblLayout w:type="fixed"/>
        <w:tblLook w:val="04A0" w:firstRow="1" w:lastRow="0" w:firstColumn="1" w:lastColumn="0" w:noHBand="0" w:noVBand="1"/>
      </w:tblPr>
      <w:tblGrid>
        <w:gridCol w:w="400"/>
        <w:gridCol w:w="1081"/>
        <w:gridCol w:w="1643"/>
        <w:gridCol w:w="438"/>
        <w:gridCol w:w="576"/>
        <w:gridCol w:w="438"/>
        <w:gridCol w:w="438"/>
        <w:gridCol w:w="438"/>
        <w:gridCol w:w="3595"/>
        <w:gridCol w:w="2489"/>
        <w:gridCol w:w="1548"/>
      </w:tblGrid>
      <w:tr w:rsidR="000F7DBE" w:rsidTr="00164532">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54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6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4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6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4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MXXMM</w:t>
            </w:r>
          </w:p>
        </w:tc>
        <w:tc>
          <w:tcPr>
            <w:tcW w:w="16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明细项目码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指教职工收入或支出的项目代码，学校自编</w:t>
            </w:r>
          </w:p>
        </w:tc>
        <w:tc>
          <w:tcPr>
            <w:tcW w:w="154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164532">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XMJE</w:t>
            </w:r>
          </w:p>
        </w:tc>
        <w:tc>
          <w:tcPr>
            <w:tcW w:w="16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项目金额</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指基本工资与职务工资等项目金额，单位：元</w:t>
            </w:r>
          </w:p>
        </w:tc>
        <w:tc>
          <w:tcPr>
            <w:tcW w:w="1548"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widowControl/>
        <w:jc w:val="left"/>
        <w:rPr>
          <w:rFonts w:ascii="宋体" w:hAnsi="宋体" w:cs="宋体"/>
          <w:kern w:val="0"/>
          <w:sz w:val="18"/>
          <w:szCs w:val="18"/>
        </w:rPr>
      </w:pPr>
    </w:p>
    <w:p w:rsidR="000F7DBE" w:rsidRDefault="00DC7D07">
      <w:pPr>
        <w:pStyle w:val="4"/>
      </w:pPr>
      <w:bookmarkStart w:id="199" w:name="_Toc309122823"/>
      <w:r>
        <w:rPr>
          <w:rFonts w:hint="eastAsia"/>
        </w:rPr>
        <w:t>3.6.5.2 GXCW0502 工资总额子类(</w:t>
      </w:r>
      <w:r>
        <w:t>LY_XXBZ_GXCW_GZZEZL</w:t>
      </w:r>
      <w:r>
        <w:rPr>
          <w:rFonts w:hint="eastAsia"/>
        </w:rPr>
        <w:t>)</w:t>
      </w:r>
      <w:bookmarkEnd w:id="199"/>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vAlign w:val="center"/>
          </w:tcPr>
          <w:p w:rsidR="000F7DBE" w:rsidRDefault="00DC7D07">
            <w:pPr>
              <w:rPr>
                <w:rFonts w:ascii="宋体" w:hAnsi="宋体" w:cs="宋体"/>
                <w:sz w:val="22"/>
                <w:szCs w:val="22"/>
              </w:rPr>
            </w:pPr>
            <w:r>
              <w:rPr>
                <w:rFonts w:hint="eastAsia"/>
                <w:sz w:val="22"/>
                <w:szCs w:val="22"/>
              </w:rPr>
              <w:t>本数据类规定了工资总额的基本数据项，</w:t>
            </w:r>
            <w:r>
              <w:rPr>
                <w:rFonts w:hint="eastAsia"/>
              </w:rPr>
              <w:t>见下表</w:t>
            </w:r>
            <w:r>
              <w:rPr>
                <w:rFonts w:hint="eastAsia"/>
              </w:rPr>
              <w:t>140</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vAlign w:val="center"/>
          </w:tcPr>
          <w:p w:rsidR="000F7DBE" w:rsidRDefault="00DC7D07">
            <w:pPr>
              <w:rPr>
                <w:rFonts w:ascii="宋体" w:hAnsi="宋体" w:cs="宋体"/>
                <w:sz w:val="22"/>
                <w:szCs w:val="22"/>
              </w:rPr>
            </w:pPr>
            <w:r>
              <w:rPr>
                <w:rFonts w:hint="eastAsia"/>
                <w:sz w:val="22"/>
                <w:szCs w:val="22"/>
              </w:rPr>
              <w:t>本数据子类与账务管理数据类有关联。</w:t>
            </w:r>
          </w:p>
        </w:tc>
      </w:tr>
    </w:tbl>
    <w:p w:rsidR="000F7DBE" w:rsidRDefault="00DC7D07">
      <w:pPr>
        <w:tabs>
          <w:tab w:val="left" w:pos="1005"/>
        </w:tabs>
      </w:pPr>
      <w:r>
        <w:rPr>
          <w:rFonts w:hint="eastAsia"/>
          <w:b/>
          <w:sz w:val="30"/>
          <w:szCs w:val="30"/>
        </w:rPr>
        <w:t>表</w:t>
      </w:r>
      <w:r>
        <w:rPr>
          <w:rFonts w:hint="eastAsia"/>
          <w:b/>
          <w:sz w:val="30"/>
          <w:szCs w:val="30"/>
        </w:rPr>
        <w:t>140</w:t>
      </w:r>
      <w:r>
        <w:rPr>
          <w:rFonts w:hint="eastAsia"/>
          <w:b/>
          <w:sz w:val="30"/>
          <w:szCs w:val="30"/>
        </w:rPr>
        <w:t>：</w:t>
      </w:r>
    </w:p>
    <w:tbl>
      <w:tblPr>
        <w:tblW w:w="13084" w:type="dxa"/>
        <w:tblInd w:w="83" w:type="dxa"/>
        <w:tblLayout w:type="fixed"/>
        <w:tblLook w:val="04A0" w:firstRow="1" w:lastRow="0" w:firstColumn="1" w:lastColumn="0" w:noHBand="0" w:noVBand="1"/>
      </w:tblPr>
      <w:tblGrid>
        <w:gridCol w:w="402"/>
        <w:gridCol w:w="1056"/>
        <w:gridCol w:w="1567"/>
        <w:gridCol w:w="435"/>
        <w:gridCol w:w="564"/>
        <w:gridCol w:w="435"/>
        <w:gridCol w:w="435"/>
        <w:gridCol w:w="435"/>
        <w:gridCol w:w="3364"/>
        <w:gridCol w:w="2407"/>
        <w:gridCol w:w="1984"/>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年份</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YFHJ</w:t>
            </w:r>
          </w:p>
        </w:tc>
        <w:tc>
          <w:tcPr>
            <w:tcW w:w="1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应发合计</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KKHJ</w:t>
            </w:r>
          </w:p>
        </w:tc>
        <w:tc>
          <w:tcPr>
            <w:tcW w:w="1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扣款合计</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SFHJ</w:t>
            </w:r>
          </w:p>
        </w:tc>
        <w:tc>
          <w:tcPr>
            <w:tcW w:w="1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实发合计</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FGZNY</w:t>
            </w:r>
          </w:p>
        </w:tc>
        <w:tc>
          <w:tcPr>
            <w:tcW w:w="1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发工资年月</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widowControl/>
        <w:jc w:val="left"/>
        <w:rPr>
          <w:rFonts w:ascii="宋体" w:hAnsi="宋体" w:cs="宋体"/>
          <w:kern w:val="0"/>
          <w:sz w:val="18"/>
          <w:szCs w:val="18"/>
        </w:rPr>
      </w:pPr>
    </w:p>
    <w:p w:rsidR="000F7DBE" w:rsidRDefault="00DC7D07">
      <w:pPr>
        <w:pStyle w:val="4"/>
      </w:pPr>
      <w:bookmarkStart w:id="200" w:name="_Toc309122824"/>
      <w:r>
        <w:rPr>
          <w:rFonts w:hint="eastAsia"/>
        </w:rPr>
        <w:t>3.6.5.3 GXCW0503 教职工劳务补贴子类(</w:t>
      </w:r>
      <w:r>
        <w:t>LY_XXBZ_GXCW_JZGLWBTZL</w:t>
      </w:r>
      <w:r>
        <w:rPr>
          <w:rFonts w:hint="eastAsia"/>
        </w:rPr>
        <w:t>)</w:t>
      </w:r>
      <w:bookmarkEnd w:id="200"/>
    </w:p>
    <w:tbl>
      <w:tblPr>
        <w:tblW w:w="8522" w:type="dxa"/>
        <w:tblLayout w:type="fixed"/>
        <w:tblLook w:val="04A0" w:firstRow="1" w:lastRow="0" w:firstColumn="1" w:lastColumn="0" w:noHBand="0" w:noVBand="1"/>
      </w:tblPr>
      <w:tblGrid>
        <w:gridCol w:w="1384"/>
        <w:gridCol w:w="7138"/>
      </w:tblGrid>
      <w:tr w:rsidR="000F7DBE">
        <w:tc>
          <w:tcPr>
            <w:tcW w:w="1384" w:type="dxa"/>
          </w:tcPr>
          <w:p w:rsidR="000F7DBE" w:rsidRDefault="00DC7D07">
            <w:pPr>
              <w:rPr>
                <w:b/>
              </w:rPr>
            </w:pPr>
            <w:r>
              <w:rPr>
                <w:rFonts w:hint="eastAsia"/>
                <w:b/>
              </w:rPr>
              <w:t>【描述】</w:t>
            </w:r>
          </w:p>
        </w:tc>
        <w:tc>
          <w:tcPr>
            <w:tcW w:w="7138" w:type="dxa"/>
            <w:vAlign w:val="center"/>
          </w:tcPr>
          <w:p w:rsidR="000F7DBE" w:rsidRDefault="00DC7D07">
            <w:pPr>
              <w:rPr>
                <w:rFonts w:ascii="宋体" w:hAnsi="宋体" w:cs="宋体"/>
                <w:sz w:val="22"/>
                <w:szCs w:val="22"/>
              </w:rPr>
            </w:pPr>
            <w:r>
              <w:rPr>
                <w:rFonts w:hint="eastAsia"/>
                <w:sz w:val="22"/>
                <w:szCs w:val="22"/>
              </w:rPr>
              <w:t>本数据子类规定了教职工劳务补贴的基本数据项，</w:t>
            </w:r>
            <w:r>
              <w:rPr>
                <w:rFonts w:hint="eastAsia"/>
              </w:rPr>
              <w:t>见下表</w:t>
            </w:r>
            <w:r>
              <w:rPr>
                <w:rFonts w:hint="eastAsia"/>
              </w:rPr>
              <w:t>141</w:t>
            </w:r>
            <w:r>
              <w:rPr>
                <w:rFonts w:hint="eastAsia"/>
                <w:sz w:val="22"/>
                <w:szCs w:val="22"/>
              </w:rPr>
              <w:t>。</w:t>
            </w:r>
          </w:p>
        </w:tc>
      </w:tr>
      <w:tr w:rsidR="000F7DBE">
        <w:tc>
          <w:tcPr>
            <w:tcW w:w="1384" w:type="dxa"/>
          </w:tcPr>
          <w:p w:rsidR="000F7DBE" w:rsidRDefault="00DC7D07">
            <w:pPr>
              <w:rPr>
                <w:b/>
              </w:rPr>
            </w:pPr>
            <w:r>
              <w:rPr>
                <w:rFonts w:hint="eastAsia"/>
                <w:b/>
              </w:rPr>
              <w:t>【关联】</w:t>
            </w:r>
          </w:p>
        </w:tc>
        <w:tc>
          <w:tcPr>
            <w:tcW w:w="7138" w:type="dxa"/>
            <w:vAlign w:val="center"/>
          </w:tcPr>
          <w:p w:rsidR="000F7DBE" w:rsidRDefault="00DC7D07">
            <w:pPr>
              <w:rPr>
                <w:rFonts w:ascii="宋体" w:hAnsi="宋体" w:cs="宋体"/>
                <w:sz w:val="22"/>
                <w:szCs w:val="22"/>
              </w:rPr>
            </w:pPr>
            <w:r>
              <w:rPr>
                <w:rFonts w:hint="eastAsia"/>
                <w:sz w:val="22"/>
                <w:szCs w:val="22"/>
              </w:rPr>
              <w:t>本数据子类与工资明细子类、教工数据子集有关联。</w:t>
            </w:r>
          </w:p>
        </w:tc>
      </w:tr>
    </w:tbl>
    <w:p w:rsidR="000F7DBE" w:rsidRDefault="00DC7D07">
      <w:pPr>
        <w:tabs>
          <w:tab w:val="left" w:pos="1005"/>
        </w:tabs>
      </w:pPr>
      <w:r>
        <w:rPr>
          <w:rFonts w:hint="eastAsia"/>
          <w:b/>
          <w:sz w:val="30"/>
          <w:szCs w:val="30"/>
        </w:rPr>
        <w:t>表</w:t>
      </w:r>
      <w:r>
        <w:rPr>
          <w:rFonts w:hint="eastAsia"/>
          <w:b/>
          <w:sz w:val="30"/>
          <w:szCs w:val="30"/>
        </w:rPr>
        <w:t>141</w:t>
      </w:r>
      <w:r>
        <w:rPr>
          <w:rFonts w:hint="eastAsia"/>
          <w:b/>
          <w:sz w:val="30"/>
          <w:szCs w:val="30"/>
        </w:rPr>
        <w:t>：</w:t>
      </w:r>
    </w:p>
    <w:tbl>
      <w:tblPr>
        <w:tblW w:w="13083" w:type="dxa"/>
        <w:tblInd w:w="83" w:type="dxa"/>
        <w:tblLayout w:type="fixed"/>
        <w:tblLook w:val="04A0" w:firstRow="1" w:lastRow="0" w:firstColumn="1" w:lastColumn="0" w:noHBand="0" w:noVBand="1"/>
      </w:tblPr>
      <w:tblGrid>
        <w:gridCol w:w="401"/>
        <w:gridCol w:w="1060"/>
        <w:gridCol w:w="1563"/>
        <w:gridCol w:w="435"/>
        <w:gridCol w:w="564"/>
        <w:gridCol w:w="435"/>
        <w:gridCol w:w="435"/>
        <w:gridCol w:w="435"/>
        <w:gridCol w:w="2652"/>
        <w:gridCol w:w="3119"/>
        <w:gridCol w:w="1984"/>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6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年份</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BTFFRQ</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补贴发放日期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SRMC</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收入名称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表示财务部门自编的领取项目名称</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FFBMH</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发放部门号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BTSQJE</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补贴税前金额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BTSHJE</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补贴税后金额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BTSM</w:t>
            </w:r>
          </w:p>
        </w:tc>
        <w:tc>
          <w:tcPr>
            <w:tcW w:w="1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补贴说明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具体钱款分类和数目</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201" w:name="_Toc309122825"/>
      <w:r>
        <w:rPr>
          <w:rFonts w:hint="eastAsia"/>
        </w:rPr>
        <w:t>3.6.5.4 GXCW0504 税率登记子类(</w:t>
      </w:r>
      <w:r>
        <w:t>LY_XXBZ_GXCW_SLDJZL</w:t>
      </w:r>
      <w:r>
        <w:rPr>
          <w:rFonts w:hint="eastAsia"/>
        </w:rPr>
        <w:t>)</w:t>
      </w:r>
      <w:bookmarkEnd w:id="201"/>
    </w:p>
    <w:tbl>
      <w:tblPr>
        <w:tblW w:w="12866" w:type="dxa"/>
        <w:tblLayout w:type="fixed"/>
        <w:tblLook w:val="04A0" w:firstRow="1" w:lastRow="0" w:firstColumn="1" w:lastColumn="0" w:noHBand="0" w:noVBand="1"/>
      </w:tblPr>
      <w:tblGrid>
        <w:gridCol w:w="1242"/>
        <w:gridCol w:w="11624"/>
      </w:tblGrid>
      <w:tr w:rsidR="000F7DBE">
        <w:tc>
          <w:tcPr>
            <w:tcW w:w="1242" w:type="dxa"/>
          </w:tcPr>
          <w:p w:rsidR="000F7DBE" w:rsidRDefault="00DC7D07">
            <w:pPr>
              <w:rPr>
                <w:b/>
              </w:rPr>
            </w:pPr>
            <w:r>
              <w:rPr>
                <w:rFonts w:hint="eastAsia"/>
                <w:b/>
              </w:rPr>
              <w:t>【描述】</w:t>
            </w:r>
          </w:p>
        </w:tc>
        <w:tc>
          <w:tcPr>
            <w:tcW w:w="11624" w:type="dxa"/>
            <w:vAlign w:val="center"/>
          </w:tcPr>
          <w:p w:rsidR="000F7DBE" w:rsidRDefault="00DC7D07">
            <w:pPr>
              <w:rPr>
                <w:rFonts w:ascii="宋体" w:hAnsi="宋体" w:cs="宋体"/>
                <w:sz w:val="22"/>
                <w:szCs w:val="22"/>
              </w:rPr>
            </w:pPr>
            <w:r>
              <w:rPr>
                <w:rFonts w:hint="eastAsia"/>
                <w:sz w:val="22"/>
                <w:szCs w:val="22"/>
              </w:rPr>
              <w:t>本数据子类规定了涉及个人所缴税款的内容及所适用的税率、金额的数据项，</w:t>
            </w:r>
            <w:r>
              <w:rPr>
                <w:rFonts w:hint="eastAsia"/>
              </w:rPr>
              <w:t>见下表</w:t>
            </w:r>
            <w:r>
              <w:rPr>
                <w:rFonts w:hint="eastAsia"/>
              </w:rPr>
              <w:t>142</w:t>
            </w:r>
            <w:r>
              <w:rPr>
                <w:rFonts w:hint="eastAsia"/>
                <w:sz w:val="22"/>
                <w:szCs w:val="22"/>
              </w:rPr>
              <w:t>。</w:t>
            </w:r>
          </w:p>
        </w:tc>
      </w:tr>
      <w:tr w:rsidR="000F7DBE">
        <w:tc>
          <w:tcPr>
            <w:tcW w:w="1242" w:type="dxa"/>
          </w:tcPr>
          <w:p w:rsidR="000F7DBE" w:rsidRDefault="00DC7D07">
            <w:pPr>
              <w:rPr>
                <w:b/>
              </w:rPr>
            </w:pPr>
            <w:r>
              <w:rPr>
                <w:rFonts w:hint="eastAsia"/>
                <w:b/>
              </w:rPr>
              <w:t>【关联】</w:t>
            </w:r>
          </w:p>
        </w:tc>
        <w:tc>
          <w:tcPr>
            <w:tcW w:w="11624" w:type="dxa"/>
            <w:vAlign w:val="center"/>
          </w:tcPr>
          <w:p w:rsidR="000F7DBE" w:rsidRDefault="00DC7D07">
            <w:pPr>
              <w:rPr>
                <w:rFonts w:ascii="宋体" w:hAnsi="宋体" w:cs="宋体"/>
                <w:sz w:val="22"/>
                <w:szCs w:val="22"/>
              </w:rPr>
            </w:pPr>
            <w:r>
              <w:rPr>
                <w:rFonts w:hint="eastAsia"/>
                <w:sz w:val="22"/>
                <w:szCs w:val="22"/>
              </w:rPr>
              <w:t>本数据子类与工资明细子类、教职工劳务补贴子类、教工数据子集有关联。</w:t>
            </w:r>
          </w:p>
        </w:tc>
      </w:tr>
    </w:tbl>
    <w:p w:rsidR="000F7DBE" w:rsidRDefault="00DC7D07">
      <w:pPr>
        <w:tabs>
          <w:tab w:val="left" w:pos="1005"/>
        </w:tabs>
      </w:pPr>
      <w:r>
        <w:rPr>
          <w:rFonts w:hint="eastAsia"/>
          <w:b/>
          <w:sz w:val="30"/>
          <w:szCs w:val="30"/>
        </w:rPr>
        <w:t>表</w:t>
      </w:r>
      <w:r>
        <w:rPr>
          <w:rFonts w:hint="eastAsia"/>
          <w:b/>
          <w:sz w:val="30"/>
          <w:szCs w:val="30"/>
        </w:rPr>
        <w:t>142</w:t>
      </w:r>
      <w:r>
        <w:rPr>
          <w:rFonts w:hint="eastAsia"/>
          <w:b/>
          <w:sz w:val="30"/>
          <w:szCs w:val="30"/>
        </w:rPr>
        <w:t>：</w:t>
      </w:r>
    </w:p>
    <w:tbl>
      <w:tblPr>
        <w:tblW w:w="13084" w:type="dxa"/>
        <w:tblInd w:w="83" w:type="dxa"/>
        <w:tblLayout w:type="fixed"/>
        <w:tblLook w:val="04A0" w:firstRow="1" w:lastRow="0" w:firstColumn="1" w:lastColumn="0" w:noHBand="0" w:noVBand="1"/>
      </w:tblPr>
      <w:tblGrid>
        <w:gridCol w:w="399"/>
        <w:gridCol w:w="1052"/>
        <w:gridCol w:w="1584"/>
        <w:gridCol w:w="435"/>
        <w:gridCol w:w="564"/>
        <w:gridCol w:w="435"/>
        <w:gridCol w:w="435"/>
        <w:gridCol w:w="435"/>
        <w:gridCol w:w="3381"/>
        <w:gridCol w:w="2238"/>
        <w:gridCol w:w="2126"/>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8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年份</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DJRQ</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登记日期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DJJE</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登记金额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税率（%）</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QSRQ</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JZRQ</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截止日期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DQYXX</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当前有效性</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 有效，0 无效</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SFGN</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是否国内</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DJSM</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登记说明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202" w:name="_Toc309122826"/>
      <w:r>
        <w:rPr>
          <w:rFonts w:hint="eastAsia"/>
        </w:rPr>
        <w:t>3.6.5.6 GXCW0505 教职工缴税子类(</w:t>
      </w:r>
      <w:r>
        <w:t>LY_XXBZ_GXCW_JZGJSZL</w:t>
      </w:r>
      <w:r>
        <w:rPr>
          <w:rFonts w:hint="eastAsia"/>
        </w:rPr>
        <w:t>)</w:t>
      </w:r>
      <w:bookmarkEnd w:id="202"/>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vAlign w:val="center"/>
          </w:tcPr>
          <w:p w:rsidR="000F7DBE" w:rsidRDefault="00DC7D07">
            <w:pPr>
              <w:rPr>
                <w:rFonts w:ascii="宋体" w:hAnsi="宋体" w:cs="宋体"/>
                <w:sz w:val="22"/>
                <w:szCs w:val="22"/>
              </w:rPr>
            </w:pPr>
            <w:r>
              <w:rPr>
                <w:rFonts w:hint="eastAsia"/>
                <w:sz w:val="22"/>
                <w:szCs w:val="22"/>
              </w:rPr>
              <w:t>本数据子类规定了教职工个人所得税统计信息，</w:t>
            </w:r>
            <w:r>
              <w:rPr>
                <w:rFonts w:hint="eastAsia"/>
              </w:rPr>
              <w:t>见下表</w:t>
            </w:r>
            <w:r>
              <w:rPr>
                <w:rFonts w:hint="eastAsia"/>
              </w:rPr>
              <w:t>143</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vAlign w:val="center"/>
          </w:tcPr>
          <w:p w:rsidR="000F7DBE" w:rsidRDefault="00DC7D07">
            <w:pPr>
              <w:rPr>
                <w:rFonts w:ascii="宋体" w:hAnsi="宋体" w:cs="宋体"/>
                <w:sz w:val="22"/>
                <w:szCs w:val="22"/>
              </w:rPr>
            </w:pPr>
            <w:r>
              <w:rPr>
                <w:rFonts w:hint="eastAsia"/>
                <w:sz w:val="22"/>
                <w:szCs w:val="22"/>
              </w:rPr>
              <w:t>本数据子类与工资明细子类、教职工劳务补贴子类、税率登记子类、教工数据子集有关联。</w:t>
            </w:r>
          </w:p>
        </w:tc>
      </w:tr>
    </w:tbl>
    <w:p w:rsidR="000F7DBE" w:rsidRDefault="00DC7D07">
      <w:pPr>
        <w:tabs>
          <w:tab w:val="left" w:pos="1005"/>
        </w:tabs>
      </w:pPr>
      <w:r>
        <w:rPr>
          <w:rFonts w:hint="eastAsia"/>
          <w:b/>
          <w:sz w:val="30"/>
          <w:szCs w:val="30"/>
        </w:rPr>
        <w:t>表</w:t>
      </w:r>
      <w:r>
        <w:rPr>
          <w:rFonts w:hint="eastAsia"/>
          <w:b/>
          <w:sz w:val="30"/>
          <w:szCs w:val="30"/>
        </w:rPr>
        <w:t>143</w:t>
      </w:r>
      <w:r>
        <w:rPr>
          <w:rFonts w:hint="eastAsia"/>
          <w:b/>
          <w:sz w:val="30"/>
          <w:szCs w:val="30"/>
        </w:rPr>
        <w:t>：</w:t>
      </w:r>
    </w:p>
    <w:tbl>
      <w:tblPr>
        <w:tblW w:w="12894" w:type="dxa"/>
        <w:tblInd w:w="83" w:type="dxa"/>
        <w:tblLayout w:type="fixed"/>
        <w:tblLook w:val="04A0" w:firstRow="1" w:lastRow="0" w:firstColumn="1" w:lastColumn="0" w:noHBand="0" w:noVBand="1"/>
      </w:tblPr>
      <w:tblGrid>
        <w:gridCol w:w="399"/>
        <w:gridCol w:w="1076"/>
        <w:gridCol w:w="1520"/>
        <w:gridCol w:w="434"/>
        <w:gridCol w:w="576"/>
        <w:gridCol w:w="434"/>
        <w:gridCol w:w="434"/>
        <w:gridCol w:w="434"/>
        <w:gridCol w:w="3236"/>
        <w:gridCol w:w="2367"/>
        <w:gridCol w:w="1984"/>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5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年份</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TJSCRQ</w:t>
            </w:r>
          </w:p>
        </w:tc>
        <w:tc>
          <w:tcPr>
            <w:tcW w:w="15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统计生成日期</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GZSDSZJ</w:t>
            </w:r>
          </w:p>
        </w:tc>
        <w:tc>
          <w:tcPr>
            <w:tcW w:w="15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工资所得税总计</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QTSDSZJ</w:t>
            </w:r>
          </w:p>
        </w:tc>
        <w:tc>
          <w:tcPr>
            <w:tcW w:w="15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其它所得税总计</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3"/>
      </w:pPr>
      <w:bookmarkStart w:id="203" w:name="_Toc349391581"/>
      <w:bookmarkStart w:id="204" w:name="_Toc309217045"/>
      <w:bookmarkStart w:id="205" w:name="_Toc309122827"/>
      <w:bookmarkStart w:id="206" w:name="_Toc309745552"/>
      <w:bookmarkStart w:id="207" w:name="_Toc309718031"/>
      <w:r>
        <w:rPr>
          <w:rFonts w:hint="eastAsia"/>
        </w:rPr>
        <w:t>3.6.6 GXCW06学生收费数据类</w:t>
      </w:r>
    </w:p>
    <w:p w:rsidR="000F7DBE" w:rsidRDefault="00DC7D07">
      <w:pPr>
        <w:pStyle w:val="4"/>
      </w:pPr>
      <w:bookmarkStart w:id="208" w:name="_Toc309122828"/>
      <w:bookmarkEnd w:id="203"/>
      <w:bookmarkEnd w:id="204"/>
      <w:bookmarkEnd w:id="205"/>
      <w:bookmarkEnd w:id="206"/>
      <w:bookmarkEnd w:id="207"/>
      <w:r>
        <w:rPr>
          <w:rFonts w:hint="eastAsia"/>
        </w:rPr>
        <w:t>3.6.6.1</w:t>
      </w:r>
      <w:r>
        <w:rPr>
          <w:rStyle w:val="40"/>
          <w:rFonts w:hint="eastAsia"/>
        </w:rPr>
        <w:t xml:space="preserve"> GXCW0601 学生应收明细子类(</w:t>
      </w:r>
      <w:r>
        <w:rPr>
          <w:rStyle w:val="40"/>
        </w:rPr>
        <w:t>LY_XXBZ_GXCW_XSYSMXZL</w:t>
      </w:r>
      <w:r>
        <w:rPr>
          <w:rStyle w:val="40"/>
          <w:rFonts w:hint="eastAsia"/>
        </w:rPr>
        <w:t>)</w:t>
      </w:r>
      <w:bookmarkEnd w:id="208"/>
      <w:r>
        <w:rPr>
          <w:rStyle w:val="40"/>
          <w:rFonts w:hint="eastAsia"/>
        </w:rPr>
        <w:t xml:space="preserve"> </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vAlign w:val="center"/>
          </w:tcPr>
          <w:p w:rsidR="000F7DBE" w:rsidRDefault="00DC7D07">
            <w:pPr>
              <w:rPr>
                <w:rFonts w:ascii="宋体" w:hAnsi="宋体" w:cs="宋体"/>
                <w:sz w:val="22"/>
                <w:szCs w:val="22"/>
              </w:rPr>
            </w:pPr>
            <w:r>
              <w:rPr>
                <w:rFonts w:hint="eastAsia"/>
                <w:sz w:val="22"/>
                <w:szCs w:val="22"/>
              </w:rPr>
              <w:t>本数据子类规定了学生收费项目相关的基本数据项，</w:t>
            </w:r>
            <w:r>
              <w:rPr>
                <w:rFonts w:hint="eastAsia"/>
              </w:rPr>
              <w:t>见下表</w:t>
            </w:r>
            <w:r>
              <w:rPr>
                <w:rFonts w:hint="eastAsia"/>
              </w:rPr>
              <w:t>144</w:t>
            </w:r>
            <w:r>
              <w:rPr>
                <w:rFonts w:hint="eastAsia"/>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vAlign w:val="center"/>
          </w:tcPr>
          <w:p w:rsidR="000F7DBE" w:rsidRDefault="00DC7D07">
            <w:pPr>
              <w:rPr>
                <w:rFonts w:ascii="宋体" w:hAnsi="宋体" w:cs="宋体"/>
                <w:sz w:val="22"/>
                <w:szCs w:val="22"/>
              </w:rPr>
            </w:pPr>
            <w:r>
              <w:rPr>
                <w:rFonts w:hint="eastAsia"/>
                <w:sz w:val="22"/>
                <w:szCs w:val="22"/>
              </w:rPr>
              <w:t>本数据子类与学生管理数据子集学生基本数据子类有关联，与学生收费数据类收费项目子类有关联。</w:t>
            </w:r>
          </w:p>
        </w:tc>
      </w:tr>
    </w:tbl>
    <w:p w:rsidR="000F7DBE" w:rsidRDefault="00DC7D07">
      <w:pPr>
        <w:tabs>
          <w:tab w:val="left" w:pos="1005"/>
        </w:tabs>
      </w:pPr>
      <w:r>
        <w:rPr>
          <w:rFonts w:hint="eastAsia"/>
          <w:b/>
          <w:sz w:val="30"/>
          <w:szCs w:val="30"/>
        </w:rPr>
        <w:t>表</w:t>
      </w:r>
      <w:r>
        <w:rPr>
          <w:rFonts w:hint="eastAsia"/>
          <w:b/>
          <w:sz w:val="30"/>
          <w:szCs w:val="30"/>
        </w:rPr>
        <w:t>144</w:t>
      </w:r>
      <w:r>
        <w:rPr>
          <w:rFonts w:hint="eastAsia"/>
          <w:b/>
          <w:sz w:val="30"/>
          <w:szCs w:val="30"/>
        </w:rPr>
        <w:t>：</w:t>
      </w:r>
    </w:p>
    <w:tbl>
      <w:tblPr>
        <w:tblW w:w="13084" w:type="dxa"/>
        <w:tblInd w:w="83" w:type="dxa"/>
        <w:tblLayout w:type="fixed"/>
        <w:tblLook w:val="04A0" w:firstRow="1" w:lastRow="0" w:firstColumn="1" w:lastColumn="0" w:noHBand="0" w:noVBand="1"/>
      </w:tblPr>
      <w:tblGrid>
        <w:gridCol w:w="400"/>
        <w:gridCol w:w="1060"/>
        <w:gridCol w:w="1551"/>
        <w:gridCol w:w="435"/>
        <w:gridCol w:w="563"/>
        <w:gridCol w:w="435"/>
        <w:gridCol w:w="435"/>
        <w:gridCol w:w="435"/>
        <w:gridCol w:w="3432"/>
        <w:gridCol w:w="2212"/>
        <w:gridCol w:w="212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SFXMBH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SFXN</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收费学年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YSJINE</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应收金额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TZJE</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调整金额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TZFSM</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调整方式码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1001XSSFTZFS 《学生收费调整方式代码》</w:t>
            </w:r>
          </w:p>
        </w:tc>
        <w:tc>
          <w:tcPr>
            <w:tcW w:w="22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TSSM</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特殊说明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bookmarkStart w:id="209" w:name="_Toc309122829"/>
    </w:p>
    <w:p w:rsidR="000F7DBE" w:rsidRDefault="00DC7D07">
      <w:pPr>
        <w:pStyle w:val="4"/>
      </w:pPr>
      <w:r>
        <w:rPr>
          <w:rFonts w:hint="eastAsia"/>
        </w:rPr>
        <w:t>3.6.6.2 GXCW0602 学生应收合计子类(</w:t>
      </w:r>
      <w:r>
        <w:t>LY_XXBZ_GXCW_XSYSHJZL</w:t>
      </w:r>
      <w:r>
        <w:rPr>
          <w:rFonts w:hint="eastAsia"/>
        </w:rPr>
        <w:t>)</w:t>
      </w:r>
      <w:bookmarkEnd w:id="209"/>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vAlign w:val="center"/>
          </w:tcPr>
          <w:p w:rsidR="000F7DBE" w:rsidRDefault="00DC7D07">
            <w:pPr>
              <w:rPr>
                <w:rFonts w:ascii="宋体" w:hAnsi="宋体" w:cs="宋体"/>
                <w:sz w:val="22"/>
                <w:szCs w:val="22"/>
              </w:rPr>
            </w:pPr>
            <w:r>
              <w:rPr>
                <w:rFonts w:hint="eastAsia"/>
                <w:sz w:val="22"/>
                <w:szCs w:val="22"/>
              </w:rPr>
              <w:t>本数据子类规定了学生收费项目的合计数据项，</w:t>
            </w:r>
            <w:r>
              <w:rPr>
                <w:rFonts w:hint="eastAsia"/>
              </w:rPr>
              <w:t>见下表</w:t>
            </w:r>
            <w:r>
              <w:rPr>
                <w:rFonts w:hint="eastAsia"/>
              </w:rPr>
              <w:t>145</w:t>
            </w:r>
            <w:r>
              <w:rPr>
                <w:rFonts w:hint="eastAsia"/>
                <w:sz w:val="22"/>
                <w:szCs w:val="22"/>
              </w:rPr>
              <w:t xml:space="preserve">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vAlign w:val="center"/>
          </w:tcPr>
          <w:p w:rsidR="000F7DBE" w:rsidRDefault="00DC7D07">
            <w:pPr>
              <w:rPr>
                <w:rFonts w:ascii="宋体" w:hAnsi="宋体" w:cs="宋体"/>
                <w:sz w:val="22"/>
                <w:szCs w:val="22"/>
              </w:rPr>
            </w:pPr>
            <w:r>
              <w:rPr>
                <w:rFonts w:hint="eastAsia"/>
                <w:sz w:val="22"/>
                <w:szCs w:val="22"/>
              </w:rPr>
              <w:t>本数据子类与账务管理数据类、学生收费数据类收费项目子类有关联。</w:t>
            </w:r>
          </w:p>
        </w:tc>
      </w:tr>
    </w:tbl>
    <w:p w:rsidR="000F7DBE" w:rsidRDefault="00DC7D07">
      <w:pPr>
        <w:tabs>
          <w:tab w:val="left" w:pos="1005"/>
        </w:tabs>
      </w:pPr>
      <w:r>
        <w:rPr>
          <w:rFonts w:hint="eastAsia"/>
          <w:b/>
          <w:sz w:val="30"/>
          <w:szCs w:val="30"/>
        </w:rPr>
        <w:t>表</w:t>
      </w:r>
      <w:r>
        <w:rPr>
          <w:rFonts w:hint="eastAsia"/>
          <w:b/>
          <w:sz w:val="30"/>
          <w:szCs w:val="30"/>
        </w:rPr>
        <w:t>145</w:t>
      </w:r>
      <w:r>
        <w:rPr>
          <w:rFonts w:hint="eastAsia"/>
          <w:b/>
          <w:sz w:val="30"/>
          <w:szCs w:val="30"/>
        </w:rPr>
        <w:t>：</w:t>
      </w:r>
    </w:p>
    <w:tbl>
      <w:tblPr>
        <w:tblW w:w="12894" w:type="dxa"/>
        <w:tblInd w:w="83" w:type="dxa"/>
        <w:tblLayout w:type="fixed"/>
        <w:tblLook w:val="04A0" w:firstRow="1" w:lastRow="0" w:firstColumn="1" w:lastColumn="0" w:noHBand="0" w:noVBand="1"/>
      </w:tblPr>
      <w:tblGrid>
        <w:gridCol w:w="400"/>
        <w:gridCol w:w="1048"/>
        <w:gridCol w:w="1530"/>
        <w:gridCol w:w="434"/>
        <w:gridCol w:w="559"/>
        <w:gridCol w:w="434"/>
        <w:gridCol w:w="434"/>
        <w:gridCol w:w="434"/>
        <w:gridCol w:w="3268"/>
        <w:gridCol w:w="2369"/>
        <w:gridCol w:w="1984"/>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4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SFXN</w:t>
            </w:r>
          </w:p>
        </w:tc>
        <w:tc>
          <w:tcPr>
            <w:tcW w:w="1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收费学年</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TZHJ</w:t>
            </w:r>
          </w:p>
        </w:tc>
        <w:tc>
          <w:tcPr>
            <w:tcW w:w="1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调整合计</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YSHJ</w:t>
            </w:r>
          </w:p>
        </w:tc>
        <w:tc>
          <w:tcPr>
            <w:tcW w:w="1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应收合计</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210" w:name="_Toc309122830"/>
      <w:r>
        <w:rPr>
          <w:rFonts w:hint="eastAsia"/>
        </w:rPr>
        <w:t>3.6.6.3 GXCW0603 收费项目子类(</w:t>
      </w:r>
      <w:r>
        <w:t>LY_XXBZ_GXCW_SFXMZL</w:t>
      </w:r>
      <w:r>
        <w:rPr>
          <w:rFonts w:hint="eastAsia"/>
        </w:rPr>
        <w:t>)</w:t>
      </w:r>
      <w:bookmarkEnd w:id="210"/>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vAlign w:val="center"/>
          </w:tcPr>
          <w:p w:rsidR="000F7DBE" w:rsidRDefault="00DC7D07">
            <w:pPr>
              <w:rPr>
                <w:rFonts w:ascii="宋体" w:hAnsi="宋体" w:cs="宋体"/>
                <w:sz w:val="22"/>
                <w:szCs w:val="22"/>
              </w:rPr>
            </w:pPr>
            <w:r>
              <w:rPr>
                <w:rFonts w:hint="eastAsia"/>
                <w:sz w:val="22"/>
                <w:szCs w:val="22"/>
              </w:rPr>
              <w:t>本数据子类规定了学生收费项目中基本数据项。</w:t>
            </w:r>
            <w:r>
              <w:rPr>
                <w:rFonts w:hint="eastAsia"/>
              </w:rPr>
              <w:t>见下表</w:t>
            </w:r>
            <w:r>
              <w:rPr>
                <w:rFonts w:hint="eastAsia"/>
                <w:sz w:val="22"/>
                <w:szCs w:val="22"/>
              </w:rPr>
              <w:t xml:space="preserve"> 146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vAlign w:val="center"/>
          </w:tcPr>
          <w:p w:rsidR="000F7DBE" w:rsidRDefault="00DC7D07">
            <w:pPr>
              <w:rPr>
                <w:rFonts w:ascii="宋体" w:hAnsi="宋体" w:cs="宋体"/>
                <w:sz w:val="22"/>
                <w:szCs w:val="22"/>
              </w:rPr>
            </w:pPr>
            <w:r>
              <w:rPr>
                <w:rFonts w:hint="eastAsia"/>
                <w:sz w:val="22"/>
                <w:szCs w:val="22"/>
              </w:rPr>
              <w:t>本数据子类与其他数据类无关联。</w:t>
            </w:r>
          </w:p>
        </w:tc>
      </w:tr>
    </w:tbl>
    <w:p w:rsidR="000F7DBE" w:rsidRDefault="00DC7D07">
      <w:pPr>
        <w:tabs>
          <w:tab w:val="left" w:pos="1005"/>
        </w:tabs>
      </w:pPr>
      <w:r>
        <w:rPr>
          <w:rFonts w:hint="eastAsia"/>
          <w:b/>
          <w:sz w:val="30"/>
          <w:szCs w:val="30"/>
        </w:rPr>
        <w:t>表</w:t>
      </w:r>
      <w:r>
        <w:rPr>
          <w:rFonts w:hint="eastAsia"/>
          <w:b/>
          <w:sz w:val="30"/>
          <w:szCs w:val="30"/>
        </w:rPr>
        <w:t>146</w:t>
      </w:r>
      <w:r>
        <w:rPr>
          <w:rFonts w:hint="eastAsia"/>
          <w:b/>
          <w:sz w:val="30"/>
          <w:szCs w:val="30"/>
        </w:rPr>
        <w:t>：</w:t>
      </w:r>
    </w:p>
    <w:tbl>
      <w:tblPr>
        <w:tblW w:w="13084" w:type="dxa"/>
        <w:tblInd w:w="83" w:type="dxa"/>
        <w:tblLayout w:type="fixed"/>
        <w:tblLook w:val="04A0" w:firstRow="1" w:lastRow="0" w:firstColumn="1" w:lastColumn="0" w:noHBand="0" w:noVBand="1"/>
      </w:tblPr>
      <w:tblGrid>
        <w:gridCol w:w="398"/>
        <w:gridCol w:w="1087"/>
        <w:gridCol w:w="1580"/>
        <w:gridCol w:w="436"/>
        <w:gridCol w:w="480"/>
        <w:gridCol w:w="436"/>
        <w:gridCol w:w="436"/>
        <w:gridCol w:w="436"/>
        <w:gridCol w:w="3396"/>
        <w:gridCol w:w="2415"/>
        <w:gridCol w:w="1984"/>
      </w:tblGrid>
      <w:tr w:rsidR="000F7DBE">
        <w:trPr>
          <w:trHeight w:val="450"/>
        </w:trPr>
        <w:tc>
          <w:tcPr>
            <w:tcW w:w="39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5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4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示例/说明</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SFXN</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收费学年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SFXMBH</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收费项目编号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SFXMMC</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收费项目名称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SFXMBAPWH</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收费项目备案批文号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DC7D07">
      <w:pPr>
        <w:pStyle w:val="4"/>
      </w:pPr>
      <w:bookmarkStart w:id="211" w:name="_Toc309122831"/>
      <w:r>
        <w:rPr>
          <w:rFonts w:hint="eastAsia"/>
        </w:rPr>
        <w:t>3.6.6.4 GXCW0604 学生欠费子类(</w:t>
      </w:r>
      <w:r>
        <w:t>LY_XXBZ_GXCW_XSQFZL</w:t>
      </w:r>
      <w:r>
        <w:rPr>
          <w:rFonts w:hint="eastAsia"/>
        </w:rPr>
        <w:t>)</w:t>
      </w:r>
      <w:bookmarkEnd w:id="211"/>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vAlign w:val="center"/>
          </w:tcPr>
          <w:p w:rsidR="000F7DBE" w:rsidRDefault="00DC7D07">
            <w:pPr>
              <w:rPr>
                <w:rFonts w:ascii="宋体" w:hAnsi="宋体" w:cs="宋体"/>
                <w:sz w:val="22"/>
                <w:szCs w:val="22"/>
              </w:rPr>
            </w:pPr>
            <w:r>
              <w:rPr>
                <w:rFonts w:hint="eastAsia"/>
                <w:sz w:val="22"/>
                <w:szCs w:val="22"/>
              </w:rPr>
              <w:t>本数据子类规定了学生欠交学费有关的基本数据项，</w:t>
            </w:r>
            <w:r>
              <w:rPr>
                <w:rFonts w:hint="eastAsia"/>
              </w:rPr>
              <w:t>见下表</w:t>
            </w:r>
            <w:r>
              <w:rPr>
                <w:rFonts w:hint="eastAsia"/>
              </w:rPr>
              <w:t>147</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vAlign w:val="center"/>
          </w:tcPr>
          <w:p w:rsidR="000F7DBE" w:rsidRDefault="00DC7D07">
            <w:pPr>
              <w:rPr>
                <w:rFonts w:ascii="宋体" w:hAnsi="宋体" w:cs="宋体"/>
                <w:sz w:val="22"/>
                <w:szCs w:val="22"/>
              </w:rPr>
            </w:pPr>
            <w:r>
              <w:rPr>
                <w:rFonts w:hint="eastAsia"/>
                <w:sz w:val="22"/>
                <w:szCs w:val="22"/>
              </w:rPr>
              <w:t>本数据子类与学生收费数据类学生应收明细子类、收费项目子类有关联。</w:t>
            </w:r>
          </w:p>
        </w:tc>
      </w:tr>
    </w:tbl>
    <w:p w:rsidR="000F7DBE" w:rsidRDefault="00DC7D07">
      <w:pPr>
        <w:tabs>
          <w:tab w:val="left" w:pos="1005"/>
        </w:tabs>
      </w:pPr>
      <w:r>
        <w:rPr>
          <w:rFonts w:hint="eastAsia"/>
          <w:b/>
          <w:sz w:val="30"/>
          <w:szCs w:val="30"/>
        </w:rPr>
        <w:t>表</w:t>
      </w:r>
      <w:r>
        <w:rPr>
          <w:rFonts w:hint="eastAsia"/>
          <w:b/>
          <w:sz w:val="30"/>
          <w:szCs w:val="30"/>
        </w:rPr>
        <w:t>147</w:t>
      </w:r>
      <w:r>
        <w:rPr>
          <w:rFonts w:hint="eastAsia"/>
          <w:b/>
          <w:sz w:val="30"/>
          <w:szCs w:val="30"/>
        </w:rPr>
        <w:t>：</w:t>
      </w:r>
    </w:p>
    <w:tbl>
      <w:tblPr>
        <w:tblW w:w="13084" w:type="dxa"/>
        <w:tblInd w:w="83" w:type="dxa"/>
        <w:tblLayout w:type="fixed"/>
        <w:tblLook w:val="04A0" w:firstRow="1" w:lastRow="0" w:firstColumn="1" w:lastColumn="0" w:noHBand="0" w:noVBand="1"/>
      </w:tblPr>
      <w:tblGrid>
        <w:gridCol w:w="402"/>
        <w:gridCol w:w="1066"/>
        <w:gridCol w:w="1569"/>
        <w:gridCol w:w="435"/>
        <w:gridCol w:w="564"/>
        <w:gridCol w:w="435"/>
        <w:gridCol w:w="435"/>
        <w:gridCol w:w="435"/>
        <w:gridCol w:w="3367"/>
        <w:gridCol w:w="2250"/>
        <w:gridCol w:w="2126"/>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5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QFXMBH</w:t>
            </w:r>
          </w:p>
        </w:tc>
        <w:tc>
          <w:tcPr>
            <w:tcW w:w="15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欠费项目编号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QFJE</w:t>
            </w:r>
          </w:p>
        </w:tc>
        <w:tc>
          <w:tcPr>
            <w:tcW w:w="15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欠费金额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学生实际欠费金额</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QFXN</w:t>
            </w:r>
          </w:p>
        </w:tc>
        <w:tc>
          <w:tcPr>
            <w:tcW w:w="15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欠费学年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212" w:name="_Toc309122832"/>
      <w:r>
        <w:rPr>
          <w:rFonts w:hint="eastAsia"/>
        </w:rPr>
        <w:t>3.6.6.5 GXCW0605 学生发放款项子类(</w:t>
      </w:r>
      <w:r>
        <w:t>LY_XXBZ_GXCW_XSFFKXZL</w:t>
      </w:r>
      <w:r>
        <w:rPr>
          <w:rFonts w:hint="eastAsia"/>
        </w:rPr>
        <w:t>)</w:t>
      </w:r>
      <w:bookmarkEnd w:id="212"/>
    </w:p>
    <w:tbl>
      <w:tblPr>
        <w:tblW w:w="13149" w:type="dxa"/>
        <w:tblLayout w:type="fixed"/>
        <w:tblLook w:val="04A0" w:firstRow="1" w:lastRow="0" w:firstColumn="1" w:lastColumn="0" w:noHBand="0" w:noVBand="1"/>
      </w:tblPr>
      <w:tblGrid>
        <w:gridCol w:w="1242"/>
        <w:gridCol w:w="11907"/>
      </w:tblGrid>
      <w:tr w:rsidR="000F7DBE">
        <w:tc>
          <w:tcPr>
            <w:tcW w:w="1242" w:type="dxa"/>
          </w:tcPr>
          <w:p w:rsidR="000F7DBE" w:rsidRDefault="00DC7D07">
            <w:pPr>
              <w:rPr>
                <w:b/>
              </w:rPr>
            </w:pPr>
            <w:r>
              <w:rPr>
                <w:rFonts w:hint="eastAsia"/>
                <w:b/>
              </w:rPr>
              <w:t>【描述】</w:t>
            </w:r>
          </w:p>
        </w:tc>
        <w:tc>
          <w:tcPr>
            <w:tcW w:w="11907" w:type="dxa"/>
            <w:vAlign w:val="center"/>
          </w:tcPr>
          <w:p w:rsidR="000F7DBE" w:rsidRDefault="00DC7D07">
            <w:pPr>
              <w:rPr>
                <w:rFonts w:ascii="宋体" w:hAnsi="宋体" w:cs="宋体"/>
                <w:sz w:val="22"/>
                <w:szCs w:val="22"/>
              </w:rPr>
            </w:pPr>
            <w:r>
              <w:rPr>
                <w:rFonts w:hint="eastAsia"/>
                <w:sz w:val="22"/>
                <w:szCs w:val="22"/>
              </w:rPr>
              <w:t>本数据子类规定了发放给学生的所有款项（劳务性、奖助贷、退款等）数据项，</w:t>
            </w:r>
            <w:r>
              <w:rPr>
                <w:rFonts w:hint="eastAsia"/>
              </w:rPr>
              <w:t>见下表</w:t>
            </w:r>
            <w:r>
              <w:rPr>
                <w:rFonts w:hint="eastAsia"/>
              </w:rPr>
              <w:t>148</w:t>
            </w:r>
            <w:r>
              <w:rPr>
                <w:rFonts w:hint="eastAsia"/>
                <w:sz w:val="22"/>
                <w:szCs w:val="22"/>
              </w:rPr>
              <w:t>。</w:t>
            </w:r>
          </w:p>
        </w:tc>
      </w:tr>
      <w:tr w:rsidR="000F7DBE">
        <w:tc>
          <w:tcPr>
            <w:tcW w:w="1242" w:type="dxa"/>
          </w:tcPr>
          <w:p w:rsidR="000F7DBE" w:rsidRDefault="00DC7D07">
            <w:pPr>
              <w:rPr>
                <w:b/>
              </w:rPr>
            </w:pPr>
            <w:r>
              <w:rPr>
                <w:rFonts w:hint="eastAsia"/>
                <w:b/>
              </w:rPr>
              <w:t>【关联】</w:t>
            </w:r>
          </w:p>
        </w:tc>
        <w:tc>
          <w:tcPr>
            <w:tcW w:w="11907" w:type="dxa"/>
            <w:vAlign w:val="center"/>
          </w:tcPr>
          <w:p w:rsidR="000F7DBE" w:rsidRDefault="00DC7D07">
            <w:pPr>
              <w:rPr>
                <w:rFonts w:ascii="宋体" w:hAnsi="宋体" w:cs="宋体"/>
                <w:sz w:val="22"/>
                <w:szCs w:val="22"/>
              </w:rPr>
            </w:pPr>
            <w:r>
              <w:rPr>
                <w:rFonts w:hint="eastAsia"/>
                <w:sz w:val="22"/>
                <w:szCs w:val="22"/>
              </w:rPr>
              <w:t>本数据子类与学生基本数据子类有关联。</w:t>
            </w:r>
          </w:p>
        </w:tc>
      </w:tr>
    </w:tbl>
    <w:p w:rsidR="000F7DBE" w:rsidRDefault="00DC7D07">
      <w:pPr>
        <w:tabs>
          <w:tab w:val="left" w:pos="1005"/>
        </w:tabs>
      </w:pPr>
      <w:r>
        <w:rPr>
          <w:rFonts w:hint="eastAsia"/>
          <w:b/>
          <w:sz w:val="30"/>
          <w:szCs w:val="30"/>
        </w:rPr>
        <w:t>表</w:t>
      </w:r>
      <w:r>
        <w:rPr>
          <w:rFonts w:hint="eastAsia"/>
          <w:b/>
          <w:sz w:val="30"/>
          <w:szCs w:val="30"/>
        </w:rPr>
        <w:t>148</w:t>
      </w:r>
      <w:r>
        <w:rPr>
          <w:rFonts w:hint="eastAsia"/>
          <w:b/>
          <w:sz w:val="30"/>
          <w:szCs w:val="30"/>
        </w:rPr>
        <w:t>：</w:t>
      </w:r>
    </w:p>
    <w:tbl>
      <w:tblPr>
        <w:tblW w:w="13084" w:type="dxa"/>
        <w:tblInd w:w="83" w:type="dxa"/>
        <w:tblLayout w:type="fixed"/>
        <w:tblLook w:val="04A0" w:firstRow="1" w:lastRow="0" w:firstColumn="1" w:lastColumn="0" w:noHBand="0" w:noVBand="1"/>
      </w:tblPr>
      <w:tblGrid>
        <w:gridCol w:w="401"/>
        <w:gridCol w:w="1060"/>
        <w:gridCol w:w="1561"/>
        <w:gridCol w:w="435"/>
        <w:gridCol w:w="564"/>
        <w:gridCol w:w="435"/>
        <w:gridCol w:w="435"/>
        <w:gridCol w:w="435"/>
        <w:gridCol w:w="2797"/>
        <w:gridCol w:w="2835"/>
        <w:gridCol w:w="2126"/>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79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KXFFRQ</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款项发放日期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FFLXM</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发放类型码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指学生发放款项的主要项目代码，学校自编</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LXMX</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类型明细</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KXSQJE</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款项税前金额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KXSHJE</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款项税后金额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KXSM</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款项说明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9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3"/>
      </w:pPr>
      <w:bookmarkStart w:id="213" w:name="_Toc309718032"/>
      <w:bookmarkStart w:id="214" w:name="_Toc349391582"/>
      <w:bookmarkStart w:id="215" w:name="_Toc309745553"/>
      <w:bookmarkStart w:id="216" w:name="_Toc309217046"/>
      <w:bookmarkStart w:id="217" w:name="_Toc309122833"/>
      <w:r>
        <w:rPr>
          <w:rFonts w:hint="eastAsia"/>
        </w:rPr>
        <w:t>3.6.7 GXCW07票据数据类</w:t>
      </w:r>
    </w:p>
    <w:p w:rsidR="000F7DBE" w:rsidRDefault="00DC7D07">
      <w:pPr>
        <w:pStyle w:val="4"/>
      </w:pPr>
      <w:bookmarkStart w:id="218" w:name="_Toc309122834"/>
      <w:bookmarkEnd w:id="213"/>
      <w:bookmarkEnd w:id="214"/>
      <w:bookmarkEnd w:id="215"/>
      <w:bookmarkEnd w:id="216"/>
      <w:bookmarkEnd w:id="217"/>
      <w:r>
        <w:rPr>
          <w:rFonts w:hint="eastAsia"/>
        </w:rPr>
        <w:t>3.6.7.1  GXCW0701 票据管理子类(</w:t>
      </w:r>
      <w:r>
        <w:t>LY_XXBZ_GXCW_PJGLZL</w:t>
      </w:r>
      <w:r>
        <w:rPr>
          <w:rFonts w:hint="eastAsia"/>
        </w:rPr>
        <w:t>)</w:t>
      </w:r>
      <w:bookmarkEnd w:id="218"/>
    </w:p>
    <w:tbl>
      <w:tblPr>
        <w:tblW w:w="10598" w:type="dxa"/>
        <w:tblLayout w:type="fixed"/>
        <w:tblLook w:val="04A0" w:firstRow="1" w:lastRow="0" w:firstColumn="1" w:lastColumn="0" w:noHBand="0" w:noVBand="1"/>
      </w:tblPr>
      <w:tblGrid>
        <w:gridCol w:w="1242"/>
        <w:gridCol w:w="9356"/>
      </w:tblGrid>
      <w:tr w:rsidR="000F7DBE">
        <w:tc>
          <w:tcPr>
            <w:tcW w:w="1242" w:type="dxa"/>
          </w:tcPr>
          <w:p w:rsidR="000F7DBE" w:rsidRDefault="00DC7D07">
            <w:pPr>
              <w:rPr>
                <w:b/>
              </w:rPr>
            </w:pPr>
            <w:r>
              <w:rPr>
                <w:rFonts w:hint="eastAsia"/>
                <w:b/>
              </w:rPr>
              <w:t>【描述】</w:t>
            </w:r>
          </w:p>
        </w:tc>
        <w:tc>
          <w:tcPr>
            <w:tcW w:w="9356" w:type="dxa"/>
            <w:vAlign w:val="center"/>
          </w:tcPr>
          <w:p w:rsidR="000F7DBE" w:rsidRDefault="00DC7D07">
            <w:pPr>
              <w:rPr>
                <w:rFonts w:ascii="宋体" w:hAnsi="宋体" w:cs="宋体"/>
                <w:sz w:val="22"/>
                <w:szCs w:val="22"/>
              </w:rPr>
            </w:pPr>
            <w:r>
              <w:rPr>
                <w:rFonts w:hint="eastAsia"/>
                <w:sz w:val="22"/>
                <w:szCs w:val="22"/>
              </w:rPr>
              <w:t>本数据子类规定了发票管理中领用、收、发各环节有关的基本数据项，</w:t>
            </w:r>
            <w:r>
              <w:rPr>
                <w:rFonts w:hint="eastAsia"/>
              </w:rPr>
              <w:t>见下表</w:t>
            </w:r>
            <w:r>
              <w:rPr>
                <w:rFonts w:hint="eastAsia"/>
              </w:rPr>
              <w:t>149</w:t>
            </w:r>
            <w:r>
              <w:rPr>
                <w:rFonts w:hint="eastAsia"/>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9356" w:type="dxa"/>
            <w:vAlign w:val="center"/>
          </w:tcPr>
          <w:p w:rsidR="000F7DBE" w:rsidRDefault="00DC7D07">
            <w:pPr>
              <w:rPr>
                <w:rFonts w:ascii="宋体" w:hAnsi="宋体" w:cs="宋体"/>
                <w:sz w:val="22"/>
                <w:szCs w:val="22"/>
              </w:rPr>
            </w:pPr>
            <w:r>
              <w:rPr>
                <w:rFonts w:hint="eastAsia"/>
                <w:sz w:val="22"/>
                <w:szCs w:val="22"/>
              </w:rPr>
              <w:t>本数据子类与本子集票据数据类标题管理子类有关联。</w:t>
            </w:r>
          </w:p>
        </w:tc>
      </w:tr>
    </w:tbl>
    <w:p w:rsidR="000F7DBE" w:rsidRDefault="00DC7D07">
      <w:pPr>
        <w:tabs>
          <w:tab w:val="left" w:pos="1005"/>
        </w:tabs>
      </w:pPr>
      <w:r>
        <w:rPr>
          <w:rFonts w:hint="eastAsia"/>
          <w:b/>
          <w:sz w:val="30"/>
          <w:szCs w:val="30"/>
        </w:rPr>
        <w:t>表</w:t>
      </w:r>
      <w:r>
        <w:rPr>
          <w:rFonts w:hint="eastAsia"/>
          <w:b/>
          <w:sz w:val="30"/>
          <w:szCs w:val="30"/>
        </w:rPr>
        <w:t>149</w:t>
      </w:r>
      <w:r>
        <w:rPr>
          <w:rFonts w:hint="eastAsia"/>
          <w:b/>
          <w:sz w:val="30"/>
          <w:szCs w:val="30"/>
        </w:rPr>
        <w:t>：</w:t>
      </w:r>
    </w:p>
    <w:tbl>
      <w:tblPr>
        <w:tblW w:w="13084" w:type="dxa"/>
        <w:tblInd w:w="83" w:type="dxa"/>
        <w:tblLayout w:type="fixed"/>
        <w:tblLook w:val="04A0" w:firstRow="1" w:lastRow="0" w:firstColumn="1" w:lastColumn="0" w:noHBand="0" w:noVBand="1"/>
      </w:tblPr>
      <w:tblGrid>
        <w:gridCol w:w="398"/>
        <w:gridCol w:w="1078"/>
        <w:gridCol w:w="1546"/>
        <w:gridCol w:w="435"/>
        <w:gridCol w:w="563"/>
        <w:gridCol w:w="435"/>
        <w:gridCol w:w="435"/>
        <w:gridCol w:w="435"/>
        <w:gridCol w:w="3082"/>
        <w:gridCol w:w="2693"/>
        <w:gridCol w:w="1984"/>
      </w:tblGrid>
      <w:tr w:rsidR="000F7DBE">
        <w:trPr>
          <w:trHeight w:val="450"/>
        </w:trPr>
        <w:tc>
          <w:tcPr>
            <w:tcW w:w="39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PBXH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票本序号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QSPH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启始票号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财务部门提供的发票号</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截止号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财务部门提供的发票号</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FPZLM</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发票种类码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1001CWPL 《财务票类代码》</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FPGGM</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发票规格码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1001FWYFPGG 《服务业发票规格代码》</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服务业发票特有，其他可不填</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YT</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用途</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LYRH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领用人号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领取发票人的工号</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LXFF</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联系方法</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LYBMH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领用部门号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RZKMJXM</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入账科目及项目</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发票的金额所涉及到的科目及项目</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JEXZ</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金额限制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票本中对于每张票的金额限制</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LYRQ</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领用日期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GHRQ</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归还日期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YYJZH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已用截止号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财务部门提供的发票号，表示用了多少，0 表示未用</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SKJE</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实开金额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YXZS</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有效张数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ZFZS</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作废张数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JHRH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交回人号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YSRH</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验收人号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PJBZ</w:t>
            </w:r>
          </w:p>
        </w:tc>
        <w:tc>
          <w:tcPr>
            <w:tcW w:w="15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票据备注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Pr>
        <w:tabs>
          <w:tab w:val="left" w:pos="1005"/>
        </w:tabs>
      </w:pPr>
    </w:p>
    <w:p w:rsidR="000F7DBE" w:rsidRDefault="00DC7D07">
      <w:pPr>
        <w:pStyle w:val="4"/>
      </w:pPr>
      <w:bookmarkStart w:id="219" w:name="_Toc309122835"/>
      <w:r>
        <w:rPr>
          <w:rFonts w:hint="eastAsia"/>
        </w:rPr>
        <w:t>3.6.7.2 GXCW0702 标题管理子类(</w:t>
      </w:r>
      <w:r>
        <w:t>LY_XXBZ_GXCW_BTGLZL</w:t>
      </w:r>
      <w:r>
        <w:rPr>
          <w:rFonts w:hint="eastAsia"/>
        </w:rPr>
        <w:t>)</w:t>
      </w:r>
      <w:bookmarkEnd w:id="219"/>
    </w:p>
    <w:tbl>
      <w:tblPr>
        <w:tblW w:w="8522" w:type="dxa"/>
        <w:tblLayout w:type="fixed"/>
        <w:tblLook w:val="04A0" w:firstRow="1" w:lastRow="0" w:firstColumn="1" w:lastColumn="0" w:noHBand="0" w:noVBand="1"/>
      </w:tblPr>
      <w:tblGrid>
        <w:gridCol w:w="959"/>
        <w:gridCol w:w="7563"/>
      </w:tblGrid>
      <w:tr w:rsidR="000F7DBE">
        <w:tc>
          <w:tcPr>
            <w:tcW w:w="959" w:type="dxa"/>
          </w:tcPr>
          <w:p w:rsidR="000F7DBE" w:rsidRDefault="00DC7D07">
            <w:pPr>
              <w:rPr>
                <w:b/>
              </w:rPr>
            </w:pPr>
            <w:r>
              <w:rPr>
                <w:rFonts w:hint="eastAsia"/>
                <w:b/>
              </w:rPr>
              <w:t>【描述】</w:t>
            </w:r>
          </w:p>
        </w:tc>
        <w:tc>
          <w:tcPr>
            <w:tcW w:w="7563" w:type="dxa"/>
            <w:vAlign w:val="center"/>
          </w:tcPr>
          <w:p w:rsidR="000F7DBE" w:rsidRDefault="00DC7D07">
            <w:pPr>
              <w:rPr>
                <w:rFonts w:ascii="宋体" w:hAnsi="宋体" w:cs="宋体"/>
                <w:sz w:val="22"/>
                <w:szCs w:val="22"/>
              </w:rPr>
            </w:pPr>
            <w:r>
              <w:rPr>
                <w:rFonts w:hint="eastAsia"/>
                <w:sz w:val="22"/>
                <w:szCs w:val="22"/>
              </w:rPr>
              <w:t>本数据子类规定了发票种类的基本数据项，</w:t>
            </w:r>
            <w:r>
              <w:rPr>
                <w:rFonts w:hint="eastAsia"/>
              </w:rPr>
              <w:t>见下表</w:t>
            </w:r>
            <w:r>
              <w:rPr>
                <w:rFonts w:hint="eastAsia"/>
              </w:rPr>
              <w:t>150</w:t>
            </w:r>
            <w:r>
              <w:rPr>
                <w:rFonts w:hint="eastAsia"/>
                <w:sz w:val="22"/>
                <w:szCs w:val="22"/>
              </w:rPr>
              <w:t xml:space="preserve">  </w:t>
            </w:r>
            <w:r>
              <w:rPr>
                <w:rFonts w:hint="eastAsia"/>
                <w:sz w:val="22"/>
                <w:szCs w:val="22"/>
              </w:rPr>
              <w:t>。</w:t>
            </w:r>
          </w:p>
        </w:tc>
      </w:tr>
      <w:tr w:rsidR="000F7DBE">
        <w:tc>
          <w:tcPr>
            <w:tcW w:w="959" w:type="dxa"/>
          </w:tcPr>
          <w:p w:rsidR="000F7DBE" w:rsidRDefault="00DC7D07">
            <w:pPr>
              <w:rPr>
                <w:b/>
              </w:rPr>
            </w:pPr>
            <w:r>
              <w:rPr>
                <w:rFonts w:hint="eastAsia"/>
                <w:b/>
              </w:rPr>
              <w:t>【关联】</w:t>
            </w:r>
          </w:p>
        </w:tc>
        <w:tc>
          <w:tcPr>
            <w:tcW w:w="7563" w:type="dxa"/>
            <w:vAlign w:val="center"/>
          </w:tcPr>
          <w:p w:rsidR="000F7DBE" w:rsidRDefault="00DC7D07">
            <w:pPr>
              <w:rPr>
                <w:rFonts w:ascii="宋体" w:hAnsi="宋体" w:cs="宋体"/>
                <w:sz w:val="22"/>
                <w:szCs w:val="22"/>
              </w:rPr>
            </w:pPr>
            <w:r>
              <w:rPr>
                <w:rFonts w:hint="eastAsia"/>
                <w:sz w:val="22"/>
                <w:szCs w:val="22"/>
              </w:rPr>
              <w:t>本数据子类与票据管理子类有关联。</w:t>
            </w:r>
          </w:p>
        </w:tc>
      </w:tr>
    </w:tbl>
    <w:p w:rsidR="000F7DBE" w:rsidRDefault="00DC7D07">
      <w:pPr>
        <w:tabs>
          <w:tab w:val="left" w:pos="1005"/>
        </w:tabs>
      </w:pPr>
      <w:r>
        <w:rPr>
          <w:rFonts w:hint="eastAsia"/>
          <w:b/>
          <w:sz w:val="30"/>
          <w:szCs w:val="30"/>
        </w:rPr>
        <w:t>表</w:t>
      </w:r>
      <w:r>
        <w:rPr>
          <w:rFonts w:hint="eastAsia"/>
          <w:b/>
          <w:sz w:val="30"/>
          <w:szCs w:val="30"/>
        </w:rPr>
        <w:t>150</w:t>
      </w:r>
      <w:r>
        <w:rPr>
          <w:rFonts w:hint="eastAsia"/>
          <w:b/>
          <w:sz w:val="30"/>
          <w:szCs w:val="30"/>
        </w:rPr>
        <w:t>：</w:t>
      </w:r>
    </w:p>
    <w:tbl>
      <w:tblPr>
        <w:tblW w:w="13084" w:type="dxa"/>
        <w:tblInd w:w="83" w:type="dxa"/>
        <w:tblLayout w:type="fixed"/>
        <w:tblLook w:val="04A0" w:firstRow="1" w:lastRow="0" w:firstColumn="1" w:lastColumn="0" w:noHBand="0" w:noVBand="1"/>
      </w:tblPr>
      <w:tblGrid>
        <w:gridCol w:w="399"/>
        <w:gridCol w:w="1087"/>
        <w:gridCol w:w="1662"/>
        <w:gridCol w:w="439"/>
        <w:gridCol w:w="486"/>
        <w:gridCol w:w="439"/>
        <w:gridCol w:w="439"/>
        <w:gridCol w:w="439"/>
        <w:gridCol w:w="3631"/>
        <w:gridCol w:w="2798"/>
        <w:gridCol w:w="1265"/>
      </w:tblGrid>
      <w:tr w:rsidR="000F7DBE" w:rsidTr="00164532">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79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示例/说明</w:t>
            </w:r>
          </w:p>
        </w:tc>
        <w:tc>
          <w:tcPr>
            <w:tcW w:w="12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164532">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FPZLM</w:t>
            </w:r>
          </w:p>
        </w:tc>
        <w:tc>
          <w:tcPr>
            <w:tcW w:w="16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发票种类码</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CWPL《财务票类代码》</w:t>
            </w:r>
          </w:p>
        </w:tc>
        <w:tc>
          <w:tcPr>
            <w:tcW w:w="27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5"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r w:rsidR="000F7DBE" w:rsidTr="00164532">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BTMC</w:t>
            </w:r>
          </w:p>
        </w:tc>
        <w:tc>
          <w:tcPr>
            <w:tcW w:w="16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标题名称</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5" w:type="dxa"/>
            <w:tcBorders>
              <w:top w:val="nil"/>
              <w:left w:val="nil"/>
              <w:bottom w:val="single" w:sz="4" w:space="0" w:color="auto"/>
              <w:right w:val="single" w:sz="4" w:space="0" w:color="auto"/>
            </w:tcBorders>
          </w:tcPr>
          <w:p w:rsidR="000F7DBE" w:rsidRDefault="00164532">
            <w:pPr>
              <w:widowControl/>
              <w:jc w:val="left"/>
              <w:rPr>
                <w:rFonts w:ascii="宋体" w:hAnsi="宋体" w:cs="宋体"/>
                <w:kern w:val="0"/>
                <w:sz w:val="18"/>
                <w:szCs w:val="18"/>
              </w:rPr>
            </w:pPr>
            <w:r>
              <w:rPr>
                <w:rFonts w:ascii="宋体" w:hAnsi="宋体" w:cs="宋体" w:hint="eastAsia"/>
                <w:kern w:val="0"/>
                <w:sz w:val="18"/>
                <w:szCs w:val="18"/>
              </w:rPr>
              <w:t>计划财务处</w:t>
            </w:r>
          </w:p>
        </w:tc>
      </w:tr>
    </w:tbl>
    <w:p w:rsidR="000F7DBE" w:rsidRDefault="000F7DBE"/>
    <w:p w:rsidR="000F7DBE" w:rsidRDefault="000F7DBE"/>
    <w:p w:rsidR="000F7DBE" w:rsidRDefault="00DC7D07">
      <w:pPr>
        <w:pStyle w:val="2"/>
        <w:numPr>
          <w:ilvl w:val="1"/>
          <w:numId w:val="0"/>
        </w:numPr>
        <w:ind w:left="576" w:hanging="576"/>
        <w:rPr>
          <w:color w:val="000000"/>
        </w:rPr>
      </w:pPr>
      <w:bookmarkStart w:id="220" w:name="_Toc309122836"/>
      <w:bookmarkStart w:id="221" w:name="_Toc309718033"/>
      <w:bookmarkStart w:id="222" w:name="_Toc309217047"/>
      <w:bookmarkStart w:id="223" w:name="_Toc390941642"/>
      <w:bookmarkStart w:id="224" w:name="_Toc309745554"/>
      <w:r>
        <w:rPr>
          <w:rFonts w:hint="eastAsia"/>
          <w:color w:val="000000"/>
        </w:rPr>
        <w:t xml:space="preserve">3.7GXZC </w:t>
      </w:r>
      <w:r>
        <w:rPr>
          <w:rFonts w:hint="eastAsia"/>
          <w:color w:val="000000"/>
        </w:rPr>
        <w:t>资产与设备管理数据子集</w:t>
      </w:r>
      <w:bookmarkEnd w:id="220"/>
      <w:bookmarkEnd w:id="221"/>
      <w:bookmarkEnd w:id="222"/>
      <w:bookmarkEnd w:id="223"/>
      <w:bookmarkEnd w:id="224"/>
    </w:p>
    <w:p w:rsidR="000F7DBE" w:rsidRDefault="00DC7D07">
      <w:pPr>
        <w:pStyle w:val="3"/>
      </w:pPr>
      <w:bookmarkStart w:id="225" w:name="_Toc309122838"/>
      <w:bookmarkStart w:id="226" w:name="_Toc349391584"/>
      <w:r>
        <w:rPr>
          <w:rFonts w:hint="eastAsia"/>
        </w:rPr>
        <w:t>3.7.1 GXZC01 学校用地数据类(</w:t>
      </w:r>
      <w:r>
        <w:t>LY_XXBZ_GXZC_XXYDSJL</w:t>
      </w:r>
      <w:r>
        <w:rPr>
          <w:rFonts w:hint="eastAsia"/>
        </w:rPr>
        <w:t>)</w:t>
      </w:r>
      <w:bookmarkEnd w:id="225"/>
      <w:bookmarkEnd w:id="226"/>
    </w:p>
    <w:tbl>
      <w:tblPr>
        <w:tblW w:w="8522" w:type="dxa"/>
        <w:tblLayout w:type="fixed"/>
        <w:tblLook w:val="04A0" w:firstRow="1" w:lastRow="0" w:firstColumn="1" w:lastColumn="0" w:noHBand="0" w:noVBand="1"/>
      </w:tblPr>
      <w:tblGrid>
        <w:gridCol w:w="959"/>
        <w:gridCol w:w="7563"/>
      </w:tblGrid>
      <w:tr w:rsidR="000F7DBE">
        <w:tc>
          <w:tcPr>
            <w:tcW w:w="959" w:type="dxa"/>
          </w:tcPr>
          <w:p w:rsidR="000F7DBE" w:rsidRDefault="00DC7D07">
            <w:pPr>
              <w:rPr>
                <w:b/>
              </w:rPr>
            </w:pPr>
            <w:r>
              <w:rPr>
                <w:rFonts w:hint="eastAsia"/>
                <w:b/>
              </w:rPr>
              <w:t>【描述】</w:t>
            </w:r>
          </w:p>
        </w:tc>
        <w:tc>
          <w:tcPr>
            <w:tcW w:w="7563" w:type="dxa"/>
            <w:vAlign w:val="center"/>
          </w:tcPr>
          <w:p w:rsidR="000F7DBE" w:rsidRDefault="00DC7D07">
            <w:pPr>
              <w:rPr>
                <w:rFonts w:ascii="宋体" w:hAnsi="宋体" w:cs="宋体"/>
                <w:sz w:val="22"/>
                <w:szCs w:val="22"/>
              </w:rPr>
            </w:pPr>
            <w:r>
              <w:rPr>
                <w:rFonts w:hint="eastAsia"/>
                <w:sz w:val="22"/>
                <w:szCs w:val="22"/>
              </w:rPr>
              <w:t>本数据子类规定了学校用地的基本数据项，</w:t>
            </w:r>
            <w:r>
              <w:rPr>
                <w:rFonts w:hint="eastAsia"/>
              </w:rPr>
              <w:t>见下表</w:t>
            </w:r>
            <w:r>
              <w:rPr>
                <w:rFonts w:hint="eastAsia"/>
              </w:rPr>
              <w:t>151</w:t>
            </w:r>
            <w:r>
              <w:rPr>
                <w:rFonts w:hint="eastAsia"/>
                <w:sz w:val="22"/>
                <w:szCs w:val="22"/>
              </w:rPr>
              <w:t xml:space="preserve">  </w:t>
            </w:r>
            <w:r>
              <w:rPr>
                <w:rFonts w:hint="eastAsia"/>
                <w:sz w:val="22"/>
                <w:szCs w:val="22"/>
              </w:rPr>
              <w:t>。</w:t>
            </w:r>
          </w:p>
        </w:tc>
      </w:tr>
      <w:tr w:rsidR="000F7DBE">
        <w:tc>
          <w:tcPr>
            <w:tcW w:w="959" w:type="dxa"/>
          </w:tcPr>
          <w:p w:rsidR="000F7DBE" w:rsidRDefault="00DC7D07">
            <w:pPr>
              <w:rPr>
                <w:b/>
              </w:rPr>
            </w:pPr>
            <w:r>
              <w:rPr>
                <w:rFonts w:hint="eastAsia"/>
                <w:b/>
              </w:rPr>
              <w:t>【关联】</w:t>
            </w:r>
          </w:p>
        </w:tc>
        <w:tc>
          <w:tcPr>
            <w:tcW w:w="7563" w:type="dxa"/>
            <w:vAlign w:val="center"/>
          </w:tcPr>
          <w:p w:rsidR="000F7DBE" w:rsidRDefault="000F7DBE">
            <w:pPr>
              <w:rPr>
                <w:rFonts w:ascii="宋体" w:hAnsi="宋体" w:cs="宋体"/>
                <w:sz w:val="22"/>
                <w:szCs w:val="22"/>
              </w:rPr>
            </w:pPr>
          </w:p>
        </w:tc>
      </w:tr>
    </w:tbl>
    <w:p w:rsidR="000F7DBE" w:rsidRDefault="00DC7D07">
      <w:r>
        <w:rPr>
          <w:rFonts w:hint="eastAsia"/>
          <w:b/>
          <w:sz w:val="30"/>
          <w:szCs w:val="30"/>
        </w:rPr>
        <w:t>表</w:t>
      </w:r>
      <w:r>
        <w:rPr>
          <w:rFonts w:hint="eastAsia"/>
          <w:b/>
          <w:sz w:val="30"/>
          <w:szCs w:val="30"/>
        </w:rPr>
        <w:t>151</w:t>
      </w:r>
      <w:r>
        <w:rPr>
          <w:rFonts w:hint="eastAsia"/>
          <w:b/>
          <w:sz w:val="30"/>
          <w:szCs w:val="30"/>
        </w:rPr>
        <w:t>：</w:t>
      </w:r>
    </w:p>
    <w:tbl>
      <w:tblPr>
        <w:tblW w:w="13183" w:type="dxa"/>
        <w:tblInd w:w="-10" w:type="dxa"/>
        <w:tblLayout w:type="fixed"/>
        <w:tblLook w:val="04A0" w:firstRow="1" w:lastRow="0" w:firstColumn="1" w:lastColumn="0" w:noHBand="0" w:noVBand="1"/>
      </w:tblPr>
      <w:tblGrid>
        <w:gridCol w:w="709"/>
        <w:gridCol w:w="1451"/>
        <w:gridCol w:w="1820"/>
        <w:gridCol w:w="1080"/>
        <w:gridCol w:w="1080"/>
        <w:gridCol w:w="1080"/>
        <w:gridCol w:w="1080"/>
        <w:gridCol w:w="1080"/>
        <w:gridCol w:w="1080"/>
        <w:gridCol w:w="1080"/>
        <w:gridCol w:w="1643"/>
      </w:tblGrid>
      <w:tr w:rsidR="000F7DBE" w:rsidTr="00164532">
        <w:trPr>
          <w:trHeight w:val="715"/>
        </w:trPr>
        <w:tc>
          <w:tcPr>
            <w:tcW w:w="709"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51" w:type="dxa"/>
            <w:tcBorders>
              <w:top w:val="single" w:sz="8" w:space="0" w:color="auto"/>
              <w:left w:val="nil"/>
              <w:bottom w:val="single" w:sz="8" w:space="0" w:color="auto"/>
              <w:right w:val="nil"/>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820"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1643"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维护源 </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YDBH</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资产编号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vAlign w:val="center"/>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ZCFL　</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资产分类</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ZCMC　</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资产名称</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ZCLY　</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资产来源</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QDH　</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丘(地)号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YZ　</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原值</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LJZJ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u w:val="single"/>
              </w:rPr>
            </w:pPr>
            <w:r>
              <w:rPr>
                <w:rFonts w:ascii="宋体" w:hAnsi="宋体" w:cs="宋体" w:hint="eastAsia"/>
                <w:kern w:val="0"/>
                <w:sz w:val="22"/>
                <w:u w:val="single"/>
              </w:rPr>
              <w:t>累计折旧</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净值</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SYBM</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使用部门</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BGR</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保管人</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SYFX</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使用方向</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SYZT</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使用状态</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GZRQ</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购置日期</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QYNY</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启用年月</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ZLDZ</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坐落地址</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JFLY</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经费来源</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PZH</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凭证号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JZYF</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记账月份</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TDZZMMJ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土地证载明面积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ZYMJ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自用面积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GB</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国别</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ZYHQ</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自用后勤</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TDLY</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土地来源</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CZMJ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出租面积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CQXS</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产权形式</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CJMJ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出借面积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SYQR</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所有权人</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XZMJ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闲置面积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QSZSBH</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权属证书编号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QTSYMJ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其他使用面积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FZSJ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发证时间</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FDFYMJ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负担费用面积</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QSXZ</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权属性质</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bl>
    <w:p w:rsidR="000F7DBE" w:rsidRDefault="000F7DBE"/>
    <w:p w:rsidR="000F7DBE" w:rsidRDefault="00DC7D07">
      <w:pPr>
        <w:pStyle w:val="3"/>
      </w:pPr>
      <w:r>
        <w:rPr>
          <w:rFonts w:hint="eastAsia"/>
        </w:rPr>
        <w:t>3.7.2 GXZC02 汽车</w:t>
      </w:r>
      <w:r>
        <w:t>管理数据</w:t>
      </w:r>
      <w:r>
        <w:rPr>
          <w:rFonts w:hint="eastAsia"/>
        </w:rPr>
        <w:t>(</w:t>
      </w:r>
      <w:r>
        <w:t>LY_XXBZ_GXZC_XXQCSJL</w:t>
      </w:r>
      <w:r>
        <w:rPr>
          <w:rFonts w:hint="eastAsia"/>
        </w:rPr>
        <w:t>)</w:t>
      </w:r>
    </w:p>
    <w:tbl>
      <w:tblPr>
        <w:tblW w:w="8522" w:type="dxa"/>
        <w:tblLayout w:type="fixed"/>
        <w:tblLook w:val="04A0" w:firstRow="1" w:lastRow="0" w:firstColumn="1" w:lastColumn="0" w:noHBand="0" w:noVBand="1"/>
      </w:tblPr>
      <w:tblGrid>
        <w:gridCol w:w="959"/>
        <w:gridCol w:w="7563"/>
      </w:tblGrid>
      <w:tr w:rsidR="000F7DBE">
        <w:tc>
          <w:tcPr>
            <w:tcW w:w="959" w:type="dxa"/>
          </w:tcPr>
          <w:p w:rsidR="000F7DBE" w:rsidRDefault="00DC7D07">
            <w:pPr>
              <w:rPr>
                <w:b/>
              </w:rPr>
            </w:pPr>
            <w:r>
              <w:rPr>
                <w:rFonts w:hint="eastAsia"/>
                <w:b/>
              </w:rPr>
              <w:t>【描述】</w:t>
            </w:r>
          </w:p>
        </w:tc>
        <w:tc>
          <w:tcPr>
            <w:tcW w:w="7563" w:type="dxa"/>
            <w:vAlign w:val="center"/>
          </w:tcPr>
          <w:p w:rsidR="000F7DBE" w:rsidRDefault="00DC7D07">
            <w:pPr>
              <w:rPr>
                <w:rFonts w:ascii="宋体" w:hAnsi="宋体" w:cs="宋体"/>
                <w:sz w:val="22"/>
                <w:szCs w:val="22"/>
              </w:rPr>
            </w:pPr>
            <w:r>
              <w:rPr>
                <w:rFonts w:hint="eastAsia"/>
                <w:sz w:val="22"/>
                <w:szCs w:val="22"/>
              </w:rPr>
              <w:t>本数据子类规定了学校车辆的基本数据项，</w:t>
            </w:r>
            <w:r>
              <w:rPr>
                <w:rFonts w:hint="eastAsia"/>
              </w:rPr>
              <w:t>见下表</w:t>
            </w:r>
            <w:r>
              <w:rPr>
                <w:rFonts w:hint="eastAsia"/>
              </w:rPr>
              <w:t>152</w:t>
            </w:r>
            <w:r>
              <w:rPr>
                <w:rFonts w:hint="eastAsia"/>
                <w:sz w:val="22"/>
                <w:szCs w:val="22"/>
              </w:rPr>
              <w:t xml:space="preserve"> </w:t>
            </w:r>
            <w:r>
              <w:rPr>
                <w:rFonts w:hint="eastAsia"/>
                <w:sz w:val="22"/>
                <w:szCs w:val="22"/>
              </w:rPr>
              <w:t>。</w:t>
            </w:r>
          </w:p>
        </w:tc>
      </w:tr>
      <w:tr w:rsidR="000F7DBE">
        <w:tc>
          <w:tcPr>
            <w:tcW w:w="959" w:type="dxa"/>
          </w:tcPr>
          <w:p w:rsidR="000F7DBE" w:rsidRDefault="00DC7D07">
            <w:pPr>
              <w:rPr>
                <w:b/>
              </w:rPr>
            </w:pPr>
            <w:r>
              <w:rPr>
                <w:rFonts w:hint="eastAsia"/>
                <w:b/>
              </w:rPr>
              <w:t>【关联】</w:t>
            </w:r>
          </w:p>
        </w:tc>
        <w:tc>
          <w:tcPr>
            <w:tcW w:w="7563" w:type="dxa"/>
            <w:vAlign w:val="center"/>
          </w:tcPr>
          <w:p w:rsidR="000F7DBE" w:rsidRDefault="000F7DBE">
            <w:pPr>
              <w:rPr>
                <w:rFonts w:ascii="宋体" w:hAnsi="宋体" w:cs="宋体"/>
                <w:sz w:val="22"/>
                <w:szCs w:val="22"/>
              </w:rPr>
            </w:pPr>
          </w:p>
        </w:tc>
      </w:tr>
    </w:tbl>
    <w:p w:rsidR="000F7DBE" w:rsidRDefault="00DC7D07">
      <w:r>
        <w:rPr>
          <w:rFonts w:hint="eastAsia"/>
          <w:b/>
          <w:sz w:val="30"/>
          <w:szCs w:val="30"/>
        </w:rPr>
        <w:t>表</w:t>
      </w:r>
      <w:r>
        <w:rPr>
          <w:rFonts w:hint="eastAsia"/>
          <w:b/>
          <w:sz w:val="30"/>
          <w:szCs w:val="30"/>
        </w:rPr>
        <w:t>152</w:t>
      </w:r>
      <w:r>
        <w:rPr>
          <w:rFonts w:hint="eastAsia"/>
          <w:b/>
          <w:sz w:val="30"/>
          <w:szCs w:val="30"/>
        </w:rPr>
        <w:t>：</w:t>
      </w:r>
    </w:p>
    <w:tbl>
      <w:tblPr>
        <w:tblW w:w="13183" w:type="dxa"/>
        <w:tblInd w:w="-10" w:type="dxa"/>
        <w:tblLayout w:type="fixed"/>
        <w:tblLook w:val="04A0" w:firstRow="1" w:lastRow="0" w:firstColumn="1" w:lastColumn="0" w:noHBand="0" w:noVBand="1"/>
      </w:tblPr>
      <w:tblGrid>
        <w:gridCol w:w="709"/>
        <w:gridCol w:w="1451"/>
        <w:gridCol w:w="1960"/>
        <w:gridCol w:w="1080"/>
        <w:gridCol w:w="1080"/>
        <w:gridCol w:w="1080"/>
        <w:gridCol w:w="1080"/>
        <w:gridCol w:w="1080"/>
        <w:gridCol w:w="1080"/>
        <w:gridCol w:w="1080"/>
        <w:gridCol w:w="1503"/>
      </w:tblGrid>
      <w:tr w:rsidR="000F7DBE" w:rsidTr="00164532">
        <w:trPr>
          <w:trHeight w:val="728"/>
        </w:trPr>
        <w:tc>
          <w:tcPr>
            <w:tcW w:w="709"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51" w:type="dxa"/>
            <w:tcBorders>
              <w:top w:val="single" w:sz="8" w:space="0" w:color="auto"/>
              <w:left w:val="nil"/>
              <w:bottom w:val="single" w:sz="8" w:space="0" w:color="auto"/>
              <w:right w:val="nil"/>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960"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1503"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维护源</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ZCBH</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*资产编号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学校自编</w:t>
            </w: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ZCFL</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*资产分类</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ZCMC</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*资产名称</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ZCLY</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*资产来源</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XH</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*型号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GG</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*规格</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SL</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*数量(个)</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YZ</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*原值（元）</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LJZJ</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*累计折旧（元）</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*净值（元）</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SYBM</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*使用部门（）</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BGR</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*保管人</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SYFX</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*使用方向（）</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SYZT</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*使用状态</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GZRQ</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*购置日期</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QYNY</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*启用年月</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CFD</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存放地</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JFLY</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*经费来源</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PZH</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*凭证号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JZYF</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*记账月份</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PP</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*品牌</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CLCD</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*车辆产地</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CJ</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厂家</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CCH</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出产号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CCRQ</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出场日期</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BXJZRQ</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保修截止日期</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CLFLYT</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车辆分类用途</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GB</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国别</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CPH</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牌照号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FDJH</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发动机号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CJHM</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车架号码</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PL</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排量</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YXSLC</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已行驶里程</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BFLC</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报废里程</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MS</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免税</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JFSYQK</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经费使用情况</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BZ</w:t>
            </w:r>
          </w:p>
        </w:tc>
        <w:tc>
          <w:tcPr>
            <w:tcW w:w="196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22"/>
              </w:rPr>
            </w:pPr>
            <w:r>
              <w:rPr>
                <w:rFonts w:ascii="宋体" w:hAnsi="宋体" w:cs="宋体" w:hint="eastAsia"/>
                <w:color w:val="000000"/>
                <w:kern w:val="0"/>
                <w:sz w:val="22"/>
              </w:rPr>
              <w:t>备注</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03" w:type="dxa"/>
            <w:tcBorders>
              <w:top w:val="nil"/>
              <w:left w:val="nil"/>
              <w:bottom w:val="single" w:sz="8" w:space="0" w:color="auto"/>
              <w:right w:val="single" w:sz="8" w:space="0" w:color="auto"/>
            </w:tcBorders>
          </w:tcPr>
          <w:p w:rsidR="000F7DBE" w:rsidRDefault="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bl>
    <w:p w:rsidR="000F7DBE" w:rsidRDefault="000F7DBE"/>
    <w:p w:rsidR="000F7DBE" w:rsidRDefault="00DC7D07">
      <w:pPr>
        <w:pStyle w:val="3"/>
      </w:pPr>
      <w:r>
        <w:rPr>
          <w:rFonts w:hint="eastAsia"/>
        </w:rPr>
        <w:t>3.7.3 GXZC03构筑物</w:t>
      </w:r>
      <w:r>
        <w:t>管理数据</w:t>
      </w:r>
      <w:r>
        <w:rPr>
          <w:rFonts w:hint="eastAsia"/>
        </w:rPr>
        <w:t>(</w:t>
      </w:r>
      <w:r>
        <w:t>LO_XXBZ_GXZC_XXJZSJL</w:t>
      </w:r>
      <w:r>
        <w:rPr>
          <w:rFonts w:hint="eastAsia"/>
        </w:rPr>
        <w:t>)</w:t>
      </w:r>
    </w:p>
    <w:tbl>
      <w:tblPr>
        <w:tblW w:w="8522" w:type="dxa"/>
        <w:tblLayout w:type="fixed"/>
        <w:tblLook w:val="04A0" w:firstRow="1" w:lastRow="0" w:firstColumn="1" w:lastColumn="0" w:noHBand="0" w:noVBand="1"/>
      </w:tblPr>
      <w:tblGrid>
        <w:gridCol w:w="959"/>
        <w:gridCol w:w="7563"/>
      </w:tblGrid>
      <w:tr w:rsidR="000F7DBE">
        <w:tc>
          <w:tcPr>
            <w:tcW w:w="959" w:type="dxa"/>
          </w:tcPr>
          <w:p w:rsidR="000F7DBE" w:rsidRDefault="00DC7D07">
            <w:pPr>
              <w:rPr>
                <w:b/>
              </w:rPr>
            </w:pPr>
            <w:r>
              <w:rPr>
                <w:rFonts w:hint="eastAsia"/>
                <w:b/>
              </w:rPr>
              <w:t>【描述】</w:t>
            </w:r>
          </w:p>
        </w:tc>
        <w:tc>
          <w:tcPr>
            <w:tcW w:w="7563" w:type="dxa"/>
            <w:vAlign w:val="center"/>
          </w:tcPr>
          <w:p w:rsidR="000F7DBE" w:rsidRDefault="00DC7D07">
            <w:pPr>
              <w:rPr>
                <w:rFonts w:ascii="宋体" w:hAnsi="宋体" w:cs="宋体"/>
                <w:sz w:val="22"/>
                <w:szCs w:val="22"/>
              </w:rPr>
            </w:pPr>
            <w:r>
              <w:rPr>
                <w:rFonts w:hint="eastAsia"/>
                <w:sz w:val="22"/>
                <w:szCs w:val="22"/>
              </w:rPr>
              <w:t>本数据子类规定了学校构筑物的基本数据项，</w:t>
            </w:r>
            <w:r>
              <w:rPr>
                <w:rFonts w:hint="eastAsia"/>
              </w:rPr>
              <w:t>见下表</w:t>
            </w:r>
            <w:r>
              <w:rPr>
                <w:rFonts w:hint="eastAsia"/>
              </w:rPr>
              <w:t>153</w:t>
            </w:r>
            <w:r>
              <w:rPr>
                <w:rFonts w:hint="eastAsia"/>
                <w:sz w:val="22"/>
                <w:szCs w:val="22"/>
              </w:rPr>
              <w:t xml:space="preserve">  </w:t>
            </w:r>
            <w:r>
              <w:rPr>
                <w:rFonts w:hint="eastAsia"/>
                <w:sz w:val="22"/>
                <w:szCs w:val="22"/>
              </w:rPr>
              <w:t>。</w:t>
            </w:r>
          </w:p>
        </w:tc>
      </w:tr>
      <w:tr w:rsidR="000F7DBE">
        <w:tc>
          <w:tcPr>
            <w:tcW w:w="959" w:type="dxa"/>
          </w:tcPr>
          <w:p w:rsidR="000F7DBE" w:rsidRDefault="00DC7D07">
            <w:pPr>
              <w:rPr>
                <w:b/>
              </w:rPr>
            </w:pPr>
            <w:r>
              <w:rPr>
                <w:rFonts w:hint="eastAsia"/>
                <w:b/>
              </w:rPr>
              <w:t>【关联】</w:t>
            </w:r>
          </w:p>
        </w:tc>
        <w:tc>
          <w:tcPr>
            <w:tcW w:w="7563" w:type="dxa"/>
            <w:vAlign w:val="center"/>
          </w:tcPr>
          <w:p w:rsidR="000F7DBE" w:rsidRDefault="000F7DBE">
            <w:pPr>
              <w:rPr>
                <w:rFonts w:ascii="宋体" w:hAnsi="宋体" w:cs="宋体"/>
                <w:sz w:val="22"/>
                <w:szCs w:val="22"/>
              </w:rPr>
            </w:pPr>
          </w:p>
        </w:tc>
      </w:tr>
    </w:tbl>
    <w:p w:rsidR="000F7DBE" w:rsidRDefault="00DC7D07">
      <w:r>
        <w:rPr>
          <w:rFonts w:hint="eastAsia"/>
          <w:b/>
          <w:sz w:val="30"/>
          <w:szCs w:val="30"/>
        </w:rPr>
        <w:t>表</w:t>
      </w:r>
      <w:r>
        <w:rPr>
          <w:rFonts w:hint="eastAsia"/>
          <w:b/>
          <w:sz w:val="30"/>
          <w:szCs w:val="30"/>
        </w:rPr>
        <w:t>153</w:t>
      </w:r>
      <w:r>
        <w:rPr>
          <w:rFonts w:hint="eastAsia"/>
          <w:b/>
          <w:sz w:val="30"/>
          <w:szCs w:val="30"/>
        </w:rPr>
        <w:t>：</w:t>
      </w:r>
    </w:p>
    <w:tbl>
      <w:tblPr>
        <w:tblW w:w="12333" w:type="dxa"/>
        <w:tblInd w:w="-10" w:type="dxa"/>
        <w:tblLayout w:type="fixed"/>
        <w:tblLook w:val="04A0" w:firstRow="1" w:lastRow="0" w:firstColumn="1" w:lastColumn="0" w:noHBand="0" w:noVBand="1"/>
      </w:tblPr>
      <w:tblGrid>
        <w:gridCol w:w="709"/>
        <w:gridCol w:w="1446"/>
        <w:gridCol w:w="1690"/>
        <w:gridCol w:w="708"/>
        <w:gridCol w:w="834"/>
        <w:gridCol w:w="1076"/>
        <w:gridCol w:w="1076"/>
        <w:gridCol w:w="1076"/>
        <w:gridCol w:w="1076"/>
        <w:gridCol w:w="1076"/>
        <w:gridCol w:w="1566"/>
      </w:tblGrid>
      <w:tr w:rsidR="000F7DBE" w:rsidTr="00164532">
        <w:trPr>
          <w:trHeight w:val="780"/>
        </w:trPr>
        <w:tc>
          <w:tcPr>
            <w:tcW w:w="709"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46" w:type="dxa"/>
            <w:tcBorders>
              <w:top w:val="single" w:sz="8" w:space="0" w:color="auto"/>
              <w:left w:val="nil"/>
              <w:bottom w:val="single" w:sz="8" w:space="0" w:color="auto"/>
              <w:right w:val="nil"/>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690"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708"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834"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1076"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1076"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1076"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1076"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076"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1566"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维护源</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ZCBH</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资产编号</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ZCFL</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资产分类</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ZCMC</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资产名称</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ZCLY</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资产来源</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QH</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丘(地)号</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YZ</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原值</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LJZJ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累计折旧</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净值</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SYBM</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使用部门</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BGR</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保管人</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SYFX</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使用方向</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SYZT</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使用状态</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GZRQ</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购置日期</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QYNY</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启用年月</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ZLDZ</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坐落地址</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T</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JFLY</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经费来源</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PZH</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凭证号</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JZYF</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记账月份</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JZS</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建筑商</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T</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JZJG</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建筑结构</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GB</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国别</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LCS</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楼层数</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JGRQ</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竣工日期</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ZYMJ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自用面积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CQXS</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产权形式</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ZYHQ</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自用后勤</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SYQR</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所有权人</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CZMJ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出租面积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8</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QSZSBH</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权属证书编号</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CJMJ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出借面积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FZSJ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发证时间</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D</w:t>
            </w:r>
          </w:p>
        </w:tc>
        <w:tc>
          <w:tcPr>
            <w:tcW w:w="834"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XZMJ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闲置面积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ZDMJ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占地面积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QTSYMJ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其他使用面积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ZJZMJ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总建筑面积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DXMJ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地下面积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DXSYMJ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地下使用面积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HYSMJ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会议室面积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DWFDFYMJ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单位负担费用面积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CKMJ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车库面积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JFMJ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机房面积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PDMJ</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配电面积</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474"/>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1446"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FJBM</w:t>
            </w:r>
          </w:p>
        </w:tc>
        <w:tc>
          <w:tcPr>
            <w:tcW w:w="169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房间</w:t>
            </w:r>
            <w:r>
              <w:rPr>
                <w:rFonts w:ascii="宋体" w:hAnsi="宋体" w:cs="宋体"/>
                <w:kern w:val="0"/>
                <w:sz w:val="22"/>
              </w:rPr>
              <w:t>别名</w:t>
            </w:r>
          </w:p>
        </w:tc>
        <w:tc>
          <w:tcPr>
            <w:tcW w:w="708"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834"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76"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566"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bl>
    <w:p w:rsidR="000F7DBE" w:rsidRDefault="000F7DBE"/>
    <w:p w:rsidR="000F7DBE" w:rsidRDefault="00DC7D07">
      <w:pPr>
        <w:pStyle w:val="3"/>
      </w:pPr>
      <w:r>
        <w:rPr>
          <w:rFonts w:hint="eastAsia"/>
        </w:rPr>
        <w:t>3.7.4 GXZC04普通资产</w:t>
      </w:r>
      <w:r>
        <w:t>管理数据</w:t>
      </w:r>
      <w:r>
        <w:rPr>
          <w:rFonts w:hint="eastAsia"/>
        </w:rPr>
        <w:t>(</w:t>
      </w:r>
      <w:r>
        <w:t>LO_XXBZ_GXZC_</w:t>
      </w:r>
      <w:r>
        <w:rPr>
          <w:rFonts w:hint="eastAsia"/>
        </w:rPr>
        <w:t>PTZC</w:t>
      </w:r>
      <w:r>
        <w:t>SJL</w:t>
      </w:r>
      <w:r>
        <w:rPr>
          <w:rFonts w:hint="eastAsia"/>
        </w:rPr>
        <w:t>)</w:t>
      </w:r>
    </w:p>
    <w:tbl>
      <w:tblPr>
        <w:tblW w:w="8522" w:type="dxa"/>
        <w:tblLayout w:type="fixed"/>
        <w:tblLook w:val="04A0" w:firstRow="1" w:lastRow="0" w:firstColumn="1" w:lastColumn="0" w:noHBand="0" w:noVBand="1"/>
      </w:tblPr>
      <w:tblGrid>
        <w:gridCol w:w="959"/>
        <w:gridCol w:w="7563"/>
      </w:tblGrid>
      <w:tr w:rsidR="000F7DBE">
        <w:tc>
          <w:tcPr>
            <w:tcW w:w="959" w:type="dxa"/>
          </w:tcPr>
          <w:p w:rsidR="000F7DBE" w:rsidRDefault="00DC7D07">
            <w:pPr>
              <w:rPr>
                <w:b/>
              </w:rPr>
            </w:pPr>
            <w:r>
              <w:rPr>
                <w:rFonts w:hint="eastAsia"/>
                <w:b/>
              </w:rPr>
              <w:t>【描述】</w:t>
            </w:r>
          </w:p>
        </w:tc>
        <w:tc>
          <w:tcPr>
            <w:tcW w:w="7563" w:type="dxa"/>
            <w:vAlign w:val="center"/>
          </w:tcPr>
          <w:p w:rsidR="000F7DBE" w:rsidRDefault="00DC7D07">
            <w:pPr>
              <w:rPr>
                <w:rFonts w:ascii="宋体" w:hAnsi="宋体" w:cs="宋体"/>
                <w:sz w:val="22"/>
                <w:szCs w:val="22"/>
              </w:rPr>
            </w:pPr>
            <w:r>
              <w:rPr>
                <w:rFonts w:hint="eastAsia"/>
                <w:sz w:val="22"/>
                <w:szCs w:val="22"/>
              </w:rPr>
              <w:t>本数据子类规定了学校普通资产的基本数据项，</w:t>
            </w:r>
            <w:r>
              <w:rPr>
                <w:rFonts w:hint="eastAsia"/>
              </w:rPr>
              <w:t>见下表</w:t>
            </w:r>
            <w:r>
              <w:rPr>
                <w:rFonts w:hint="eastAsia"/>
              </w:rPr>
              <w:t>15</w:t>
            </w:r>
            <w:r>
              <w:rPr>
                <w:rFonts w:hint="eastAsia"/>
                <w:sz w:val="22"/>
                <w:szCs w:val="22"/>
              </w:rPr>
              <w:t xml:space="preserve">4 </w:t>
            </w:r>
            <w:r>
              <w:rPr>
                <w:rFonts w:hint="eastAsia"/>
                <w:sz w:val="22"/>
                <w:szCs w:val="22"/>
              </w:rPr>
              <w:t>。</w:t>
            </w:r>
          </w:p>
        </w:tc>
      </w:tr>
      <w:tr w:rsidR="000F7DBE">
        <w:tc>
          <w:tcPr>
            <w:tcW w:w="959" w:type="dxa"/>
          </w:tcPr>
          <w:p w:rsidR="000F7DBE" w:rsidRDefault="00DC7D07">
            <w:pPr>
              <w:rPr>
                <w:b/>
              </w:rPr>
            </w:pPr>
            <w:r>
              <w:rPr>
                <w:rFonts w:hint="eastAsia"/>
                <w:b/>
              </w:rPr>
              <w:t>【关联】</w:t>
            </w:r>
          </w:p>
        </w:tc>
        <w:tc>
          <w:tcPr>
            <w:tcW w:w="7563" w:type="dxa"/>
            <w:vAlign w:val="center"/>
          </w:tcPr>
          <w:p w:rsidR="000F7DBE" w:rsidRDefault="000F7DBE">
            <w:pPr>
              <w:rPr>
                <w:rFonts w:ascii="宋体" w:hAnsi="宋体" w:cs="宋体"/>
                <w:sz w:val="22"/>
                <w:szCs w:val="22"/>
              </w:rPr>
            </w:pPr>
          </w:p>
        </w:tc>
      </w:tr>
    </w:tbl>
    <w:p w:rsidR="000F7DBE" w:rsidRDefault="00DC7D07">
      <w:r>
        <w:rPr>
          <w:rFonts w:hint="eastAsia"/>
          <w:b/>
          <w:sz w:val="30"/>
          <w:szCs w:val="30"/>
        </w:rPr>
        <w:t>表</w:t>
      </w:r>
      <w:r>
        <w:rPr>
          <w:rFonts w:hint="eastAsia"/>
          <w:b/>
          <w:sz w:val="30"/>
          <w:szCs w:val="30"/>
        </w:rPr>
        <w:t>154</w:t>
      </w:r>
      <w:r>
        <w:rPr>
          <w:rFonts w:hint="eastAsia"/>
          <w:b/>
          <w:sz w:val="30"/>
          <w:szCs w:val="30"/>
        </w:rPr>
        <w:t>：</w:t>
      </w:r>
    </w:p>
    <w:tbl>
      <w:tblPr>
        <w:tblW w:w="13183" w:type="dxa"/>
        <w:tblInd w:w="-10" w:type="dxa"/>
        <w:tblLayout w:type="fixed"/>
        <w:tblLook w:val="04A0" w:firstRow="1" w:lastRow="0" w:firstColumn="1" w:lastColumn="0" w:noHBand="0" w:noVBand="1"/>
      </w:tblPr>
      <w:tblGrid>
        <w:gridCol w:w="709"/>
        <w:gridCol w:w="1451"/>
        <w:gridCol w:w="1820"/>
        <w:gridCol w:w="1080"/>
        <w:gridCol w:w="1080"/>
        <w:gridCol w:w="1080"/>
        <w:gridCol w:w="1080"/>
        <w:gridCol w:w="1080"/>
        <w:gridCol w:w="1080"/>
        <w:gridCol w:w="1080"/>
        <w:gridCol w:w="1643"/>
      </w:tblGrid>
      <w:tr w:rsidR="000F7DBE" w:rsidTr="00164532">
        <w:trPr>
          <w:trHeight w:val="715"/>
        </w:trPr>
        <w:tc>
          <w:tcPr>
            <w:tcW w:w="709"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51" w:type="dxa"/>
            <w:tcBorders>
              <w:top w:val="single" w:sz="8" w:space="0" w:color="auto"/>
              <w:left w:val="nil"/>
              <w:bottom w:val="single" w:sz="8" w:space="0" w:color="auto"/>
              <w:right w:val="nil"/>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数据项名</w:t>
            </w:r>
          </w:p>
        </w:tc>
        <w:tc>
          <w:tcPr>
            <w:tcW w:w="1820" w:type="dxa"/>
            <w:tcBorders>
              <w:top w:val="single" w:sz="8" w:space="0" w:color="auto"/>
              <w:left w:val="single" w:sz="8" w:space="0" w:color="auto"/>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中文简称</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类型</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主键</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可否为空</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可选</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取值范围</w:t>
            </w:r>
          </w:p>
        </w:tc>
        <w:tc>
          <w:tcPr>
            <w:tcW w:w="1080"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说明/示例</w:t>
            </w:r>
          </w:p>
        </w:tc>
        <w:tc>
          <w:tcPr>
            <w:tcW w:w="1643" w:type="dxa"/>
            <w:tcBorders>
              <w:top w:val="single" w:sz="8" w:space="0" w:color="auto"/>
              <w:left w:val="nil"/>
              <w:bottom w:val="single" w:sz="8" w:space="0" w:color="auto"/>
              <w:right w:val="single" w:sz="8" w:space="0" w:color="auto"/>
            </w:tcBorders>
            <w:shd w:val="clear" w:color="000000" w:fill="99CCFF"/>
            <w:vAlign w:val="center"/>
          </w:tcPr>
          <w:p w:rsidR="000F7DBE" w:rsidRDefault="00DC7D07">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维护源 </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YDBH</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资产编号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是</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vAlign w:val="center"/>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ZCFL</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资产分类</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ZCMC</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资产名称</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ZCLY</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资产来源</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XH</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型号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GG</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规格</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SL</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u w:val="single"/>
              </w:rPr>
            </w:pPr>
            <w:r>
              <w:rPr>
                <w:rFonts w:ascii="宋体" w:hAnsi="宋体" w:cs="宋体" w:hint="eastAsia"/>
                <w:kern w:val="0"/>
                <w:sz w:val="22"/>
                <w:u w:val="single"/>
              </w:rPr>
              <w:t>数量</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N</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YZ</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原值</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LJZJ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累计折旧</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净值</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M</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SYBM</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使用部门</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3</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BGR</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保管人</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10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SYFX</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使用方向</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SYZT</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使用状态</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GZRQ</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购置日期</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QYNY</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启用年月</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CFD</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存放地</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JZLY</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经费来源</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2</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PZH</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凭证号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JZYF</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记账月份</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CJ</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厂家</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60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CCH</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出厂号</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0</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CCRQ</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出厂日期</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BXJZRQ</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保修截止日期</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color w:val="000000"/>
                <w:kern w:val="0"/>
                <w:sz w:val="18"/>
                <w:szCs w:val="18"/>
              </w:rPr>
              <w:t>D</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GB</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国别</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MS</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免税</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C</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JFSYQK</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经费使用情况</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r w:rsidR="000F7DBE" w:rsidTr="00164532">
        <w:trPr>
          <w:trHeight w:val="285"/>
        </w:trPr>
        <w:tc>
          <w:tcPr>
            <w:tcW w:w="709" w:type="dxa"/>
            <w:tcBorders>
              <w:top w:val="nil"/>
              <w:left w:val="single" w:sz="8" w:space="0" w:color="auto"/>
              <w:bottom w:val="single" w:sz="8" w:space="0" w:color="auto"/>
              <w:right w:val="single" w:sz="8" w:space="0" w:color="auto"/>
            </w:tcBorders>
            <w:vAlign w:val="center"/>
          </w:tcPr>
          <w:p w:rsidR="000F7DBE" w:rsidRDefault="00DC7D07" w:rsidP="00164532">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451" w:type="dxa"/>
            <w:tcBorders>
              <w:top w:val="nil"/>
              <w:left w:val="nil"/>
              <w:bottom w:val="single" w:sz="8" w:space="0" w:color="auto"/>
              <w:right w:val="nil"/>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BZ</w:t>
            </w:r>
          </w:p>
        </w:tc>
        <w:tc>
          <w:tcPr>
            <w:tcW w:w="1820" w:type="dxa"/>
            <w:tcBorders>
              <w:top w:val="nil"/>
              <w:left w:val="single" w:sz="8" w:space="0" w:color="auto"/>
              <w:bottom w:val="single" w:sz="8" w:space="0" w:color="auto"/>
              <w:right w:val="single" w:sz="8" w:space="0" w:color="auto"/>
            </w:tcBorders>
            <w:vAlign w:val="center"/>
          </w:tcPr>
          <w:p w:rsidR="000F7DBE" w:rsidRDefault="00DC7D07" w:rsidP="00164532">
            <w:pPr>
              <w:widowControl/>
              <w:jc w:val="left"/>
              <w:rPr>
                <w:rFonts w:ascii="宋体" w:hAnsi="宋体" w:cs="宋体"/>
                <w:kern w:val="0"/>
                <w:sz w:val="22"/>
              </w:rPr>
            </w:pPr>
            <w:r>
              <w:rPr>
                <w:rFonts w:ascii="宋体" w:hAnsi="宋体" w:cs="宋体" w:hint="eastAsia"/>
                <w:kern w:val="0"/>
                <w:sz w:val="22"/>
              </w:rPr>
              <w:t>备注</w:t>
            </w: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T</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DC7D07"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O</w:t>
            </w: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vAlign w:val="center"/>
          </w:tcPr>
          <w:p w:rsidR="000F7DBE" w:rsidRDefault="000F7DBE" w:rsidP="00164532">
            <w:pPr>
              <w:widowControl/>
              <w:jc w:val="left"/>
              <w:rPr>
                <w:rFonts w:ascii="宋体" w:hAnsi="宋体" w:cs="宋体"/>
                <w:color w:val="000000"/>
                <w:kern w:val="0"/>
                <w:sz w:val="18"/>
                <w:szCs w:val="18"/>
              </w:rPr>
            </w:pPr>
          </w:p>
        </w:tc>
        <w:tc>
          <w:tcPr>
            <w:tcW w:w="1643" w:type="dxa"/>
            <w:tcBorders>
              <w:top w:val="nil"/>
              <w:left w:val="nil"/>
              <w:bottom w:val="single" w:sz="8" w:space="0" w:color="auto"/>
              <w:right w:val="single" w:sz="8" w:space="0" w:color="auto"/>
            </w:tcBorders>
          </w:tcPr>
          <w:p w:rsidR="000F7DBE" w:rsidRDefault="00164532" w:rsidP="00164532">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国有资产管理处</w:t>
            </w:r>
          </w:p>
        </w:tc>
      </w:tr>
    </w:tbl>
    <w:p w:rsidR="000F7DBE" w:rsidRDefault="000F7DBE"/>
    <w:p w:rsidR="000F7DBE" w:rsidRDefault="000F7DBE"/>
    <w:p w:rsidR="000F7DBE" w:rsidRDefault="00DC7D07">
      <w:pPr>
        <w:pStyle w:val="3"/>
      </w:pPr>
      <w:r>
        <w:t>3.7.5</w:t>
      </w:r>
      <w:r>
        <w:rPr>
          <w:rFonts w:hint="eastAsia"/>
        </w:rPr>
        <w:t xml:space="preserve"> GXZC 实验室与设备管理数据子集</w:t>
      </w:r>
    </w:p>
    <w:p w:rsidR="000F7DBE" w:rsidRDefault="00DC7D07">
      <w:pPr>
        <w:pStyle w:val="4"/>
      </w:pPr>
      <w:bookmarkStart w:id="227" w:name="_Toc309122845"/>
      <w:r>
        <w:t>3.7.5</w:t>
      </w:r>
      <w:r>
        <w:rPr>
          <w:rFonts w:hint="eastAsia"/>
        </w:rPr>
        <w:t>.1 GXZC0401 实验室基本数据子类(</w:t>
      </w:r>
      <w:r>
        <w:t>LY_XXBZ_GXZC_SYSJBSJZL</w:t>
      </w:r>
      <w:r>
        <w:rPr>
          <w:rFonts w:hint="eastAsia"/>
        </w:rPr>
        <w:t>)</w:t>
      </w:r>
      <w:bookmarkEnd w:id="227"/>
    </w:p>
    <w:tbl>
      <w:tblPr>
        <w:tblW w:w="14174" w:type="dxa"/>
        <w:tblLayout w:type="fixed"/>
        <w:tblLook w:val="04A0" w:firstRow="1" w:lastRow="0" w:firstColumn="1" w:lastColumn="0" w:noHBand="0" w:noVBand="1"/>
      </w:tblPr>
      <w:tblGrid>
        <w:gridCol w:w="1063"/>
        <w:gridCol w:w="13111"/>
      </w:tblGrid>
      <w:tr w:rsidR="000F7DBE">
        <w:tc>
          <w:tcPr>
            <w:tcW w:w="1063" w:type="dxa"/>
          </w:tcPr>
          <w:p w:rsidR="000F7DBE" w:rsidRDefault="00DC7D07">
            <w:pPr>
              <w:rPr>
                <w:b/>
              </w:rPr>
            </w:pPr>
            <w:r>
              <w:rPr>
                <w:rFonts w:hint="eastAsia"/>
                <w:b/>
              </w:rPr>
              <w:t>【描述】</w:t>
            </w:r>
          </w:p>
        </w:tc>
        <w:tc>
          <w:tcPr>
            <w:tcW w:w="13111" w:type="dxa"/>
          </w:tcPr>
          <w:p w:rsidR="000F7DBE" w:rsidRDefault="00DC7D07">
            <w:pPr>
              <w:rPr>
                <w:rFonts w:ascii="宋体" w:hAnsi="宋体" w:cs="宋体"/>
                <w:sz w:val="22"/>
                <w:szCs w:val="22"/>
              </w:rPr>
            </w:pPr>
            <w:r>
              <w:rPr>
                <w:rFonts w:hint="eastAsia"/>
                <w:sz w:val="22"/>
                <w:szCs w:val="22"/>
              </w:rPr>
              <w:t>本数据子类规定了实验室的基本数据项，</w:t>
            </w:r>
            <w:r>
              <w:rPr>
                <w:rFonts w:hint="eastAsia"/>
              </w:rPr>
              <w:t>见下表</w:t>
            </w:r>
            <w:r>
              <w:rPr>
                <w:rFonts w:hint="eastAsia"/>
              </w:rPr>
              <w:t>155</w:t>
            </w:r>
            <w:r>
              <w:rPr>
                <w:rFonts w:hint="eastAsia"/>
                <w:sz w:val="22"/>
                <w:szCs w:val="22"/>
              </w:rPr>
              <w:t>。</w:t>
            </w:r>
          </w:p>
        </w:tc>
      </w:tr>
      <w:tr w:rsidR="000F7DBE">
        <w:tc>
          <w:tcPr>
            <w:tcW w:w="1063" w:type="dxa"/>
          </w:tcPr>
          <w:p w:rsidR="000F7DBE" w:rsidRDefault="00DC7D07">
            <w:pPr>
              <w:rPr>
                <w:b/>
              </w:rPr>
            </w:pPr>
            <w:r>
              <w:rPr>
                <w:rFonts w:hint="eastAsia"/>
                <w:b/>
              </w:rPr>
              <w:t>【关联】</w:t>
            </w:r>
          </w:p>
        </w:tc>
        <w:tc>
          <w:tcPr>
            <w:tcW w:w="13111" w:type="dxa"/>
          </w:tcPr>
          <w:p w:rsidR="000F7DBE" w:rsidRDefault="00DC7D07">
            <w:pPr>
              <w:rPr>
                <w:sz w:val="22"/>
                <w:szCs w:val="22"/>
              </w:rPr>
            </w:pPr>
            <w:r>
              <w:rPr>
                <w:rFonts w:hint="eastAsia"/>
                <w:sz w:val="22"/>
                <w:szCs w:val="22"/>
              </w:rPr>
              <w:t>本数据子类与实验室运行、实验室人员、实验室评估子类有关联，部分数据项取用自</w:t>
            </w:r>
            <w:r>
              <w:rPr>
                <w:rFonts w:hint="eastAsia"/>
                <w:sz w:val="22"/>
                <w:szCs w:val="22"/>
              </w:rPr>
              <w:t xml:space="preserve"> JY/T1002</w:t>
            </w:r>
            <w:r>
              <w:rPr>
                <w:rFonts w:hint="eastAsia"/>
                <w:sz w:val="22"/>
                <w:szCs w:val="22"/>
              </w:rPr>
              <w:t>。</w:t>
            </w:r>
          </w:p>
        </w:tc>
      </w:tr>
      <w:tr w:rsidR="000F7DBE">
        <w:tc>
          <w:tcPr>
            <w:tcW w:w="1063" w:type="dxa"/>
          </w:tcPr>
          <w:p w:rsidR="000F7DBE" w:rsidRDefault="00DC7D07">
            <w:pPr>
              <w:rPr>
                <w:b/>
              </w:rPr>
            </w:pPr>
            <w:r>
              <w:rPr>
                <w:rFonts w:hint="eastAsia"/>
                <w:b/>
              </w:rPr>
              <w:t>【组成】</w:t>
            </w:r>
          </w:p>
        </w:tc>
        <w:tc>
          <w:tcPr>
            <w:tcW w:w="13111" w:type="dxa"/>
          </w:tcPr>
          <w:p w:rsidR="000F7DBE" w:rsidRDefault="000F7DBE">
            <w:pPr>
              <w:rPr>
                <w:sz w:val="22"/>
                <w:szCs w:val="22"/>
              </w:rPr>
            </w:pPr>
          </w:p>
        </w:tc>
      </w:tr>
    </w:tbl>
    <w:p w:rsidR="000F7DBE" w:rsidRDefault="00DC7D07">
      <w:pPr>
        <w:tabs>
          <w:tab w:val="left" w:pos="1005"/>
        </w:tabs>
      </w:pPr>
      <w:r>
        <w:rPr>
          <w:rFonts w:hint="eastAsia"/>
          <w:b/>
          <w:sz w:val="30"/>
          <w:szCs w:val="30"/>
        </w:rPr>
        <w:t>表</w:t>
      </w:r>
      <w:r>
        <w:rPr>
          <w:rFonts w:hint="eastAsia"/>
          <w:b/>
          <w:sz w:val="30"/>
          <w:szCs w:val="30"/>
        </w:rPr>
        <w:t>155</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75"/>
        <w:gridCol w:w="1551"/>
        <w:gridCol w:w="435"/>
        <w:gridCol w:w="570"/>
        <w:gridCol w:w="435"/>
        <w:gridCol w:w="435"/>
        <w:gridCol w:w="435"/>
        <w:gridCol w:w="3406"/>
        <w:gridCol w:w="2216"/>
        <w:gridCol w:w="216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32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SYSH</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实验室代码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3"/>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2</w:t>
            </w:r>
          </w:p>
        </w:tc>
        <w:tc>
          <w:tcPr>
            <w:tcW w:w="107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FJH</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房间代码</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由</w:t>
            </w:r>
            <w:r w:rsidR="00164532">
              <w:rPr>
                <w:rFonts w:ascii="宋体" w:hAnsi="宋体" w:cs="宋体" w:hint="eastAsia"/>
                <w:kern w:val="0"/>
                <w:sz w:val="18"/>
                <w:szCs w:val="18"/>
              </w:rPr>
              <w:t>国有资产管理处</w:t>
            </w:r>
            <w:r>
              <w:rPr>
                <w:rFonts w:ascii="宋体" w:hAnsi="宋体" w:cs="宋体" w:hint="eastAsia"/>
                <w:kern w:val="0"/>
                <w:sz w:val="18"/>
                <w:szCs w:val="18"/>
              </w:rPr>
              <w:t>维护该代码</w:t>
            </w:r>
          </w:p>
        </w:tc>
        <w:tc>
          <w:tcPr>
            <w:tcW w:w="22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SYSMC</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实验室名称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4</w:t>
            </w:r>
          </w:p>
        </w:tc>
        <w:tc>
          <w:tcPr>
            <w:tcW w:w="107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SYSJB</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实验室级别</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校级、</w:t>
            </w:r>
            <w:r w:rsidR="00D35605">
              <w:rPr>
                <w:rFonts w:ascii="宋体" w:hAnsi="宋体" w:cs="宋体" w:hint="eastAsia"/>
                <w:kern w:val="0"/>
                <w:sz w:val="18"/>
                <w:szCs w:val="18"/>
              </w:rPr>
              <w:t>学校</w:t>
            </w:r>
            <w:r>
              <w:rPr>
                <w:rFonts w:ascii="宋体" w:hAnsi="宋体" w:cs="宋体" w:hint="eastAsia"/>
                <w:kern w:val="0"/>
                <w:sz w:val="18"/>
                <w:szCs w:val="18"/>
              </w:rPr>
              <w:t xml:space="preserve"> 、省级、国家（预留）</w:t>
            </w:r>
          </w:p>
        </w:tc>
        <w:tc>
          <w:tcPr>
            <w:tcW w:w="22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JLRQ</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JZMJ</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建筑面积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SYMJ</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使用面积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9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SYSWZ</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实验室位置</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4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FZRH</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负责人号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73"/>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107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AQYGH</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安全员工号</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62"/>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11</w:t>
            </w:r>
          </w:p>
        </w:tc>
        <w:tc>
          <w:tcPr>
            <w:tcW w:w="107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SYSXZ</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实验室性质</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sidRPr="00D93BBE">
              <w:rPr>
                <w:rFonts w:ascii="宋体" w:hAnsi="宋体" w:cs="宋体" w:hint="eastAsia"/>
                <w:color w:val="000000" w:themeColor="text1"/>
                <w:kern w:val="0"/>
                <w:sz w:val="18"/>
                <w:szCs w:val="18"/>
              </w:rPr>
              <w:t>中地共建</w:t>
            </w:r>
            <w:r>
              <w:rPr>
                <w:rFonts w:ascii="宋体" w:hAnsi="宋体" w:cs="宋体" w:hint="eastAsia"/>
                <w:kern w:val="0"/>
                <w:sz w:val="18"/>
                <w:szCs w:val="18"/>
              </w:rPr>
              <w:t>、重点实验室、示范中心（共建有多层次，校级、地方政府、中地）</w:t>
            </w:r>
          </w:p>
        </w:tc>
        <w:tc>
          <w:tcPr>
            <w:tcW w:w="22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SYSLBM</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实验室类别码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SYSLB《实验室类别代码》</w:t>
            </w: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SYSDH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实验室电话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实验室介绍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GLJBM</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管理级别码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GLJB《管理级别代码》</w:t>
            </w: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QCGLYH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器材管理员号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器材管理员工号</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1"/>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SYSSSXK</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实验室所属学科</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4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13745《学科分类与代码》</w:t>
            </w: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68"/>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18</w:t>
            </w:r>
          </w:p>
        </w:tc>
        <w:tc>
          <w:tcPr>
            <w:tcW w:w="107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SYSSHDW</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实验室所属单位</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SYSJC</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实验室简称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ZYFWFX</w:t>
            </w:r>
          </w:p>
        </w:tc>
        <w:tc>
          <w:tcPr>
            <w:tcW w:w="155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主要服务方向</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教学、科研、学科</w:t>
            </w: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r>
    </w:tbl>
    <w:p w:rsidR="000F7DBE" w:rsidRDefault="000F7DBE">
      <w:pPr>
        <w:tabs>
          <w:tab w:val="left" w:pos="1005"/>
        </w:tabs>
      </w:pPr>
    </w:p>
    <w:p w:rsidR="000F7DBE" w:rsidRDefault="00DC7D07">
      <w:pPr>
        <w:pStyle w:val="4"/>
      </w:pPr>
      <w:bookmarkStart w:id="228" w:name="_Toc309122847"/>
      <w:r>
        <w:t>3.7.5</w:t>
      </w:r>
      <w:r>
        <w:rPr>
          <w:rFonts w:hint="eastAsia"/>
        </w:rPr>
        <w:t>.2 GXZC0403 实验室人员现状子类(</w:t>
      </w:r>
      <w:r>
        <w:t>LY_XXBZ_GXZC_SYSRYZL</w:t>
      </w:r>
      <w:r>
        <w:rPr>
          <w:rFonts w:hint="eastAsia"/>
        </w:rPr>
        <w:t>)</w:t>
      </w:r>
      <w:bookmarkEnd w:id="228"/>
    </w:p>
    <w:tbl>
      <w:tblPr>
        <w:tblW w:w="14218" w:type="dxa"/>
        <w:tblLayout w:type="fixed"/>
        <w:tblLook w:val="04A0" w:firstRow="1" w:lastRow="0" w:firstColumn="1" w:lastColumn="0" w:noHBand="0" w:noVBand="1"/>
      </w:tblPr>
      <w:tblGrid>
        <w:gridCol w:w="1232"/>
        <w:gridCol w:w="12986"/>
      </w:tblGrid>
      <w:tr w:rsidR="000F7DBE">
        <w:tc>
          <w:tcPr>
            <w:tcW w:w="1232" w:type="dxa"/>
          </w:tcPr>
          <w:p w:rsidR="000F7DBE" w:rsidRDefault="00DC7D07">
            <w:pPr>
              <w:rPr>
                <w:b/>
              </w:rPr>
            </w:pPr>
            <w:r>
              <w:rPr>
                <w:rFonts w:hint="eastAsia"/>
                <w:b/>
              </w:rPr>
              <w:t>【描述】</w:t>
            </w:r>
          </w:p>
        </w:tc>
        <w:tc>
          <w:tcPr>
            <w:tcW w:w="12986" w:type="dxa"/>
          </w:tcPr>
          <w:p w:rsidR="000F7DBE" w:rsidRDefault="00DC7D07">
            <w:pPr>
              <w:rPr>
                <w:rFonts w:ascii="宋体" w:hAnsi="宋体" w:cs="宋体"/>
                <w:sz w:val="22"/>
                <w:szCs w:val="22"/>
              </w:rPr>
            </w:pPr>
            <w:r>
              <w:rPr>
                <w:rFonts w:hint="eastAsia"/>
                <w:sz w:val="22"/>
                <w:szCs w:val="22"/>
              </w:rPr>
              <w:t>本数据子类规定了实验室人员有关的数据项，</w:t>
            </w:r>
            <w:r>
              <w:rPr>
                <w:rFonts w:hint="eastAsia"/>
              </w:rPr>
              <w:t>见下表</w:t>
            </w:r>
            <w:r>
              <w:rPr>
                <w:rFonts w:hint="eastAsia"/>
              </w:rPr>
              <w:t>156</w:t>
            </w:r>
            <w:r>
              <w:rPr>
                <w:rFonts w:hint="eastAsia"/>
                <w:sz w:val="22"/>
                <w:szCs w:val="22"/>
              </w:rPr>
              <w:t>。</w:t>
            </w:r>
          </w:p>
        </w:tc>
      </w:tr>
      <w:tr w:rsidR="000F7DBE">
        <w:tc>
          <w:tcPr>
            <w:tcW w:w="1232" w:type="dxa"/>
          </w:tcPr>
          <w:p w:rsidR="000F7DBE" w:rsidRDefault="00DC7D07">
            <w:pPr>
              <w:rPr>
                <w:b/>
              </w:rPr>
            </w:pPr>
            <w:r>
              <w:rPr>
                <w:rFonts w:hint="eastAsia"/>
                <w:b/>
              </w:rPr>
              <w:t>【关联】</w:t>
            </w:r>
          </w:p>
        </w:tc>
        <w:tc>
          <w:tcPr>
            <w:tcW w:w="12986" w:type="dxa"/>
          </w:tcPr>
          <w:p w:rsidR="000F7DBE" w:rsidRDefault="00DC7D07">
            <w:pPr>
              <w:rPr>
                <w:rFonts w:ascii="宋体" w:hAnsi="宋体" w:cs="宋体"/>
                <w:sz w:val="22"/>
                <w:szCs w:val="22"/>
              </w:rPr>
            </w:pPr>
            <w:r>
              <w:rPr>
                <w:rFonts w:hint="eastAsia"/>
                <w:sz w:val="22"/>
                <w:szCs w:val="22"/>
              </w:rPr>
              <w:t>本数据子类与实验室基本数据子类有关联，部分数据项取用自</w:t>
            </w:r>
            <w:r>
              <w:rPr>
                <w:rFonts w:hint="eastAsia"/>
                <w:sz w:val="22"/>
                <w:szCs w:val="22"/>
              </w:rPr>
              <w:t xml:space="preserve"> JY/T 1002 </w:t>
            </w:r>
            <w:r>
              <w:rPr>
                <w:rFonts w:hint="eastAsia"/>
                <w:sz w:val="22"/>
                <w:szCs w:val="22"/>
              </w:rPr>
              <w:t>。</w:t>
            </w:r>
          </w:p>
        </w:tc>
      </w:tr>
    </w:tbl>
    <w:p w:rsidR="000F7DBE" w:rsidRDefault="00DC7D07">
      <w:r>
        <w:rPr>
          <w:rFonts w:hint="eastAsia"/>
          <w:b/>
          <w:sz w:val="30"/>
          <w:szCs w:val="30"/>
        </w:rPr>
        <w:t>表</w:t>
      </w:r>
      <w:r>
        <w:rPr>
          <w:rFonts w:hint="eastAsia"/>
          <w:b/>
          <w:sz w:val="30"/>
          <w:szCs w:val="30"/>
        </w:rPr>
        <w:t>156</w:t>
      </w:r>
      <w:r>
        <w:rPr>
          <w:rFonts w:hint="eastAsia"/>
          <w:b/>
          <w:sz w:val="30"/>
          <w:szCs w:val="30"/>
        </w:rPr>
        <w:t>：</w:t>
      </w:r>
    </w:p>
    <w:tbl>
      <w:tblPr>
        <w:tblW w:w="13202" w:type="dxa"/>
        <w:tblLayout w:type="fixed"/>
        <w:tblLook w:val="04A0" w:firstRow="1" w:lastRow="0" w:firstColumn="1" w:lastColumn="0" w:noHBand="0" w:noVBand="1"/>
      </w:tblPr>
      <w:tblGrid>
        <w:gridCol w:w="400"/>
        <w:gridCol w:w="1092"/>
        <w:gridCol w:w="1666"/>
        <w:gridCol w:w="442"/>
        <w:gridCol w:w="489"/>
        <w:gridCol w:w="442"/>
        <w:gridCol w:w="442"/>
        <w:gridCol w:w="442"/>
        <w:gridCol w:w="3659"/>
        <w:gridCol w:w="3143"/>
        <w:gridCol w:w="985"/>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SYSH</w:t>
            </w:r>
          </w:p>
        </w:tc>
        <w:tc>
          <w:tcPr>
            <w:tcW w:w="16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实验室号</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14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85"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ND</w:t>
            </w:r>
          </w:p>
        </w:tc>
        <w:tc>
          <w:tcPr>
            <w:tcW w:w="16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年度</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14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85"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34"/>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GJZCPZYQ</w:t>
            </w:r>
          </w:p>
        </w:tc>
        <w:tc>
          <w:tcPr>
            <w:tcW w:w="1666"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高级职称配置要求</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314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85"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34"/>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4</w:t>
            </w:r>
          </w:p>
        </w:tc>
        <w:tc>
          <w:tcPr>
            <w:tcW w:w="109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ZJZCPZYQ</w:t>
            </w:r>
          </w:p>
        </w:tc>
        <w:tc>
          <w:tcPr>
            <w:tcW w:w="166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中级职称配置要求</w:t>
            </w: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65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14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985"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54"/>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5</w:t>
            </w:r>
          </w:p>
        </w:tc>
        <w:tc>
          <w:tcPr>
            <w:tcW w:w="109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CJZCPZYQ</w:t>
            </w:r>
          </w:p>
        </w:tc>
        <w:tc>
          <w:tcPr>
            <w:tcW w:w="166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初级职称配置要求</w:t>
            </w: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65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14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985"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54"/>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6</w:t>
            </w:r>
          </w:p>
        </w:tc>
        <w:tc>
          <w:tcPr>
            <w:tcW w:w="109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GJZCRS</w:t>
            </w:r>
          </w:p>
        </w:tc>
        <w:tc>
          <w:tcPr>
            <w:tcW w:w="166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高级职称人数</w:t>
            </w: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65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14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985"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09"/>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7</w:t>
            </w:r>
          </w:p>
        </w:tc>
        <w:tc>
          <w:tcPr>
            <w:tcW w:w="109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ZJZCRS</w:t>
            </w:r>
          </w:p>
        </w:tc>
        <w:tc>
          <w:tcPr>
            <w:tcW w:w="166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中级职称人数</w:t>
            </w: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65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14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985"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01"/>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109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CJZCRS</w:t>
            </w:r>
          </w:p>
        </w:tc>
        <w:tc>
          <w:tcPr>
            <w:tcW w:w="166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初级职称人数</w:t>
            </w: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65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14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985"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SFJZ</w:t>
            </w:r>
          </w:p>
        </w:tc>
        <w:tc>
          <w:tcPr>
            <w:tcW w:w="16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是否允许兼职</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314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85"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 w:rsidR="000F7DBE" w:rsidRDefault="00DC7D07">
      <w:pPr>
        <w:pStyle w:val="4"/>
      </w:pPr>
      <w:bookmarkStart w:id="229" w:name="_Toc309122848"/>
      <w:r>
        <w:t>3.7.5</w:t>
      </w:r>
      <w:r>
        <w:rPr>
          <w:rFonts w:hint="eastAsia"/>
        </w:rPr>
        <w:t>.3 GXZC0404 实验室评估子类(</w:t>
      </w:r>
      <w:r>
        <w:t>LY_XXBZ_GXZC_SYSPGZL</w:t>
      </w:r>
      <w:r>
        <w:rPr>
          <w:rFonts w:hint="eastAsia"/>
        </w:rPr>
        <w:t>)</w:t>
      </w:r>
      <w:bookmarkEnd w:id="229"/>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本数据子类规定了实验室运行的有关数据项，</w:t>
            </w:r>
            <w:r>
              <w:rPr>
                <w:rFonts w:hint="eastAsia"/>
              </w:rPr>
              <w:t>见下表</w:t>
            </w:r>
            <w:r>
              <w:rPr>
                <w:rFonts w:hint="eastAsia"/>
              </w:rPr>
              <w:t>157</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本数据子类与实验室基本数据子类有关联，部分数据项取用自</w:t>
            </w:r>
            <w:r>
              <w:rPr>
                <w:rFonts w:hint="eastAsia"/>
                <w:sz w:val="22"/>
                <w:szCs w:val="22"/>
              </w:rPr>
              <w:t xml:space="preserve"> JY/T 1002 </w:t>
            </w:r>
            <w:r>
              <w:rPr>
                <w:rFonts w:hint="eastAsia"/>
                <w:sz w:val="22"/>
                <w:szCs w:val="22"/>
              </w:rPr>
              <w:t>。</w:t>
            </w:r>
          </w:p>
        </w:tc>
      </w:tr>
    </w:tbl>
    <w:p w:rsidR="000F7DBE" w:rsidRDefault="00DC7D07">
      <w:pPr>
        <w:rPr>
          <w:b/>
        </w:rPr>
      </w:pPr>
      <w:r>
        <w:rPr>
          <w:rFonts w:hint="eastAsia"/>
          <w:b/>
        </w:rPr>
        <w:t>【组成】</w:t>
      </w:r>
    </w:p>
    <w:p w:rsidR="000F7DBE" w:rsidRDefault="00DC7D07">
      <w:r>
        <w:rPr>
          <w:rFonts w:hint="eastAsia"/>
          <w:b/>
          <w:sz w:val="30"/>
          <w:szCs w:val="30"/>
        </w:rPr>
        <w:t>表</w:t>
      </w:r>
      <w:r>
        <w:rPr>
          <w:rFonts w:hint="eastAsia"/>
          <w:b/>
          <w:sz w:val="30"/>
          <w:szCs w:val="30"/>
        </w:rPr>
        <w:t>157</w:t>
      </w:r>
      <w:r>
        <w:rPr>
          <w:rFonts w:hint="eastAsia"/>
          <w:b/>
          <w:sz w:val="30"/>
          <w:szCs w:val="30"/>
        </w:rPr>
        <w:t>：</w:t>
      </w:r>
    </w:p>
    <w:tbl>
      <w:tblPr>
        <w:tblW w:w="13124" w:type="dxa"/>
        <w:tblInd w:w="83" w:type="dxa"/>
        <w:tblLayout w:type="fixed"/>
        <w:tblLook w:val="04A0" w:firstRow="1" w:lastRow="0" w:firstColumn="1" w:lastColumn="0" w:noHBand="0" w:noVBand="1"/>
      </w:tblPr>
      <w:tblGrid>
        <w:gridCol w:w="399"/>
        <w:gridCol w:w="1092"/>
        <w:gridCol w:w="1663"/>
        <w:gridCol w:w="439"/>
        <w:gridCol w:w="439"/>
        <w:gridCol w:w="439"/>
        <w:gridCol w:w="439"/>
        <w:gridCol w:w="439"/>
        <w:gridCol w:w="3651"/>
        <w:gridCol w:w="3145"/>
        <w:gridCol w:w="979"/>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SYSH</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实验室号</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5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14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79"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ND</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年度</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14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79"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JLJBM</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奖励级别码</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JB 《级别代码》</w:t>
            </w:r>
          </w:p>
        </w:tc>
        <w:tc>
          <w:tcPr>
            <w:tcW w:w="3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指整个实验室的综合奖，不包括各种的单项奖励</w:t>
            </w:r>
          </w:p>
        </w:tc>
        <w:tc>
          <w:tcPr>
            <w:tcW w:w="979"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PGJGM</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评估结果码</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1001SYSPGJG 《实验室评估结果代码》</w:t>
            </w:r>
          </w:p>
        </w:tc>
        <w:tc>
          <w:tcPr>
            <w:tcW w:w="3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未评估不填写</w:t>
            </w:r>
          </w:p>
        </w:tc>
        <w:tc>
          <w:tcPr>
            <w:tcW w:w="979"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 w:rsidR="000F7DBE" w:rsidRDefault="00DC7D07">
      <w:pPr>
        <w:pStyle w:val="3"/>
        <w:rPr>
          <w:rStyle w:val="40"/>
        </w:rPr>
      </w:pPr>
      <w:bookmarkStart w:id="230" w:name="_Toc309217052"/>
      <w:bookmarkStart w:id="231" w:name="_Toc309718038"/>
      <w:bookmarkStart w:id="232" w:name="_Toc309122850"/>
      <w:bookmarkStart w:id="233" w:name="_Toc309745559"/>
      <w:bookmarkStart w:id="234" w:name="_Toc349391588"/>
      <w:r>
        <w:t>3.7.6</w:t>
      </w:r>
      <w:r>
        <w:rPr>
          <w:rFonts w:hint="eastAsia"/>
        </w:rPr>
        <w:t xml:space="preserve"> GXZC05 仪器设备管理数据类</w:t>
      </w:r>
      <w:bookmarkEnd w:id="230"/>
      <w:bookmarkEnd w:id="231"/>
      <w:bookmarkEnd w:id="232"/>
      <w:bookmarkEnd w:id="233"/>
      <w:bookmarkEnd w:id="234"/>
    </w:p>
    <w:p w:rsidR="000F7DBE" w:rsidRDefault="00DC7D07">
      <w:pPr>
        <w:pStyle w:val="4"/>
      </w:pPr>
      <w:bookmarkStart w:id="235" w:name="_Toc309122851"/>
      <w:r>
        <w:t>3.7.6</w:t>
      </w:r>
      <w:r>
        <w:rPr>
          <w:rFonts w:hint="eastAsia"/>
        </w:rPr>
        <w:t>.1 GXZC0501 仪器设备基本数据子类(</w:t>
      </w:r>
      <w:r>
        <w:t>LY_XXBZ_GXZC_YQSBJBSJZL</w:t>
      </w:r>
      <w:r>
        <w:rPr>
          <w:rFonts w:hint="eastAsia"/>
        </w:rPr>
        <w:t>)</w:t>
      </w:r>
      <w:bookmarkEnd w:id="235"/>
    </w:p>
    <w:p w:rsidR="000F7DBE" w:rsidRDefault="00DC7D07">
      <w:r>
        <w:rPr>
          <w:rFonts w:hint="eastAsia"/>
        </w:rPr>
        <w:t>（本数据类取用</w:t>
      </w:r>
      <w:r>
        <w:rPr>
          <w:rFonts w:hint="eastAsia"/>
        </w:rPr>
        <w:t xml:space="preserve">JY/T 1002 </w:t>
      </w:r>
      <w:r>
        <w:rPr>
          <w:rFonts w:hint="eastAsia"/>
        </w:rPr>
        <w:t>：</w:t>
      </w:r>
      <w:r>
        <w:rPr>
          <w:rFonts w:hint="eastAsia"/>
        </w:rPr>
        <w:t xml:space="preserve">JCBX0301 </w:t>
      </w:r>
      <w:r>
        <w:rPr>
          <w:rFonts w:hint="eastAsia"/>
        </w:rPr>
        <w:t>仪器设备基本数据子类。）</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本数据子类规定了仪器设备的基本数据项。</w:t>
            </w:r>
            <w:r>
              <w:rPr>
                <w:rFonts w:hint="eastAsia"/>
              </w:rPr>
              <w:t>见下表</w:t>
            </w:r>
            <w:r>
              <w:rPr>
                <w:rFonts w:hint="eastAsia"/>
              </w:rPr>
              <w:t>158</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rPr>
          <w:b/>
        </w:rPr>
      </w:pPr>
      <w:r>
        <w:rPr>
          <w:rFonts w:hint="eastAsia"/>
          <w:b/>
        </w:rPr>
        <w:t>【组成】</w:t>
      </w:r>
    </w:p>
    <w:p w:rsidR="000F7DBE" w:rsidRDefault="00DC7D07">
      <w:r>
        <w:rPr>
          <w:rFonts w:hint="eastAsia"/>
          <w:b/>
          <w:sz w:val="30"/>
          <w:szCs w:val="30"/>
        </w:rPr>
        <w:t>表</w:t>
      </w:r>
      <w:r>
        <w:rPr>
          <w:rFonts w:hint="eastAsia"/>
          <w:b/>
          <w:sz w:val="30"/>
          <w:szCs w:val="30"/>
        </w:rPr>
        <w:t>158</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88"/>
        <w:gridCol w:w="1606"/>
        <w:gridCol w:w="437"/>
        <w:gridCol w:w="574"/>
        <w:gridCol w:w="437"/>
        <w:gridCol w:w="437"/>
        <w:gridCol w:w="437"/>
        <w:gridCol w:w="2991"/>
        <w:gridCol w:w="2987"/>
        <w:gridCol w:w="1730"/>
      </w:tblGrid>
      <w:tr w:rsidR="000F7DBE" w:rsidTr="00D93B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9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7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YQH</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YQMC</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产品标牌上的汉字名称，进口产品用英译汉名称，包括仪器、设备、教具和玩具等</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YQYWMC</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仪器英文名称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XXDWCCM</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学校单位层次码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1001XXDWCC 学校单位层次代码</w:t>
            </w: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CQM</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产权码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CQ产权代码</w:t>
            </w: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SYZKM</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使用状况码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FLM</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分类码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高等学校固定资产分类及编码教学仪器设备产品（物资）分类与代码</w:t>
            </w: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高等学校采用高等学校固定资产分类及编码，其他学校采用教学仪器设备产品（物资）分类与代码</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YQXH</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仪器型号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CCRQ</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出厂日期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SCGBDQM</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生产国别/地区码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指仪器的生产国，用三位字母代码</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JFKMM</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经费科目码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1001JFKM 经费科目代码</w:t>
            </w: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GZRQ</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购置日期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SCCJ</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生产厂家</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指生产厂家的汉字名，进口产品用英译汉名或外文名</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CCH</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出厂号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厂家标注在产品上的唯一号</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DJH</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单据号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采购凭证单据号或进口产品订货合同号</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TP</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图片</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57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指仪器设备的图片</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67"/>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YQDD</w:t>
            </w:r>
          </w:p>
        </w:tc>
        <w:tc>
          <w:tcPr>
            <w:tcW w:w="1606"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仪器地点</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347"/>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18</w:t>
            </w:r>
          </w:p>
        </w:tc>
        <w:tc>
          <w:tcPr>
            <w:tcW w:w="108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SSSYSDM</w:t>
            </w:r>
          </w:p>
        </w:tc>
        <w:tc>
          <w:tcPr>
            <w:tcW w:w="160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所属实验室代码</w:t>
            </w: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8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730"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SBFZRH</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设备负责人号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设备负责人的工号</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JSZB</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技术指标</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YQPZ</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仪器配置</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JGBZ</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价格币种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12406</w:t>
            </w: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YQJG</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仪器价格</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YQSM</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仪器说明</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CWZH</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财务帐号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指校内财务帐号</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GHS</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供货商</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供货商的名称</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BXJZRQ</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保修截止日期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SBLY</w:t>
            </w:r>
          </w:p>
        </w:tc>
        <w:tc>
          <w:tcPr>
            <w:tcW w:w="16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设备来源</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如：盘盈、外购、调入、转入、捐赠、自制自建、其他</w:t>
            </w: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579"/>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SFJMGZYQ</w:t>
            </w:r>
          </w:p>
        </w:tc>
        <w:tc>
          <w:tcPr>
            <w:tcW w:w="1606" w:type="dxa"/>
            <w:tcBorders>
              <w:top w:val="nil"/>
              <w:left w:val="nil"/>
              <w:bottom w:val="single" w:sz="4" w:space="0" w:color="auto"/>
              <w:right w:val="single" w:sz="4" w:space="0" w:color="auto"/>
            </w:tcBorders>
          </w:tcPr>
          <w:p w:rsidR="000F7DBE" w:rsidRDefault="00DC7D07">
            <w:pPr>
              <w:jc w:val="left"/>
              <w:rPr>
                <w:rFonts w:ascii="宋体" w:hAnsi="宋体" w:cs="宋体"/>
                <w:color w:val="C0504D"/>
                <w:kern w:val="0"/>
                <w:sz w:val="18"/>
                <w:szCs w:val="18"/>
              </w:rPr>
            </w:pPr>
            <w:r>
              <w:rPr>
                <w:rFonts w:ascii="宋体" w:hAnsi="宋体" w:cs="宋体" w:hint="eastAsia"/>
                <w:kern w:val="0"/>
                <w:sz w:val="18"/>
                <w:szCs w:val="18"/>
              </w:rPr>
              <w:t>是否精密贵重仪器</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1001SFBZ 是否标志代码</w:t>
            </w:r>
          </w:p>
        </w:tc>
        <w:tc>
          <w:tcPr>
            <w:tcW w:w="29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30"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64"/>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30</w:t>
            </w:r>
          </w:p>
        </w:tc>
        <w:tc>
          <w:tcPr>
            <w:tcW w:w="108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SFGX</w:t>
            </w:r>
          </w:p>
        </w:tc>
        <w:tc>
          <w:tcPr>
            <w:tcW w:w="160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是否共享</w:t>
            </w: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8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730"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347"/>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31</w:t>
            </w:r>
          </w:p>
        </w:tc>
        <w:tc>
          <w:tcPr>
            <w:tcW w:w="108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SFMS</w:t>
            </w:r>
          </w:p>
        </w:tc>
        <w:tc>
          <w:tcPr>
            <w:tcW w:w="160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是否免税</w:t>
            </w: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8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730"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454"/>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32</w:t>
            </w:r>
          </w:p>
        </w:tc>
        <w:tc>
          <w:tcPr>
            <w:tcW w:w="108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SFZJGQ</w:t>
            </w:r>
          </w:p>
        </w:tc>
        <w:tc>
          <w:tcPr>
            <w:tcW w:w="16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是否在免税监管期</w:t>
            </w: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8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730"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386"/>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33</w:t>
            </w:r>
          </w:p>
        </w:tc>
        <w:tc>
          <w:tcPr>
            <w:tcW w:w="108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WXS</w:t>
            </w:r>
          </w:p>
        </w:tc>
        <w:tc>
          <w:tcPr>
            <w:tcW w:w="16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维修史</w:t>
            </w: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57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299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0，1，2.。。</w:t>
            </w:r>
          </w:p>
        </w:tc>
        <w:tc>
          <w:tcPr>
            <w:tcW w:w="298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是否经过维修，维修次数。</w:t>
            </w:r>
          </w:p>
        </w:tc>
        <w:tc>
          <w:tcPr>
            <w:tcW w:w="1730"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 w:rsidR="000F7DBE" w:rsidRDefault="00DC7D07">
      <w:pPr>
        <w:pStyle w:val="4"/>
      </w:pPr>
      <w:bookmarkStart w:id="236" w:name="_Toc309122852"/>
      <w:r>
        <w:t>3.7.6</w:t>
      </w:r>
      <w:r>
        <w:rPr>
          <w:rFonts w:hint="eastAsia"/>
        </w:rPr>
        <w:t>.2 GXZC0502 仪器设备附件子类(</w:t>
      </w:r>
      <w:r>
        <w:t>LY_XXBZ_JCBX_YQSBFJSJZL</w:t>
      </w:r>
      <w:r>
        <w:rPr>
          <w:rFonts w:hint="eastAsia"/>
        </w:rPr>
        <w:t>)</w:t>
      </w:r>
      <w:bookmarkEnd w:id="236"/>
    </w:p>
    <w:p w:rsidR="000F7DBE" w:rsidRDefault="00DC7D07">
      <w:r>
        <w:rPr>
          <w:rFonts w:hint="eastAsia"/>
        </w:rPr>
        <w:t>（本数据类取用</w:t>
      </w:r>
      <w:r>
        <w:rPr>
          <w:rFonts w:hint="eastAsia"/>
        </w:rPr>
        <w:t xml:space="preserve">JY/T 1002 </w:t>
      </w:r>
      <w:r>
        <w:rPr>
          <w:rFonts w:hint="eastAsia"/>
        </w:rPr>
        <w:t>：</w:t>
      </w:r>
      <w:r>
        <w:rPr>
          <w:rFonts w:hint="eastAsia"/>
        </w:rPr>
        <w:t xml:space="preserve">JCBX0302 </w:t>
      </w:r>
      <w:r>
        <w:rPr>
          <w:rFonts w:hint="eastAsia"/>
        </w:rPr>
        <w:t>仪器设备附件基本数据子类。）</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本数据子类规定了仪器设备附件的数据项，</w:t>
            </w:r>
            <w:r>
              <w:rPr>
                <w:rFonts w:hint="eastAsia"/>
              </w:rPr>
              <w:t>见下表</w:t>
            </w:r>
            <w:r>
              <w:rPr>
                <w:rFonts w:hint="eastAsia"/>
              </w:rPr>
              <w:t>159</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pPr>
      <w:r>
        <w:rPr>
          <w:rFonts w:hint="eastAsia"/>
          <w:b/>
          <w:sz w:val="30"/>
          <w:szCs w:val="30"/>
        </w:rPr>
        <w:t>表</w:t>
      </w:r>
      <w:r>
        <w:rPr>
          <w:rFonts w:hint="eastAsia"/>
          <w:b/>
          <w:sz w:val="30"/>
          <w:szCs w:val="30"/>
        </w:rPr>
        <w:t>159</w:t>
      </w:r>
      <w:r>
        <w:rPr>
          <w:rFonts w:hint="eastAsia"/>
          <w:b/>
          <w:sz w:val="30"/>
          <w:szCs w:val="30"/>
        </w:rPr>
        <w:t>：</w:t>
      </w:r>
    </w:p>
    <w:tbl>
      <w:tblPr>
        <w:tblW w:w="13042" w:type="dxa"/>
        <w:tblInd w:w="83" w:type="dxa"/>
        <w:tblLayout w:type="fixed"/>
        <w:tblLook w:val="04A0" w:firstRow="1" w:lastRow="0" w:firstColumn="1" w:lastColumn="0" w:noHBand="0" w:noVBand="1"/>
      </w:tblPr>
      <w:tblGrid>
        <w:gridCol w:w="400"/>
        <w:gridCol w:w="1107"/>
        <w:gridCol w:w="1584"/>
        <w:gridCol w:w="436"/>
        <w:gridCol w:w="572"/>
        <w:gridCol w:w="436"/>
        <w:gridCol w:w="436"/>
        <w:gridCol w:w="436"/>
        <w:gridCol w:w="3473"/>
        <w:gridCol w:w="2656"/>
        <w:gridCol w:w="1506"/>
      </w:tblGrid>
      <w:tr w:rsidR="000F7DBE" w:rsidTr="00D93B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YQH</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FJBH</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FJSL</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附件数量</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某仪器设备附件的总数量，单位：个</w:t>
            </w: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FUJMC</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汉字全称或汉字缩写</w:t>
            </w: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FJXHGG</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附件型号规格</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FJJG</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附件价格</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FJYWMC</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附件英文名称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RMBZJ</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人民币总价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CCRQ</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出厂日期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SCGBDQM</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生产国别/地区码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GZRQ</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购置日期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SCCJ</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生产厂家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CCH</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出厂号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GHS</w:t>
            </w:r>
          </w:p>
        </w:tc>
        <w:tc>
          <w:tcPr>
            <w:tcW w:w="15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供货商</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0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Pr>
        <w:tabs>
          <w:tab w:val="left" w:pos="1005"/>
        </w:tabs>
      </w:pPr>
    </w:p>
    <w:p w:rsidR="000F7DBE" w:rsidRDefault="00DC7D07">
      <w:pPr>
        <w:pStyle w:val="4"/>
      </w:pPr>
      <w:bookmarkStart w:id="237" w:name="_Toc309122853"/>
      <w:r>
        <w:t>3.7.6</w:t>
      </w:r>
      <w:r>
        <w:rPr>
          <w:rFonts w:hint="eastAsia"/>
        </w:rPr>
        <w:t>.3 GXZC0503 仪器设备管理子类(</w:t>
      </w:r>
      <w:r>
        <w:t>LY_XXBZ_GXZC_YQSBGLSJZL</w:t>
      </w:r>
      <w:r>
        <w:rPr>
          <w:rFonts w:hint="eastAsia"/>
        </w:rPr>
        <w:t>)</w:t>
      </w:r>
      <w:bookmarkEnd w:id="237"/>
    </w:p>
    <w:p w:rsidR="000F7DBE" w:rsidRDefault="00DC7D07">
      <w:r>
        <w:rPr>
          <w:rFonts w:hint="eastAsia"/>
        </w:rPr>
        <w:t>（本数据类取用</w:t>
      </w:r>
      <w:r>
        <w:rPr>
          <w:rFonts w:hint="eastAsia"/>
        </w:rPr>
        <w:t xml:space="preserve">JY/T 1002 </w:t>
      </w:r>
      <w:r>
        <w:rPr>
          <w:rFonts w:hint="eastAsia"/>
        </w:rPr>
        <w:t>：</w:t>
      </w:r>
      <w:r>
        <w:rPr>
          <w:rFonts w:hint="eastAsia"/>
        </w:rPr>
        <w:t xml:space="preserve">JCBX0303 </w:t>
      </w:r>
      <w:r>
        <w:rPr>
          <w:rFonts w:hint="eastAsia"/>
        </w:rPr>
        <w:t>仪器设备管理数据子类。）</w:t>
      </w:r>
    </w:p>
    <w:tbl>
      <w:tblPr>
        <w:tblW w:w="14174" w:type="dxa"/>
        <w:tblBorders>
          <w:insideV w:val="single" w:sz="4" w:space="0" w:color="auto"/>
        </w:tblBorders>
        <w:tblLayout w:type="fixed"/>
        <w:tblLook w:val="04A0" w:firstRow="1" w:lastRow="0" w:firstColumn="1" w:lastColumn="0" w:noHBand="0" w:noVBand="1"/>
      </w:tblPr>
      <w:tblGrid>
        <w:gridCol w:w="14174"/>
      </w:tblGrid>
      <w:tr w:rsidR="000F7DBE">
        <w:tc>
          <w:tcPr>
            <w:tcW w:w="14174" w:type="dxa"/>
          </w:tcPr>
          <w:p w:rsidR="000F7DBE" w:rsidRDefault="00DC7D07">
            <w:pPr>
              <w:rPr>
                <w:rFonts w:ascii="宋体" w:hAnsi="宋体" w:cs="宋体"/>
                <w:sz w:val="22"/>
                <w:szCs w:val="22"/>
              </w:rPr>
            </w:pPr>
            <w:r>
              <w:rPr>
                <w:rFonts w:hint="eastAsia"/>
                <w:b/>
              </w:rPr>
              <w:t>【描述】</w:t>
            </w:r>
            <w:r>
              <w:rPr>
                <w:rFonts w:hint="eastAsia"/>
                <w:sz w:val="22"/>
                <w:szCs w:val="22"/>
              </w:rPr>
              <w:t>本数据子类规定了仪器设备附件的数据项，</w:t>
            </w:r>
            <w:r>
              <w:rPr>
                <w:rFonts w:hint="eastAsia"/>
              </w:rPr>
              <w:t>见下表</w:t>
            </w:r>
            <w:r>
              <w:rPr>
                <w:rFonts w:hint="eastAsia"/>
              </w:rPr>
              <w:t>160</w:t>
            </w:r>
            <w:r>
              <w:rPr>
                <w:rFonts w:hint="eastAsia"/>
                <w:sz w:val="22"/>
                <w:szCs w:val="22"/>
              </w:rPr>
              <w:t>。</w:t>
            </w:r>
          </w:p>
        </w:tc>
      </w:tr>
      <w:tr w:rsidR="000F7DBE">
        <w:tc>
          <w:tcPr>
            <w:tcW w:w="14174" w:type="dxa"/>
          </w:tcPr>
          <w:p w:rsidR="000F7DBE" w:rsidRDefault="00DC7D07">
            <w:pPr>
              <w:rPr>
                <w:sz w:val="22"/>
                <w:szCs w:val="22"/>
              </w:rPr>
            </w:pPr>
            <w:r>
              <w:rPr>
                <w:rFonts w:hint="eastAsia"/>
                <w:b/>
              </w:rPr>
              <w:t>【关联】</w:t>
            </w:r>
            <w:r>
              <w:rPr>
                <w:rFonts w:hint="eastAsia"/>
                <w:sz w:val="22"/>
                <w:szCs w:val="22"/>
              </w:rPr>
              <w:t>本数据子类与本数据类其他数据子类有关联。</w:t>
            </w:r>
          </w:p>
          <w:p w:rsidR="000F7DBE" w:rsidRDefault="00DC7D07">
            <w:pPr>
              <w:rPr>
                <w:sz w:val="22"/>
                <w:szCs w:val="22"/>
              </w:rPr>
            </w:pPr>
            <w:r>
              <w:rPr>
                <w:rFonts w:hint="eastAsia"/>
                <w:b/>
                <w:sz w:val="30"/>
                <w:szCs w:val="30"/>
              </w:rPr>
              <w:t>表</w:t>
            </w:r>
            <w:r>
              <w:rPr>
                <w:rFonts w:hint="eastAsia"/>
                <w:b/>
                <w:sz w:val="30"/>
                <w:szCs w:val="30"/>
              </w:rPr>
              <w:t>160</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98"/>
              <w:gridCol w:w="1551"/>
              <w:gridCol w:w="435"/>
              <w:gridCol w:w="570"/>
              <w:gridCol w:w="435"/>
              <w:gridCol w:w="435"/>
              <w:gridCol w:w="435"/>
              <w:gridCol w:w="1063"/>
              <w:gridCol w:w="4536"/>
              <w:gridCol w:w="216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9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0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5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一学年在仪器设备上完成教学的学时数，单位：小时</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科研机时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一学年在仪器设备上完成科研的学时数，单位：小时</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一学年在仪器设备上开展非教学、科研工作的学时数，单位：小时</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PXZKS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培训专科生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一学年在仪器设备上培训专科人数，单位：人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PXBKS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培训本科生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一学年在仪器设备上培训专科人数，单位：人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PXYJS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培训研究生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一学年在仪器设备上培训研究生人数，单位：人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培训教师</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一学年在仪器设备上培训教师人数，单位：人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PXQTR</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培训其他人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一学年在仪器设备上培训其他人数，单位：人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XKSY</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新开实验</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一学年在仪器设备上新开设的教学实验项目数，单位：人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GJSY</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改进实验</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一学年在仪器设备上改进教学实验项目数，单位：个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JXKYKT</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进行科研课题</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一学年在仪器设备开展的科研课题、社会服务项目数，单位：个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WCKYKT</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完成科研课题</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一学年在仪器设备上已经完成的科研课题、社会服务项目数，单位：个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GJJJS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国家级奖数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一学年在仪器设备上完成的成果，已经获得科技部、教育部正式奖励的项目数，单位：个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QTJLS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其他奖励数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一学年在仪器设备上完成的成果获科技部、教育部以外其他级别及部门的正式奖励的项目数,单位：个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XNCYS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校内测样数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一学年在仪器设备上测试分析校内样品的数量，单位：个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XWCYS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校外测样数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一学年在仪器设备上为校外单位测试分析样品的数量,单位：个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YYGNS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原有功能数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仪器设备到货时已具有的功能数,单位：个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SYGNS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使用功能数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实际使用现有功能的数量，单位：个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XKFGNS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新开发功能数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新开发的功能数，单位：个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YYCG</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应用成果</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ZMYH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知名用户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EDJS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额定机时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SFBZ</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收费标准</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WHRS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维护人数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WXCS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维修次数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WXFY</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维修费用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维修支出的费用，单位：元</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KGJSRCB</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可供机时日程表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XNCSJE</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校内测试金额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指校内单位测试收取的费用，单位：元</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XWCSJE</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校外测试金额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指校外单位测试收取的费用，单位：元</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Pr>
              <w:rPr>
                <w:sz w:val="22"/>
                <w:szCs w:val="22"/>
              </w:rPr>
            </w:pPr>
          </w:p>
          <w:p w:rsidR="000F7DBE" w:rsidRDefault="000F7DBE">
            <w:pPr>
              <w:rPr>
                <w:sz w:val="22"/>
                <w:szCs w:val="22"/>
              </w:rPr>
            </w:pPr>
          </w:p>
          <w:p w:rsidR="000F7DBE" w:rsidRDefault="000F7DBE">
            <w:pPr>
              <w:rPr>
                <w:rFonts w:ascii="宋体" w:hAnsi="宋体" w:cs="宋体"/>
                <w:sz w:val="22"/>
                <w:szCs w:val="22"/>
              </w:rPr>
            </w:pPr>
          </w:p>
        </w:tc>
      </w:tr>
    </w:tbl>
    <w:p w:rsidR="000F7DBE" w:rsidRDefault="000F7DBE">
      <w:pPr>
        <w:tabs>
          <w:tab w:val="left" w:pos="1005"/>
        </w:tabs>
      </w:pPr>
    </w:p>
    <w:p w:rsidR="000F7DBE" w:rsidRDefault="00DC7D07">
      <w:pPr>
        <w:pStyle w:val="4"/>
      </w:pPr>
      <w:bookmarkStart w:id="238" w:name="_Toc309122854"/>
      <w:r>
        <w:t>3.7.6</w:t>
      </w:r>
      <w:r>
        <w:rPr>
          <w:rFonts w:hint="eastAsia"/>
        </w:rPr>
        <w:t>.4 GXZC0504 精密贵重仪器设备使用子类(</w:t>
      </w:r>
      <w:r>
        <w:t>LY_XXBZ_GXZC_JMGZYQSBSYZL</w:t>
      </w:r>
      <w:r>
        <w:rPr>
          <w:rFonts w:hint="eastAsia"/>
        </w:rPr>
        <w:t>)</w:t>
      </w:r>
      <w:bookmarkEnd w:id="238"/>
    </w:p>
    <w:tbl>
      <w:tblPr>
        <w:tblW w:w="14174" w:type="dxa"/>
        <w:tblLayout w:type="fixed"/>
        <w:tblLook w:val="04A0" w:firstRow="1" w:lastRow="0" w:firstColumn="1" w:lastColumn="0" w:noHBand="0" w:noVBand="1"/>
      </w:tblPr>
      <w:tblGrid>
        <w:gridCol w:w="1242"/>
        <w:gridCol w:w="12932"/>
      </w:tblGrid>
      <w:tr w:rsidR="000F7DBE">
        <w:tc>
          <w:tcPr>
            <w:tcW w:w="1242" w:type="dxa"/>
          </w:tcPr>
          <w:p w:rsidR="000F7DBE" w:rsidRDefault="00DC7D07">
            <w:pPr>
              <w:rPr>
                <w:b/>
              </w:rPr>
            </w:pPr>
            <w:r>
              <w:rPr>
                <w:rFonts w:hint="eastAsia"/>
                <w:b/>
              </w:rPr>
              <w:t>【描述】</w:t>
            </w:r>
          </w:p>
        </w:tc>
        <w:tc>
          <w:tcPr>
            <w:tcW w:w="12932" w:type="dxa"/>
          </w:tcPr>
          <w:p w:rsidR="000F7DBE" w:rsidRDefault="00DC7D07">
            <w:pPr>
              <w:rPr>
                <w:rFonts w:ascii="宋体" w:hAnsi="宋体" w:cs="宋体"/>
                <w:sz w:val="22"/>
                <w:szCs w:val="22"/>
              </w:rPr>
            </w:pPr>
            <w:r>
              <w:rPr>
                <w:rFonts w:hint="eastAsia"/>
                <w:sz w:val="22"/>
                <w:szCs w:val="22"/>
              </w:rPr>
              <w:t>本数据子类规定了精密贵重仪器设备使用的数据项，</w:t>
            </w:r>
            <w:r>
              <w:rPr>
                <w:rFonts w:hint="eastAsia"/>
              </w:rPr>
              <w:t>见下表</w:t>
            </w:r>
            <w:r>
              <w:rPr>
                <w:rFonts w:hint="eastAsia"/>
              </w:rPr>
              <w:t>161</w:t>
            </w:r>
            <w:r>
              <w:rPr>
                <w:rFonts w:hint="eastAsia"/>
                <w:sz w:val="22"/>
                <w:szCs w:val="22"/>
              </w:rPr>
              <w:t>。</w:t>
            </w:r>
          </w:p>
        </w:tc>
      </w:tr>
      <w:tr w:rsidR="000F7DBE">
        <w:tc>
          <w:tcPr>
            <w:tcW w:w="1242" w:type="dxa"/>
          </w:tcPr>
          <w:p w:rsidR="000F7DBE" w:rsidRDefault="00DC7D07">
            <w:pPr>
              <w:rPr>
                <w:b/>
              </w:rPr>
            </w:pPr>
            <w:r>
              <w:rPr>
                <w:rFonts w:hint="eastAsia"/>
                <w:b/>
              </w:rPr>
              <w:t>【关联】</w:t>
            </w:r>
          </w:p>
        </w:tc>
        <w:tc>
          <w:tcPr>
            <w:tcW w:w="12932" w:type="dxa"/>
          </w:tcPr>
          <w:p w:rsidR="000F7DBE" w:rsidRDefault="00DC7D07">
            <w:pPr>
              <w:rPr>
                <w:rFonts w:ascii="宋体" w:hAnsi="宋体" w:cs="宋体"/>
                <w:sz w:val="22"/>
                <w:szCs w:val="22"/>
              </w:rPr>
            </w:pPr>
            <w:r>
              <w:rPr>
                <w:rFonts w:hint="eastAsia"/>
                <w:sz w:val="22"/>
                <w:szCs w:val="22"/>
              </w:rPr>
              <w:t>本数据子类与仪器设备基本数据子类有关联。</w:t>
            </w:r>
          </w:p>
        </w:tc>
      </w:tr>
    </w:tbl>
    <w:p w:rsidR="000F7DBE" w:rsidRDefault="00DC7D07">
      <w:pPr>
        <w:tabs>
          <w:tab w:val="left" w:pos="1005"/>
        </w:tabs>
      </w:pPr>
      <w:r>
        <w:rPr>
          <w:rFonts w:hint="eastAsia"/>
          <w:b/>
          <w:sz w:val="30"/>
          <w:szCs w:val="30"/>
        </w:rPr>
        <w:t>表</w:t>
      </w:r>
      <w:r>
        <w:rPr>
          <w:rFonts w:hint="eastAsia"/>
          <w:b/>
          <w:sz w:val="30"/>
          <w:szCs w:val="30"/>
        </w:rPr>
        <w:t>161</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98"/>
        <w:gridCol w:w="1551"/>
        <w:gridCol w:w="435"/>
        <w:gridCol w:w="570"/>
        <w:gridCol w:w="435"/>
        <w:gridCol w:w="435"/>
        <w:gridCol w:w="435"/>
        <w:gridCol w:w="1063"/>
        <w:gridCol w:w="4536"/>
        <w:gridCol w:w="216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9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0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5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一学年在仪器设备上完成教学的学时数，单位：小时</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科研机时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一学年在仪器设备上完成科研的学时数，单位：小时</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一学年在仪器设备上开展非教学、科研工作的学时数，单位：小时</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PXZKS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培训专科生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一学年在仪器设备上培训专科人数，单位：人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PXBKS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培训本科生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一学年在仪器设备上培训专科人数，单位：人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PXYJS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培训研究生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一学年在仪器设备上培训研究生人数，单位：人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培训教师</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一学年在仪器设备上培训教师人数，单位：人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PXQTR</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培训其他人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一学年在仪器设备上培训其他人数，单位：人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XKSY</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新开实验</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一学年在仪器设备上新开设的教学实验项目数，单位：人</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GJSY</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改进实验</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一学年在仪器设备上改进教学实验项目数，单位：个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JXKYKT</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进行科研课题</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一学年在仪器设备开展的科研课题、社会服务项目数，单位：个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WCKYKT</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完成科研课题</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一学年在仪器设备上已经完成的科研课题、社会服务项目数，单位：个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GJJJS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国家级奖数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一学年在仪器设备上完成的成果，已经获得科技部、教育部正式奖励的项目数，单位：个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QTJLS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其他奖励数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一学年在仪器设备上完成的成果获科技部、教育部以外其他级别及部门的正式奖励的项目数,单位：个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XNCYS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校内测样数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一学年在仪器设备上测试分析校内样品的数量，单位：个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XWCYS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校外测样数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一学年在仪器设备上为校外单位测试分析样品的数量,单位：个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YYGNS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原有功能数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仪器设备到货时已具有的功能数,单位：个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SYGNS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使用功能数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实际使用现有功能的数量，单位：个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XKFGNS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新开发功能数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新开发的功能数，单位：个</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YYCG</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应用成果</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ZMYH</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知名用户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EDJS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额定机时</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SFBZ</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收费标准</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WHRS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维护人数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WXCS</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维修次数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WXFY</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维修费用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维修支出的费用，单位：元</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KGJSRCB</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可供机时日程表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XNCSJE</w:t>
            </w:r>
          </w:p>
        </w:tc>
        <w:tc>
          <w:tcPr>
            <w:tcW w:w="1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校内测试金额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指校内单位测试收取的费用，单位：元</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4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XWCSJE</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校外测试金额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0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5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指校外单位测试收取的费用，单位：元</w:t>
            </w: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87"/>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 xml:space="preserve">GXSD </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共享时段</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614"/>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GXFX</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共享方向</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校内/校外</w:t>
            </w: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10"/>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SFBZ</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收费标准</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1"/>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LXR</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联系人</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67"/>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SFSYJJ</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是否使用基金</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47"/>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GXCS</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共享次数</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87"/>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YPS</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样品数</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SYJS</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使用机时</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3"/>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JSFY</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结算费用</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427"/>
        </w:trPr>
        <w:tc>
          <w:tcPr>
            <w:tcW w:w="40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JSLY</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结算来源</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063"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53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Pr>
        <w:tabs>
          <w:tab w:val="left" w:pos="1005"/>
        </w:tabs>
      </w:pPr>
    </w:p>
    <w:p w:rsidR="000F7DBE" w:rsidRDefault="00DC7D07">
      <w:pPr>
        <w:pStyle w:val="4"/>
      </w:pPr>
      <w:bookmarkStart w:id="239" w:name="_Toc309122855"/>
      <w:r>
        <w:t>3.7.6</w:t>
      </w:r>
      <w:r>
        <w:rPr>
          <w:rFonts w:hint="eastAsia"/>
        </w:rPr>
        <w:t xml:space="preserve">.5 </w:t>
      </w:r>
      <w:r>
        <w:t>GXZC0505</w:t>
      </w:r>
      <w:r>
        <w:rPr>
          <w:rFonts w:hint="eastAsia"/>
        </w:rPr>
        <w:t>仪器设备维修子类(</w:t>
      </w:r>
      <w:r>
        <w:t>LY_XXBZ_GXZC_YQSBWXZL</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本数据子类规定了仪器设备维修数据项，</w:t>
            </w:r>
            <w:r>
              <w:rPr>
                <w:rFonts w:hint="eastAsia"/>
              </w:rPr>
              <w:t>见下表</w:t>
            </w:r>
            <w:r>
              <w:rPr>
                <w:rFonts w:hint="eastAsia"/>
              </w:rPr>
              <w:t>162</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本数据子类与仪器设备基本数据子类有关联。</w:t>
            </w:r>
          </w:p>
        </w:tc>
      </w:tr>
    </w:tbl>
    <w:p w:rsidR="000F7DBE" w:rsidRDefault="00DC7D07">
      <w:pPr>
        <w:tabs>
          <w:tab w:val="left" w:pos="1005"/>
        </w:tabs>
        <w:rPr>
          <w:b/>
        </w:rPr>
      </w:pPr>
      <w:r>
        <w:rPr>
          <w:rFonts w:hint="eastAsia"/>
          <w:b/>
        </w:rPr>
        <w:t>【组成】</w:t>
      </w:r>
    </w:p>
    <w:p w:rsidR="000F7DBE" w:rsidRDefault="00DC7D07">
      <w:pPr>
        <w:tabs>
          <w:tab w:val="left" w:pos="1005"/>
        </w:tabs>
      </w:pPr>
      <w:r>
        <w:rPr>
          <w:rFonts w:hint="eastAsia"/>
          <w:b/>
          <w:sz w:val="30"/>
          <w:szCs w:val="30"/>
        </w:rPr>
        <w:t>表</w:t>
      </w:r>
      <w:r>
        <w:rPr>
          <w:rFonts w:hint="eastAsia"/>
          <w:b/>
          <w:sz w:val="30"/>
          <w:szCs w:val="30"/>
        </w:rPr>
        <w:t>162</w:t>
      </w:r>
      <w:r>
        <w:rPr>
          <w:rFonts w:hint="eastAsia"/>
          <w:b/>
          <w:sz w:val="30"/>
          <w:szCs w:val="30"/>
        </w:rPr>
        <w:t>：</w:t>
      </w:r>
    </w:p>
    <w:tbl>
      <w:tblPr>
        <w:tblW w:w="13124" w:type="dxa"/>
        <w:tblInd w:w="83" w:type="dxa"/>
        <w:tblLayout w:type="fixed"/>
        <w:tblLook w:val="04A0" w:firstRow="1" w:lastRow="0" w:firstColumn="1" w:lastColumn="0" w:noHBand="0" w:noVBand="1"/>
      </w:tblPr>
      <w:tblGrid>
        <w:gridCol w:w="399"/>
        <w:gridCol w:w="1069"/>
        <w:gridCol w:w="1571"/>
        <w:gridCol w:w="436"/>
        <w:gridCol w:w="486"/>
        <w:gridCol w:w="436"/>
        <w:gridCol w:w="436"/>
        <w:gridCol w:w="436"/>
        <w:gridCol w:w="3420"/>
        <w:gridCol w:w="2411"/>
        <w:gridCol w:w="2024"/>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2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YQH</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GZRQ</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故障发生日期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GZSJ</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故障发生时间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GZXX</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故障现象</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GZYY</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故障原因</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WXRQ</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WXNR</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维修内容</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WXFY</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维修费用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经费来源</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WXSBR</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维修申报人</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SPR</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审批人</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可能包含多级审批人</w:t>
            </w: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WXS</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维修商</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WXWCRQ</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维修完成日期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WXJL</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维修结论</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如：已修好、无法修复等</w:t>
            </w: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YJWXGS</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预计维修工时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WXYS</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维修预算</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WXDW</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WXFS</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维修方式</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24"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DC7D07">
      <w:pPr>
        <w:pStyle w:val="4"/>
      </w:pPr>
      <w:r>
        <w:t>3.7.6</w:t>
      </w:r>
      <w:r>
        <w:rPr>
          <w:rFonts w:hint="eastAsia"/>
        </w:rPr>
        <w:t>.6 GXZC0506 仪器设备报损、报废子类(</w:t>
      </w:r>
      <w:r>
        <w:t>LY_XXBZ_GXZC_YQSBBSBFSJZL</w:t>
      </w:r>
      <w:r>
        <w:rPr>
          <w:rFonts w:hint="eastAsia"/>
        </w:rPr>
        <w:t>)</w:t>
      </w:r>
      <w:bookmarkEnd w:id="239"/>
      <w:r>
        <w:t xml:space="preserve"> </w:t>
      </w:r>
    </w:p>
    <w:p w:rsidR="000F7DBE" w:rsidRDefault="00DC7D07">
      <w:r>
        <w:rPr>
          <w:rFonts w:hint="eastAsia"/>
        </w:rPr>
        <w:t>(</w:t>
      </w:r>
      <w:r>
        <w:rPr>
          <w:rFonts w:hint="eastAsia"/>
        </w:rPr>
        <w:t>本数据类取用</w:t>
      </w:r>
      <w:r>
        <w:rPr>
          <w:rFonts w:hint="eastAsia"/>
        </w:rPr>
        <w:t>JY/T 1002</w:t>
      </w:r>
      <w:r>
        <w:rPr>
          <w:rFonts w:hint="eastAsia"/>
        </w:rPr>
        <w:t>：</w:t>
      </w:r>
      <w:r>
        <w:rPr>
          <w:rFonts w:hint="eastAsia"/>
        </w:rPr>
        <w:t>JCBX0304</w:t>
      </w:r>
      <w:r>
        <w:rPr>
          <w:rFonts w:hint="eastAsia"/>
        </w:rPr>
        <w:t>仪器设备报损、报废数据类。</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本数据子类规定了仪器设备报损、报废的数据项，</w:t>
            </w:r>
            <w:r>
              <w:rPr>
                <w:rFonts w:hint="eastAsia"/>
              </w:rPr>
              <w:t>见下表</w:t>
            </w:r>
            <w:r>
              <w:rPr>
                <w:rFonts w:hint="eastAsia"/>
              </w:rPr>
              <w:t>163</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pPr>
      <w:r>
        <w:rPr>
          <w:rFonts w:hint="eastAsia"/>
          <w:b/>
          <w:sz w:val="30"/>
          <w:szCs w:val="30"/>
        </w:rPr>
        <w:t>表</w:t>
      </w:r>
      <w:r>
        <w:rPr>
          <w:rFonts w:hint="eastAsia"/>
          <w:b/>
          <w:sz w:val="30"/>
          <w:szCs w:val="30"/>
        </w:rPr>
        <w:t>163</w:t>
      </w:r>
      <w:r>
        <w:rPr>
          <w:rFonts w:hint="eastAsia"/>
          <w:b/>
          <w:sz w:val="30"/>
          <w:szCs w:val="30"/>
        </w:rPr>
        <w:t>：</w:t>
      </w:r>
    </w:p>
    <w:tbl>
      <w:tblPr>
        <w:tblW w:w="13124" w:type="dxa"/>
        <w:tblInd w:w="83" w:type="dxa"/>
        <w:tblLayout w:type="fixed"/>
        <w:tblLook w:val="04A0" w:firstRow="1" w:lastRow="0" w:firstColumn="1" w:lastColumn="0" w:noHBand="0" w:noVBand="1"/>
      </w:tblPr>
      <w:tblGrid>
        <w:gridCol w:w="401"/>
        <w:gridCol w:w="1086"/>
        <w:gridCol w:w="1646"/>
        <w:gridCol w:w="438"/>
        <w:gridCol w:w="438"/>
        <w:gridCol w:w="438"/>
        <w:gridCol w:w="438"/>
        <w:gridCol w:w="438"/>
        <w:gridCol w:w="3582"/>
        <w:gridCol w:w="2631"/>
        <w:gridCol w:w="1588"/>
      </w:tblGrid>
      <w:tr w:rsidR="000F7DBE" w:rsidTr="00D93B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rsidTr="00D93B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YQH</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仪器号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588"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BSBFRQ</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报损报废日期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3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BSBFYY</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报损报废原因</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3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88"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CLJG</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处理结果</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指对仪器报损报废处理的结果</w:t>
            </w:r>
          </w:p>
        </w:tc>
        <w:tc>
          <w:tcPr>
            <w:tcW w:w="1588"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JBRH</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指办理仪器报损报废手续人的工号</w:t>
            </w:r>
          </w:p>
        </w:tc>
        <w:tc>
          <w:tcPr>
            <w:tcW w:w="1588"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rsidTr="00D93B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SFSM</w:t>
            </w:r>
          </w:p>
        </w:tc>
        <w:tc>
          <w:tcPr>
            <w:tcW w:w="16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损废说明</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6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与仪器报损报废有关的情况说明</w:t>
            </w:r>
          </w:p>
        </w:tc>
        <w:tc>
          <w:tcPr>
            <w:tcW w:w="1588"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DC7D07">
      <w:pPr>
        <w:pStyle w:val="3"/>
      </w:pPr>
      <w:bookmarkStart w:id="240" w:name="_Toc309122846"/>
      <w:r>
        <w:t>3.7.7</w:t>
      </w:r>
      <w:r>
        <w:rPr>
          <w:rFonts w:hint="eastAsia"/>
        </w:rPr>
        <w:t xml:space="preserve"> 实验室项目管理数据类</w:t>
      </w:r>
    </w:p>
    <w:p w:rsidR="000F7DBE" w:rsidRDefault="00DC7D07">
      <w:pPr>
        <w:pStyle w:val="4"/>
      </w:pPr>
      <w:r>
        <w:t>3.7.7</w:t>
      </w:r>
      <w:r>
        <w:rPr>
          <w:rFonts w:hint="eastAsia"/>
        </w:rPr>
        <w:t>.1 实验室建设项目管理(</w:t>
      </w:r>
      <w:r>
        <w:t>LY_XXBZ_GXZC_SYS</w:t>
      </w:r>
      <w:r>
        <w:rPr>
          <w:rFonts w:hint="eastAsia"/>
        </w:rPr>
        <w:t>JSXM</w:t>
      </w:r>
      <w:r>
        <w:t>JZL</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本数据子类规定了实验室项目的数据项，</w:t>
            </w:r>
            <w:r>
              <w:rPr>
                <w:rFonts w:hint="eastAsia"/>
              </w:rPr>
              <w:t>见下表</w:t>
            </w:r>
            <w:r>
              <w:rPr>
                <w:rFonts w:hint="eastAsia"/>
              </w:rPr>
              <w:t>164</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pPr>
      <w:r>
        <w:rPr>
          <w:rFonts w:hint="eastAsia"/>
          <w:b/>
          <w:sz w:val="30"/>
          <w:szCs w:val="30"/>
        </w:rPr>
        <w:t>表</w:t>
      </w:r>
      <w:r>
        <w:rPr>
          <w:rFonts w:hint="eastAsia"/>
          <w:b/>
          <w:sz w:val="30"/>
          <w:szCs w:val="30"/>
        </w:rPr>
        <w:t>164</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75"/>
        <w:gridCol w:w="1551"/>
        <w:gridCol w:w="435"/>
        <w:gridCol w:w="570"/>
        <w:gridCol w:w="435"/>
        <w:gridCol w:w="435"/>
        <w:gridCol w:w="435"/>
        <w:gridCol w:w="3406"/>
        <w:gridCol w:w="2216"/>
        <w:gridCol w:w="216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32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XMDM</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项目代码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3"/>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2</w:t>
            </w:r>
          </w:p>
        </w:tc>
        <w:tc>
          <w:tcPr>
            <w:tcW w:w="107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XMMC</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项目名称</w:t>
            </w: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XMFZRGH</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项目负责人工号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SSDW</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所属单位</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JFLYDM</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经费来源代码</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JY/T 1001XMJFLY 《项目经费来源代码》</w:t>
            </w: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JFDM</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经费代码</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LXSJ</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立项时间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JXSJ</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结项时间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SFYBG</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是否有变更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294"/>
        </w:trPr>
        <w:tc>
          <w:tcPr>
            <w:tcW w:w="400" w:type="dxa"/>
            <w:tcBorders>
              <w:top w:val="single" w:sz="4" w:space="0" w:color="auto"/>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BGQK</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变更情况</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 w:rsidR="000F7DBE" w:rsidRDefault="00DC7D07">
      <w:pPr>
        <w:pStyle w:val="4"/>
      </w:pPr>
      <w:r>
        <w:t>3.7.7</w:t>
      </w:r>
      <w:r>
        <w:rPr>
          <w:rFonts w:hint="eastAsia"/>
        </w:rPr>
        <w:t>.2 实验室建设项目详情(</w:t>
      </w:r>
      <w:r>
        <w:t>LY_XXBZ_GXZC_SYS</w:t>
      </w:r>
      <w:r>
        <w:rPr>
          <w:rFonts w:hint="eastAsia"/>
        </w:rPr>
        <w:t>JSXMXQ</w:t>
      </w:r>
      <w:r>
        <w:t>JZL</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本数据子类规定了实验室项目详情的数据项，</w:t>
            </w:r>
            <w:r>
              <w:rPr>
                <w:rFonts w:hint="eastAsia"/>
              </w:rPr>
              <w:t>见下表</w:t>
            </w:r>
            <w:r>
              <w:rPr>
                <w:rFonts w:hint="eastAsia"/>
              </w:rPr>
              <w:t>165</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pPr>
      <w:r>
        <w:rPr>
          <w:rFonts w:hint="eastAsia"/>
          <w:b/>
          <w:sz w:val="30"/>
          <w:szCs w:val="30"/>
        </w:rPr>
        <w:t>表</w:t>
      </w:r>
      <w:r>
        <w:rPr>
          <w:rFonts w:hint="eastAsia"/>
          <w:b/>
          <w:sz w:val="30"/>
          <w:szCs w:val="30"/>
        </w:rPr>
        <w:t>165</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75"/>
        <w:gridCol w:w="1551"/>
        <w:gridCol w:w="435"/>
        <w:gridCol w:w="570"/>
        <w:gridCol w:w="435"/>
        <w:gridCol w:w="435"/>
        <w:gridCol w:w="435"/>
        <w:gridCol w:w="3406"/>
        <w:gridCol w:w="2216"/>
        <w:gridCol w:w="216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32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序号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XMDM</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项目代码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MC</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名称</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数量</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YSJG</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预算价格</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CGFS</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采购方式</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HTH</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合同号</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CGJG</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采购价格</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ZXXZ</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执行现状</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DC7D07">
            <w:r>
              <w:rPr>
                <w:rFonts w:hint="eastAsia"/>
              </w:rPr>
              <w:t>待执行、待签合同、待供货、待验收、待付款、待返修</w:t>
            </w: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bl>
    <w:p w:rsidR="000F7DBE" w:rsidRDefault="000F7DBE"/>
    <w:p w:rsidR="000F7DBE" w:rsidRDefault="00DC7D07">
      <w:pPr>
        <w:pStyle w:val="4"/>
      </w:pPr>
      <w:r>
        <w:t>3.7.7</w:t>
      </w:r>
      <w:r>
        <w:rPr>
          <w:rFonts w:hint="eastAsia"/>
        </w:rPr>
        <w:t>.3 合同信息(</w:t>
      </w:r>
      <w:r>
        <w:t>LY_XXBZ_GXZC_SYS</w:t>
      </w:r>
      <w:r>
        <w:rPr>
          <w:rFonts w:hint="eastAsia"/>
        </w:rPr>
        <w:t>HT</w:t>
      </w:r>
      <w:r>
        <w:t>JZL</w:t>
      </w:r>
      <w:r>
        <w:rPr>
          <w:rFonts w:hint="eastAsia"/>
        </w:rPr>
        <w:t>)</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本数据子类规定了实验室项目合同的数据项，</w:t>
            </w:r>
            <w:r>
              <w:rPr>
                <w:rFonts w:hint="eastAsia"/>
              </w:rPr>
              <w:t>见下表</w:t>
            </w:r>
            <w:r>
              <w:rPr>
                <w:rFonts w:hint="eastAsia"/>
              </w:rPr>
              <w:t>166</w:t>
            </w:r>
            <w:r>
              <w:rPr>
                <w:rFonts w:hint="eastAsia"/>
                <w:sz w:val="22"/>
                <w:szCs w:val="22"/>
              </w:rPr>
              <w:t>。</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pPr>
      <w:r>
        <w:rPr>
          <w:rFonts w:hint="eastAsia"/>
          <w:b/>
          <w:sz w:val="30"/>
          <w:szCs w:val="30"/>
        </w:rPr>
        <w:t>表</w:t>
      </w:r>
      <w:r>
        <w:rPr>
          <w:rFonts w:hint="eastAsia"/>
          <w:b/>
          <w:sz w:val="30"/>
          <w:szCs w:val="30"/>
        </w:rPr>
        <w:t>166</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75"/>
        <w:gridCol w:w="1551"/>
        <w:gridCol w:w="435"/>
        <w:gridCol w:w="570"/>
        <w:gridCol w:w="435"/>
        <w:gridCol w:w="435"/>
        <w:gridCol w:w="435"/>
        <w:gridCol w:w="3406"/>
        <w:gridCol w:w="2216"/>
        <w:gridCol w:w="216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32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HTBH</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合同编号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nil"/>
              <w:left w:val="single" w:sz="4" w:space="0" w:color="auto"/>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5"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SSXM</w:t>
            </w:r>
          </w:p>
        </w:tc>
        <w:tc>
          <w:tcPr>
            <w:tcW w:w="1551" w:type="dxa"/>
            <w:tcBorders>
              <w:top w:val="nil"/>
              <w:left w:val="nil"/>
              <w:bottom w:val="nil"/>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所属项目</w:t>
            </w:r>
          </w:p>
        </w:tc>
        <w:tc>
          <w:tcPr>
            <w:tcW w:w="435"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nil"/>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nil"/>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nil"/>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MC</w:t>
            </w:r>
          </w:p>
        </w:tc>
        <w:tc>
          <w:tcPr>
            <w:tcW w:w="1551"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nil"/>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数量</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JE</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金额</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ZBSJ</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质保时间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QDSJ</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签订时间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FKSJ</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付款时间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YSSJ</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验收时间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负责人</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tr w:rsidR="000F7DBE">
        <w:trPr>
          <w:trHeight w:val="32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SYBM</w:t>
            </w:r>
          </w:p>
        </w:tc>
        <w:tc>
          <w:tcPr>
            <w:tcW w:w="1551"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使用部门</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0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1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66" w:type="dxa"/>
            <w:tcBorders>
              <w:top w:val="single" w:sz="4" w:space="0" w:color="auto"/>
              <w:left w:val="nil"/>
              <w:bottom w:val="single" w:sz="4" w:space="0" w:color="auto"/>
              <w:right w:val="single" w:sz="4" w:space="0" w:color="auto"/>
            </w:tcBorders>
          </w:tcPr>
          <w:p w:rsidR="000F7DBE" w:rsidRDefault="00D93BBE">
            <w:pPr>
              <w:widowControl/>
              <w:jc w:val="left"/>
              <w:rPr>
                <w:rFonts w:ascii="宋体" w:hAnsi="宋体" w:cs="宋体"/>
                <w:kern w:val="0"/>
                <w:sz w:val="18"/>
                <w:szCs w:val="18"/>
              </w:rPr>
            </w:pPr>
            <w:r>
              <w:rPr>
                <w:rFonts w:ascii="宋体" w:hAnsi="宋体" w:cs="宋体" w:hint="eastAsia"/>
                <w:kern w:val="0"/>
                <w:sz w:val="18"/>
                <w:szCs w:val="18"/>
              </w:rPr>
              <w:t>国有资产管理处</w:t>
            </w:r>
          </w:p>
        </w:tc>
      </w:tr>
      <w:bookmarkEnd w:id="240"/>
    </w:tbl>
    <w:p w:rsidR="000F7DBE" w:rsidRDefault="000F7DBE"/>
    <w:p w:rsidR="000F7DBE" w:rsidRDefault="000F7DBE"/>
    <w:p w:rsidR="000F7DBE" w:rsidRDefault="00DC7D07">
      <w:pPr>
        <w:pStyle w:val="3"/>
      </w:pPr>
      <w:r>
        <w:t>3.7.8</w:t>
      </w:r>
      <w:r>
        <w:rPr>
          <w:rFonts w:hint="eastAsia"/>
        </w:rPr>
        <w:t xml:space="preserve"> GXZC 后勤管理数据子集</w:t>
      </w:r>
      <w:bookmarkStart w:id="241" w:name="_Toc309122842"/>
      <w:r>
        <w:rPr>
          <w:rFonts w:hint="eastAsia"/>
        </w:rPr>
        <w:t xml:space="preserve"> </w:t>
      </w:r>
    </w:p>
    <w:p w:rsidR="000F7DBE" w:rsidRDefault="00DC7D07">
      <w:pPr>
        <w:pStyle w:val="4"/>
      </w:pPr>
      <w:r>
        <w:t>3.7.8</w:t>
      </w:r>
      <w:r>
        <w:rPr>
          <w:rFonts w:hint="eastAsia"/>
        </w:rPr>
        <w:t>.1 GXZC0203 建筑物修缮子类(</w:t>
      </w:r>
      <w:r>
        <w:t>LY_XXBZ_GXZC_JZWXSZL</w:t>
      </w:r>
      <w:r>
        <w:rPr>
          <w:rFonts w:hint="eastAsia"/>
        </w:rPr>
        <w:t>)</w:t>
      </w:r>
      <w:bookmarkEnd w:id="241"/>
      <w:r>
        <w:rPr>
          <w:rFonts w:hint="eastAsia"/>
        </w:rPr>
        <w:t>——质保期外</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本数据子类规定了有关建筑物修缮的数据项，</w:t>
            </w:r>
            <w:r>
              <w:rPr>
                <w:rFonts w:hint="eastAsia"/>
              </w:rPr>
              <w:t>见下表</w:t>
            </w:r>
            <w:r>
              <w:rPr>
                <w:rFonts w:hint="eastAsia"/>
              </w:rPr>
              <w:t>167</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本数据子类与建筑物基本数据、建筑物房间子类有关联了，部分数据项取用自</w:t>
            </w:r>
            <w:r>
              <w:rPr>
                <w:rFonts w:hint="eastAsia"/>
                <w:sz w:val="22"/>
                <w:szCs w:val="22"/>
              </w:rPr>
              <w:t xml:space="preserve"> JY/T 1002 </w:t>
            </w:r>
            <w:r>
              <w:rPr>
                <w:rFonts w:hint="eastAsia"/>
                <w:sz w:val="22"/>
                <w:szCs w:val="22"/>
              </w:rPr>
              <w:t>。</w:t>
            </w:r>
          </w:p>
        </w:tc>
      </w:tr>
      <w:tr w:rsidR="000F7DBE">
        <w:tc>
          <w:tcPr>
            <w:tcW w:w="1101" w:type="dxa"/>
          </w:tcPr>
          <w:p w:rsidR="000F7DBE" w:rsidRDefault="00DC7D07">
            <w:pPr>
              <w:rPr>
                <w:b/>
              </w:rPr>
            </w:pPr>
            <w:r>
              <w:rPr>
                <w:rFonts w:hint="eastAsia"/>
                <w:b/>
              </w:rPr>
              <w:t>【组成】</w:t>
            </w:r>
          </w:p>
        </w:tc>
        <w:tc>
          <w:tcPr>
            <w:tcW w:w="7421" w:type="dxa"/>
          </w:tcPr>
          <w:p w:rsidR="000F7DBE" w:rsidRDefault="000F7DBE">
            <w:pPr>
              <w:rPr>
                <w:sz w:val="22"/>
                <w:szCs w:val="22"/>
              </w:rPr>
            </w:pPr>
          </w:p>
        </w:tc>
      </w:tr>
    </w:tbl>
    <w:p w:rsidR="000F7DBE" w:rsidRDefault="00DC7D07">
      <w:pPr>
        <w:tabs>
          <w:tab w:val="left" w:pos="1005"/>
        </w:tabs>
      </w:pPr>
      <w:r>
        <w:rPr>
          <w:rFonts w:hint="eastAsia"/>
          <w:b/>
          <w:sz w:val="30"/>
          <w:szCs w:val="30"/>
        </w:rPr>
        <w:t>表</w:t>
      </w:r>
      <w:r>
        <w:rPr>
          <w:rFonts w:hint="eastAsia"/>
          <w:b/>
          <w:sz w:val="30"/>
          <w:szCs w:val="30"/>
        </w:rPr>
        <w:t>167</w:t>
      </w:r>
      <w:r>
        <w:rPr>
          <w:rFonts w:hint="eastAsia"/>
          <w:b/>
          <w:sz w:val="30"/>
          <w:szCs w:val="30"/>
        </w:rPr>
        <w:t>：</w:t>
      </w:r>
    </w:p>
    <w:tbl>
      <w:tblPr>
        <w:tblW w:w="13124" w:type="dxa"/>
        <w:tblInd w:w="83" w:type="dxa"/>
        <w:tblLayout w:type="fixed"/>
        <w:tblLook w:val="04A0" w:firstRow="1" w:lastRow="0" w:firstColumn="1" w:lastColumn="0" w:noHBand="0" w:noVBand="1"/>
      </w:tblPr>
      <w:tblGrid>
        <w:gridCol w:w="399"/>
        <w:gridCol w:w="1083"/>
        <w:gridCol w:w="1638"/>
        <w:gridCol w:w="438"/>
        <w:gridCol w:w="576"/>
        <w:gridCol w:w="438"/>
        <w:gridCol w:w="438"/>
        <w:gridCol w:w="438"/>
        <w:gridCol w:w="3604"/>
        <w:gridCol w:w="3094"/>
        <w:gridCol w:w="978"/>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09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JZWH</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建筑物号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FJH</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房间号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XSKSRQ</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修缮开始日期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XSJSRQ</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修缮结束日期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XSNR</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修缮内容</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XSJF</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修缮经费</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XSDW</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修缮单位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JFLYM</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经费来源码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JFLY《经费来源代码》</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JBRH</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XSSM</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质保期修缮说明</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XSCZDW</w:t>
            </w:r>
          </w:p>
        </w:tc>
        <w:tc>
          <w:tcPr>
            <w:tcW w:w="1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质保期修缮出资单位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修缮资金出资单位名称</w:t>
            </w:r>
          </w:p>
        </w:tc>
        <w:tc>
          <w:tcPr>
            <w:tcW w:w="978"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bl>
    <w:p w:rsidR="000F7DBE" w:rsidRDefault="000F7DBE">
      <w:pPr>
        <w:tabs>
          <w:tab w:val="left" w:pos="1005"/>
        </w:tabs>
      </w:pPr>
    </w:p>
    <w:p w:rsidR="000F7DBE" w:rsidRDefault="00DC7D07">
      <w:pPr>
        <w:pStyle w:val="4"/>
      </w:pPr>
      <w:bookmarkStart w:id="242" w:name="_Toc309745557"/>
      <w:bookmarkStart w:id="243" w:name="_Toc309217050"/>
      <w:bookmarkStart w:id="244" w:name="_Toc309718036"/>
      <w:bookmarkStart w:id="245" w:name="_Toc309122843"/>
      <w:bookmarkStart w:id="246" w:name="_Toc349391586"/>
      <w:r>
        <w:t>3.7.8</w:t>
      </w:r>
      <w:r>
        <w:rPr>
          <w:rFonts w:hint="eastAsia"/>
        </w:rPr>
        <w:t>.2 GXZC0204 设施数据类(</w:t>
      </w:r>
      <w:r>
        <w:t>LY_XXBZ_GXZC_XXSSSJZL</w:t>
      </w:r>
      <w:r>
        <w:rPr>
          <w:rFonts w:hint="eastAsia"/>
        </w:rPr>
        <w:t>)</w:t>
      </w:r>
      <w:bookmarkEnd w:id="242"/>
      <w:bookmarkEnd w:id="243"/>
      <w:bookmarkEnd w:id="244"/>
      <w:bookmarkEnd w:id="245"/>
      <w:bookmarkEnd w:id="246"/>
    </w:p>
    <w:p w:rsidR="000F7DBE" w:rsidRDefault="00DC7D07">
      <w:r>
        <w:rPr>
          <w:rFonts w:hint="eastAsia"/>
        </w:rPr>
        <w:t>（本数据类取用</w:t>
      </w:r>
      <w:r>
        <w:rPr>
          <w:rFonts w:hint="eastAsia"/>
        </w:rPr>
        <w:t xml:space="preserve">JY/T 1002 </w:t>
      </w:r>
      <w:r>
        <w:rPr>
          <w:rFonts w:hint="eastAsia"/>
        </w:rPr>
        <w:t>：</w:t>
      </w:r>
      <w:r>
        <w:rPr>
          <w:rFonts w:hint="eastAsia"/>
        </w:rPr>
        <w:t xml:space="preserve">JCBX0205 </w:t>
      </w:r>
      <w:r>
        <w:rPr>
          <w:rFonts w:hint="eastAsia"/>
        </w:rPr>
        <w:t>学校设施数据子类。）</w:t>
      </w:r>
    </w:p>
    <w:tbl>
      <w:tblPr>
        <w:tblW w:w="13149" w:type="dxa"/>
        <w:tblLayout w:type="fixed"/>
        <w:tblLook w:val="04A0" w:firstRow="1" w:lastRow="0" w:firstColumn="1" w:lastColumn="0" w:noHBand="0" w:noVBand="1"/>
      </w:tblPr>
      <w:tblGrid>
        <w:gridCol w:w="1101"/>
        <w:gridCol w:w="12048"/>
      </w:tblGrid>
      <w:tr w:rsidR="000F7DBE">
        <w:tc>
          <w:tcPr>
            <w:tcW w:w="1101" w:type="dxa"/>
          </w:tcPr>
          <w:p w:rsidR="000F7DBE" w:rsidRDefault="00DC7D07">
            <w:pPr>
              <w:rPr>
                <w:b/>
              </w:rPr>
            </w:pPr>
            <w:r>
              <w:rPr>
                <w:rFonts w:hint="eastAsia"/>
                <w:b/>
              </w:rPr>
              <w:t>【描述】</w:t>
            </w:r>
          </w:p>
        </w:tc>
        <w:tc>
          <w:tcPr>
            <w:tcW w:w="12048" w:type="dxa"/>
          </w:tcPr>
          <w:p w:rsidR="000F7DBE" w:rsidRDefault="00DC7D07">
            <w:pPr>
              <w:rPr>
                <w:sz w:val="22"/>
                <w:szCs w:val="22"/>
              </w:rPr>
            </w:pPr>
            <w:r>
              <w:rPr>
                <w:rFonts w:hint="eastAsia"/>
                <w:sz w:val="22"/>
                <w:szCs w:val="22"/>
              </w:rPr>
              <w:t>本数据子类规定了设施管理的数据项，</w:t>
            </w:r>
            <w:r>
              <w:rPr>
                <w:rFonts w:hint="eastAsia"/>
              </w:rPr>
              <w:t>见下表</w:t>
            </w:r>
            <w:r>
              <w:rPr>
                <w:rFonts w:hint="eastAsia"/>
              </w:rPr>
              <w:t>168</w:t>
            </w:r>
            <w:r>
              <w:rPr>
                <w:rFonts w:hint="eastAsia"/>
                <w:sz w:val="22"/>
                <w:szCs w:val="22"/>
              </w:rPr>
              <w:t>。</w:t>
            </w:r>
          </w:p>
          <w:p w:rsidR="000F7DBE" w:rsidRDefault="00DC7D07">
            <w:pPr>
              <w:rPr>
                <w:rFonts w:ascii="宋体" w:hAnsi="宋体" w:cs="宋体"/>
                <w:sz w:val="22"/>
                <w:szCs w:val="22"/>
              </w:rPr>
            </w:pPr>
            <w:r>
              <w:rPr>
                <w:rFonts w:hint="eastAsia"/>
                <w:sz w:val="22"/>
                <w:szCs w:val="22"/>
              </w:rPr>
              <w:t>“设施”——指除了地产、房屋、仪器设备、图书之外的其他公共设施，如：道路、桥梁、校门、院墙（基建处）、操场、运动器械（体育部）、交通指挥标志、防空掩体（保卫处）等。</w:t>
            </w:r>
          </w:p>
        </w:tc>
      </w:tr>
      <w:tr w:rsidR="000F7DBE">
        <w:tc>
          <w:tcPr>
            <w:tcW w:w="1101" w:type="dxa"/>
          </w:tcPr>
          <w:p w:rsidR="000F7DBE" w:rsidRDefault="00DC7D07">
            <w:pPr>
              <w:rPr>
                <w:b/>
              </w:rPr>
            </w:pPr>
            <w:r>
              <w:rPr>
                <w:rFonts w:hint="eastAsia"/>
                <w:b/>
              </w:rPr>
              <w:t>【关联】</w:t>
            </w:r>
          </w:p>
        </w:tc>
        <w:tc>
          <w:tcPr>
            <w:tcW w:w="12048" w:type="dxa"/>
          </w:tcPr>
          <w:p w:rsidR="000F7DBE" w:rsidRDefault="00DC7D07">
            <w:pPr>
              <w:rPr>
                <w:rFonts w:ascii="宋体" w:hAnsi="宋体" w:cs="宋体"/>
                <w:sz w:val="22"/>
                <w:szCs w:val="22"/>
              </w:rPr>
            </w:pPr>
            <w:r>
              <w:rPr>
                <w:rFonts w:hint="eastAsia"/>
                <w:sz w:val="22"/>
                <w:szCs w:val="22"/>
              </w:rPr>
              <w:t>本数据子类其他数据子类无关联。</w:t>
            </w:r>
            <w:r>
              <w:rPr>
                <w:rFonts w:hint="eastAsia"/>
                <w:sz w:val="22"/>
                <w:szCs w:val="22"/>
              </w:rPr>
              <w:t xml:space="preserve"> </w:t>
            </w:r>
          </w:p>
        </w:tc>
      </w:tr>
      <w:tr w:rsidR="000F7DBE">
        <w:tc>
          <w:tcPr>
            <w:tcW w:w="1101" w:type="dxa"/>
          </w:tcPr>
          <w:p w:rsidR="000F7DBE" w:rsidRDefault="00DC7D07">
            <w:pPr>
              <w:rPr>
                <w:b/>
              </w:rPr>
            </w:pPr>
            <w:r>
              <w:rPr>
                <w:rFonts w:hint="eastAsia"/>
                <w:b/>
              </w:rPr>
              <w:t>【组成】</w:t>
            </w:r>
          </w:p>
        </w:tc>
        <w:tc>
          <w:tcPr>
            <w:tcW w:w="12048" w:type="dxa"/>
          </w:tcPr>
          <w:p w:rsidR="000F7DBE" w:rsidRDefault="000F7DBE">
            <w:pPr>
              <w:rPr>
                <w:rFonts w:ascii="宋体" w:hAnsi="宋体" w:cs="宋体"/>
                <w:sz w:val="22"/>
                <w:szCs w:val="22"/>
              </w:rPr>
            </w:pPr>
          </w:p>
        </w:tc>
      </w:tr>
    </w:tbl>
    <w:p w:rsidR="000F7DBE" w:rsidRDefault="00DC7D07">
      <w:pPr>
        <w:tabs>
          <w:tab w:val="left" w:pos="1005"/>
        </w:tabs>
      </w:pPr>
      <w:r>
        <w:rPr>
          <w:rFonts w:hint="eastAsia"/>
          <w:b/>
          <w:sz w:val="30"/>
          <w:szCs w:val="30"/>
        </w:rPr>
        <w:t>表</w:t>
      </w:r>
      <w:r>
        <w:rPr>
          <w:rFonts w:hint="eastAsia"/>
          <w:b/>
          <w:sz w:val="30"/>
          <w:szCs w:val="30"/>
        </w:rPr>
        <w:t>168</w:t>
      </w:r>
      <w:r>
        <w:rPr>
          <w:rFonts w:hint="eastAsia"/>
          <w:b/>
          <w:sz w:val="30"/>
          <w:szCs w:val="30"/>
        </w:rPr>
        <w:t>：</w:t>
      </w:r>
    </w:p>
    <w:tbl>
      <w:tblPr>
        <w:tblW w:w="13124" w:type="dxa"/>
        <w:tblInd w:w="83" w:type="dxa"/>
        <w:tblLayout w:type="fixed"/>
        <w:tblLook w:val="04A0" w:firstRow="1" w:lastRow="0" w:firstColumn="1" w:lastColumn="0" w:noHBand="0" w:noVBand="1"/>
      </w:tblPr>
      <w:tblGrid>
        <w:gridCol w:w="400"/>
        <w:gridCol w:w="1090"/>
        <w:gridCol w:w="1607"/>
        <w:gridCol w:w="437"/>
        <w:gridCol w:w="572"/>
        <w:gridCol w:w="437"/>
        <w:gridCol w:w="437"/>
        <w:gridCol w:w="437"/>
        <w:gridCol w:w="3131"/>
        <w:gridCol w:w="3261"/>
        <w:gridCol w:w="1315"/>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9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2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3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SSH</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设施号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SSCQM</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设施产权码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CQ产权代码</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SSSYZKM</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设施使用状况码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1001SYZK 使用状况代码</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SSXXDWCCM</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所属学校单位层次码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1001XXDWCC 学校单位层次代码</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SSMC</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设施名称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JSNY</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建设年月</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JSFY</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建设费用</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指建成设施的总经费，单位：元</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XSNY</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质保期修缮年月</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XSFY</w:t>
            </w:r>
          </w:p>
        </w:tc>
        <w:tc>
          <w:tcPr>
            <w:tcW w:w="16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质保期修缮费用</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指修缮设施的总经费，单位：元</w:t>
            </w:r>
          </w:p>
        </w:tc>
        <w:tc>
          <w:tcPr>
            <w:tcW w:w="1315" w:type="dxa"/>
            <w:tcBorders>
              <w:top w:val="nil"/>
              <w:left w:val="nil"/>
              <w:bottom w:val="single" w:sz="4" w:space="0" w:color="auto"/>
              <w:right w:val="single" w:sz="4" w:space="0" w:color="auto"/>
            </w:tcBorders>
          </w:tcPr>
          <w:p w:rsidR="000F7DBE" w:rsidRDefault="00D36944">
            <w:r>
              <w:rPr>
                <w:rFonts w:ascii="宋体" w:hAnsi="宋体" w:cs="宋体" w:hint="eastAsia"/>
                <w:kern w:val="0"/>
                <w:sz w:val="18"/>
                <w:szCs w:val="18"/>
              </w:rPr>
              <w:t>后勤保障处</w:t>
            </w:r>
          </w:p>
        </w:tc>
      </w:tr>
    </w:tbl>
    <w:p w:rsidR="000F7DBE" w:rsidRDefault="00DC7D07">
      <w:pPr>
        <w:pStyle w:val="4"/>
      </w:pPr>
      <w:r>
        <w:t>3.7.8</w:t>
      </w:r>
      <w:r>
        <w:rPr>
          <w:rFonts w:hint="eastAsia"/>
        </w:rPr>
        <w:t>.3 GXXS0111 住宿子类(LY_XXBZ_GXXS_ZSZL)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本数据子类规定了学生在校住宿的基本数据项</w:t>
            </w:r>
            <w:r>
              <w:rPr>
                <w:rFonts w:hint="eastAsia"/>
              </w:rPr>
              <w:t xml:space="preserve">, </w:t>
            </w:r>
            <w:r>
              <w:rPr>
                <w:rFonts w:hint="eastAsia"/>
              </w:rPr>
              <w:t>见下表</w:t>
            </w:r>
            <w:r>
              <w:rPr>
                <w:rFonts w:hint="eastAsia"/>
              </w:rPr>
              <w:t>169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169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1774"/>
        <w:gridCol w:w="3315"/>
        <w:gridCol w:w="281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7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3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8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816" w:type="dxa"/>
            <w:tcBorders>
              <w:top w:val="nil"/>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XQH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校区号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JZWH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建筑物号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68"/>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SSFJH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宿舍房间号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04"/>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床位号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23"/>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SSDH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宿舍电话</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1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RZRQ</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入住日期</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22"/>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QCRQ</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迁出日期</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14"/>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XWZZ</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校外住址</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1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ZCDH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住处电话</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SSZRS</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宿舍总人数</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rsidTr="00D36944">
        <w:trPr>
          <w:trHeight w:val="332"/>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JJQK</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家具情况</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SSTZSQCS</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宿舍调整申请次数</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SSTZSQSJ</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宿舍调整申请时间</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D36944">
        <w:trPr>
          <w:trHeight w:val="425"/>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SSPBDJ</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宿舍评比等级</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文明宿舍、卫生宿舍、学习型宿舍等</w:t>
            </w: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D36944">
        <w:trPr>
          <w:trHeight w:val="403"/>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SSPBSJ</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宿舍评比时间</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D36944">
        <w:trPr>
          <w:trHeight w:val="423"/>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SSRZQK</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宿舍任职情况</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楼长、层长、宿舍长等</w:t>
            </w: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r w:rsidR="000F7DBE" w:rsidTr="00D36944">
        <w:trPr>
          <w:trHeight w:val="416"/>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PYSJ</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聘用时间</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vAlign w:val="center"/>
          </w:tcPr>
          <w:p w:rsidR="000F7DBE" w:rsidRDefault="00794A66">
            <w:pPr>
              <w:widowControl/>
              <w:jc w:val="left"/>
              <w:rPr>
                <w:rFonts w:ascii="宋体" w:hAnsi="宋体" w:cs="宋体"/>
                <w:kern w:val="0"/>
                <w:sz w:val="18"/>
                <w:szCs w:val="18"/>
              </w:rPr>
            </w:pPr>
            <w:r>
              <w:rPr>
                <w:rFonts w:ascii="宋体" w:hAnsi="宋体" w:cs="宋体" w:hint="eastAsia"/>
                <w:kern w:val="0"/>
                <w:sz w:val="18"/>
                <w:szCs w:val="18"/>
              </w:rPr>
              <w:t>学工部</w:t>
            </w:r>
          </w:p>
        </w:tc>
      </w:tr>
    </w:tbl>
    <w:p w:rsidR="000F7DBE" w:rsidRDefault="000F7DBE">
      <w:pPr>
        <w:tabs>
          <w:tab w:val="left" w:pos="864"/>
        </w:tabs>
      </w:pPr>
    </w:p>
    <w:p w:rsidR="000F7DBE" w:rsidRDefault="00DC7D07">
      <w:pPr>
        <w:pStyle w:val="4"/>
      </w:pPr>
      <w:r>
        <w:t>3.7.8</w:t>
      </w:r>
      <w:r>
        <w:rPr>
          <w:rFonts w:hint="eastAsia"/>
        </w:rPr>
        <w:t>.4 GXXS0112 夜不归宿数据子类(LY_XXBZ_GXXS_YBGSZL)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本数据子类规定了学生在校住宿期间夜不归宿的基本数据项</w:t>
            </w:r>
            <w:r>
              <w:rPr>
                <w:rFonts w:hint="eastAsia"/>
              </w:rPr>
              <w:t xml:space="preserve">, </w:t>
            </w:r>
            <w:r>
              <w:rPr>
                <w:rFonts w:hint="eastAsia"/>
              </w:rPr>
              <w:t>见下表</w:t>
            </w:r>
            <w:r>
              <w:rPr>
                <w:rFonts w:hint="eastAsia"/>
              </w:rPr>
              <w:t>170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170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1774"/>
        <w:gridCol w:w="3315"/>
        <w:gridCol w:w="281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7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3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8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系统流水号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816" w:type="dxa"/>
            <w:tcBorders>
              <w:top w:val="nil"/>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rsidTr="00D36944">
        <w:trPr>
          <w:trHeight w:val="398"/>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XQH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违规类别</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1：晚归，2：不归，3：外出</w:t>
            </w: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363"/>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WGSJ</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违规时间</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337"/>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WGYY</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原因</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14"/>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CLFS</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处理方式</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2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CLR</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处理人</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411"/>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备注</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DC7D07">
      <w:pPr>
        <w:pStyle w:val="4"/>
      </w:pPr>
      <w:r>
        <w:t>3.7.8</w:t>
      </w:r>
      <w:r>
        <w:rPr>
          <w:rFonts w:hint="eastAsia"/>
        </w:rPr>
        <w:t>.5 GXXS0113 宿舍卫生数据子类(LY_XXBZ_GXXS_SSWSZL)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本数据子类规定了学生在校住宿期间夜不归宿的基本数据项</w:t>
            </w:r>
            <w:r>
              <w:rPr>
                <w:rFonts w:hint="eastAsia"/>
              </w:rPr>
              <w:t xml:space="preserve">, </w:t>
            </w:r>
            <w:r>
              <w:rPr>
                <w:rFonts w:hint="eastAsia"/>
              </w:rPr>
              <w:t>见下表</w:t>
            </w:r>
            <w:r>
              <w:rPr>
                <w:rFonts w:hint="eastAsia"/>
              </w:rPr>
              <w:t>178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本数据子类与其他数据类无关联，部分数据项取用自</w:t>
            </w:r>
            <w:r>
              <w:rPr>
                <w:rFonts w:hint="eastAsia"/>
              </w:rPr>
              <w:t xml:space="preserve"> JY/T 1002 </w:t>
            </w:r>
            <w:r>
              <w:rPr>
                <w:rFonts w:hint="eastAsia"/>
              </w:rPr>
              <w:t>。</w:t>
            </w:r>
          </w:p>
        </w:tc>
      </w:tr>
    </w:tbl>
    <w:p w:rsidR="000F7DBE" w:rsidRDefault="00DC7D07">
      <w:pPr>
        <w:tabs>
          <w:tab w:val="left" w:pos="864"/>
        </w:tabs>
      </w:pPr>
      <w:r>
        <w:rPr>
          <w:rFonts w:hint="eastAsia"/>
          <w:b/>
          <w:sz w:val="30"/>
          <w:szCs w:val="30"/>
        </w:rPr>
        <w:t>表</w:t>
      </w:r>
      <w:r>
        <w:rPr>
          <w:rFonts w:hint="eastAsia"/>
          <w:b/>
          <w:sz w:val="30"/>
          <w:szCs w:val="30"/>
        </w:rPr>
        <w:t>178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1774"/>
        <w:gridCol w:w="3315"/>
        <w:gridCol w:w="281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7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3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8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系统流水号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7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nil"/>
              <w:left w:val="nil"/>
              <w:bottom w:val="single" w:sz="4" w:space="0" w:color="auto"/>
              <w:right w:val="single" w:sz="4" w:space="0" w:color="auto"/>
            </w:tcBorders>
            <w:shd w:val="solid" w:color="FFFFFF" w:fill="auto"/>
            <w:vAlign w:val="center"/>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SSH</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宿舍号</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JCRQ</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检查日期</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DF</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得分</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WJSM</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违纪说明</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JCR</w:t>
            </w:r>
          </w:p>
        </w:tc>
        <w:tc>
          <w:tcPr>
            <w:tcW w:w="1408"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检查人</w:t>
            </w:r>
          </w:p>
        </w:tc>
        <w:tc>
          <w:tcPr>
            <w:tcW w:w="396"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74"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315" w:type="dxa"/>
            <w:tcBorders>
              <w:top w:val="single" w:sz="4" w:space="0" w:color="auto"/>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16"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DC7D07">
      <w:pPr>
        <w:pStyle w:val="4"/>
      </w:pPr>
      <w:r>
        <w:t>3.7.8</w:t>
      </w:r>
      <w:r>
        <w:rPr>
          <w:rFonts w:hint="eastAsia"/>
        </w:rPr>
        <w:t>.6 GXXS0601 体检子类(LY_XXBZ_GXXS_TJZL)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本数据子类规定了学生体检的基本数据项，见下表</w:t>
            </w:r>
            <w:r>
              <w:rPr>
                <w:rFonts w:hint="eastAsia"/>
              </w:rPr>
              <w:t>179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864"/>
        </w:tabs>
      </w:pPr>
      <w:r>
        <w:rPr>
          <w:rFonts w:hint="eastAsia"/>
          <w:b/>
          <w:sz w:val="30"/>
          <w:szCs w:val="30"/>
        </w:rPr>
        <w:t>表</w:t>
      </w:r>
      <w:r>
        <w:rPr>
          <w:rFonts w:hint="eastAsia"/>
          <w:b/>
          <w:sz w:val="30"/>
          <w:szCs w:val="30"/>
        </w:rPr>
        <w:t>179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230"/>
        <w:gridCol w:w="1701"/>
        <w:gridCol w:w="426"/>
        <w:gridCol w:w="425"/>
        <w:gridCol w:w="425"/>
        <w:gridCol w:w="425"/>
        <w:gridCol w:w="426"/>
        <w:gridCol w:w="3368"/>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3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TJXMLBM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体检项目类别码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1001TJXMLB 《体检项目类别代码》</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TJJG</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体检结果</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检查项目结果</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312"/>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TJRQ</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体检日期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376"/>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23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TJSM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体检说明</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体检综合说明</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0F7DBE">
      <w:pPr>
        <w:tabs>
          <w:tab w:val="left" w:pos="864"/>
        </w:tabs>
      </w:pPr>
    </w:p>
    <w:p w:rsidR="000F7DBE" w:rsidRDefault="00DC7D07">
      <w:pPr>
        <w:pStyle w:val="4"/>
      </w:pPr>
      <w:r>
        <w:t>3.7.8</w:t>
      </w:r>
      <w:r>
        <w:rPr>
          <w:rFonts w:hint="eastAsia"/>
        </w:rPr>
        <w:t>.7  GXXS0602 防疫注射子类(LY_XXBZ_GXXS_FYZSZL)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本数据子类规定了学生防疫注射的基本数据项，见下表</w:t>
            </w:r>
            <w:r>
              <w:rPr>
                <w:rFonts w:hint="eastAsia"/>
              </w:rPr>
              <w:t>180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180</w:t>
      </w:r>
      <w:r>
        <w:rPr>
          <w:rFonts w:hint="eastAsia"/>
          <w:b/>
          <w:sz w:val="30"/>
          <w:szCs w:val="30"/>
        </w:rPr>
        <w:t>：</w:t>
      </w:r>
    </w:p>
    <w:tbl>
      <w:tblPr>
        <w:tblW w:w="12806"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160"/>
        <w:gridCol w:w="1819"/>
      </w:tblGrid>
      <w:tr w:rsidR="000F7DBE" w:rsidTr="00D36944">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数据源</w:t>
            </w:r>
          </w:p>
        </w:tc>
      </w:tr>
      <w:tr w:rsidR="000F7DBE" w:rsidTr="00D36944">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1001TJXMLB 体检项目类别代码</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819"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311"/>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ZSLBM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注射类别码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819"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ZSRQ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注射日期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19"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378"/>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WZSYYM </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未注射原因码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819"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rsidTr="00D36944">
        <w:trPr>
          <w:trHeight w:val="283"/>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JCHJG</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检查后结果</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19"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0F7DBE">
      <w:pPr>
        <w:widowControl/>
        <w:jc w:val="left"/>
        <w:rPr>
          <w:rFonts w:ascii="宋体" w:hAnsi="宋体" w:cs="宋体"/>
          <w:kern w:val="0"/>
          <w:sz w:val="18"/>
          <w:szCs w:val="18"/>
        </w:rPr>
      </w:pPr>
    </w:p>
    <w:p w:rsidR="000F7DBE" w:rsidRDefault="00DC7D07">
      <w:pPr>
        <w:pStyle w:val="4"/>
      </w:pPr>
      <w:r>
        <w:t>3.7.8</w:t>
      </w:r>
      <w:r>
        <w:rPr>
          <w:rFonts w:hint="eastAsia"/>
        </w:rPr>
        <w:t>.8  GXZC0205 校园绿化项目子类(LY_XXBZ_GXXS_XYLHZL)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本数据子类规定了学校绿化情况的基本数据项，见下表</w:t>
            </w:r>
            <w:r>
              <w:rPr>
                <w:rFonts w:hint="eastAsia"/>
              </w:rPr>
              <w:t>181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181</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t>
            </w:r>
            <w:r>
              <w:rPr>
                <w:rFonts w:ascii="宋体" w:hAnsi="宋体" w:cs="宋体" w:hint="eastAsia"/>
                <w:kern w:val="0"/>
                <w:sz w:val="18"/>
                <w:szCs w:val="18"/>
              </w:rPr>
              <w:t>MB</w:t>
            </w:r>
            <w:r>
              <w:rPr>
                <w:rFonts w:ascii="宋体" w:hAnsi="宋体" w:cs="宋体"/>
                <w:kern w:val="0"/>
                <w:sz w:val="18"/>
                <w:szCs w:val="18"/>
              </w:rPr>
              <w:t>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SFZB</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是否招标</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ZBBH</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招标编号</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XMMC</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项目名称</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经费来源</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SGDW</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施工单位</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GCZZJ</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工程总造价</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DC7D07">
      <w:pPr>
        <w:pStyle w:val="4"/>
      </w:pPr>
      <w:r>
        <w:t>3.7.8</w:t>
      </w:r>
      <w:r>
        <w:rPr>
          <w:rFonts w:hint="eastAsia"/>
        </w:rPr>
        <w:t>.9 GXZC0206 校园绿化项目明细子类(LY_XXBZ_GXXS_XYLHMXZL)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本数据子类规定了学校绿化情况的基本数据项，见下表</w:t>
            </w:r>
            <w:r>
              <w:rPr>
                <w:rFonts w:hint="eastAsia"/>
              </w:rPr>
              <w:t>182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182</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t>
            </w:r>
            <w:r>
              <w:rPr>
                <w:rFonts w:ascii="宋体" w:hAnsi="宋体" w:cs="宋体" w:hint="eastAsia"/>
                <w:kern w:val="0"/>
                <w:sz w:val="18"/>
                <w:szCs w:val="18"/>
              </w:rPr>
              <w:t>MB</w:t>
            </w:r>
            <w:r>
              <w:rPr>
                <w:rFonts w:ascii="宋体" w:hAnsi="宋体" w:cs="宋体"/>
                <w:kern w:val="0"/>
                <w:sz w:val="18"/>
                <w:szCs w:val="18"/>
              </w:rPr>
              <w:t>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SFZB</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花木名称</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ZBBH</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花木单价</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XMMC</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种植数量</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种植地点</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SGDW</w:t>
            </w:r>
          </w:p>
        </w:tc>
        <w:tc>
          <w:tcPr>
            <w:tcW w:w="1408"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存活年限</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DC7D07">
      <w:pPr>
        <w:pStyle w:val="4"/>
      </w:pPr>
      <w:r>
        <w:t>3.7.8</w:t>
      </w:r>
      <w:r>
        <w:rPr>
          <w:rFonts w:hint="eastAsia"/>
        </w:rPr>
        <w:t>.10 GXZC0207 校园物业考评子类(LY_XXBZ_GXXS_WYKPSJZL)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本数据子类规定了学校物业考评的基本数据项，见下表</w:t>
            </w:r>
            <w:r>
              <w:rPr>
                <w:rFonts w:hint="eastAsia"/>
              </w:rPr>
              <w:t>183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183</w:t>
      </w:r>
      <w:r>
        <w:rPr>
          <w:rFonts w:hint="eastAsia"/>
          <w:b/>
          <w:sz w:val="30"/>
          <w:szCs w:val="30"/>
        </w:rPr>
        <w:t>：</w:t>
      </w:r>
    </w:p>
    <w:tbl>
      <w:tblPr>
        <w:tblW w:w="13365" w:type="dxa"/>
        <w:tblInd w:w="89" w:type="dxa"/>
        <w:tblLayout w:type="fixed"/>
        <w:tblLook w:val="04A0" w:firstRow="1" w:lastRow="0" w:firstColumn="1" w:lastColumn="0" w:noHBand="0" w:noVBand="1"/>
      </w:tblPr>
      <w:tblGrid>
        <w:gridCol w:w="401"/>
        <w:gridCol w:w="1014"/>
        <w:gridCol w:w="1836"/>
        <w:gridCol w:w="396"/>
        <w:gridCol w:w="539"/>
        <w:gridCol w:w="396"/>
        <w:gridCol w:w="439"/>
        <w:gridCol w:w="439"/>
        <w:gridCol w:w="3795"/>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8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8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考评流水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考评人学号</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KPDX</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考评对象</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1：苍梧校区楼宇服务满意率测评</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2：苍梧校区校园绿化、卫生保洁满意率测评</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3：通灌校区楼宇管理、校园绿化、卫生保洁满意率测评</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4：陕西中医药大学学生宿舍管理工作满意度调查</w:t>
            </w: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GZNRMS</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工作内容描述</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KPZCJ</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考评总成绩</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YJYJY</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不满意原因或建议</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95"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DC7D07">
      <w:pPr>
        <w:pStyle w:val="4"/>
      </w:pPr>
      <w:r>
        <w:t>3.7.8</w:t>
      </w:r>
      <w:r>
        <w:rPr>
          <w:rFonts w:hint="eastAsia"/>
        </w:rPr>
        <w:t>.11 GXZC0207 校园物业考评明细子类(LY_XXBZ_GXXS_WYKPMXSJZL)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本数据子类规定了学校物业考评的基本数据项，见下表</w:t>
            </w:r>
            <w:r>
              <w:rPr>
                <w:rFonts w:hint="eastAsia"/>
              </w:rPr>
              <w:t xml:space="preserve">184  </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864"/>
        </w:tabs>
      </w:pPr>
      <w:r>
        <w:rPr>
          <w:rFonts w:hint="eastAsia"/>
          <w:b/>
          <w:sz w:val="30"/>
          <w:szCs w:val="30"/>
        </w:rPr>
        <w:t>表</w:t>
      </w:r>
      <w:r>
        <w:rPr>
          <w:rFonts w:hint="eastAsia"/>
          <w:b/>
          <w:sz w:val="30"/>
          <w:szCs w:val="30"/>
        </w:rPr>
        <w:t>184</w:t>
      </w:r>
      <w:r>
        <w:rPr>
          <w:rFonts w:hint="eastAsia"/>
          <w:b/>
          <w:sz w:val="30"/>
          <w:szCs w:val="30"/>
        </w:rPr>
        <w:t>：</w:t>
      </w:r>
    </w:p>
    <w:tbl>
      <w:tblPr>
        <w:tblW w:w="13365" w:type="dxa"/>
        <w:tblInd w:w="89" w:type="dxa"/>
        <w:tblLayout w:type="fixed"/>
        <w:tblLook w:val="04A0" w:firstRow="1" w:lastRow="0" w:firstColumn="1" w:lastColumn="0" w:noHBand="0" w:noVBand="1"/>
      </w:tblPr>
      <w:tblGrid>
        <w:gridCol w:w="401"/>
        <w:gridCol w:w="1014"/>
        <w:gridCol w:w="1836"/>
        <w:gridCol w:w="396"/>
        <w:gridCol w:w="539"/>
        <w:gridCol w:w="396"/>
        <w:gridCol w:w="439"/>
        <w:gridCol w:w="439"/>
        <w:gridCol w:w="3795"/>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8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WID</w:t>
            </w:r>
          </w:p>
        </w:tc>
        <w:tc>
          <w:tcPr>
            <w:tcW w:w="183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考评项目流水号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950"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KPID</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考评流水号</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对应考评主表主键</w:t>
            </w: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KPXM</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考评项目</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1：服务态度</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2：服务质量</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3：保洁情况</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4：小型维修</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5：工作效率</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6：绿化养护</w:t>
            </w:r>
          </w:p>
          <w:p w:rsidR="000F7DBE" w:rsidRDefault="00DC7D07">
            <w:pPr>
              <w:widowControl/>
              <w:jc w:val="left"/>
              <w:rPr>
                <w:szCs w:val="21"/>
              </w:rPr>
            </w:pPr>
            <w:r>
              <w:rPr>
                <w:rFonts w:ascii="宋体" w:hAnsi="宋体" w:cs="宋体" w:hint="eastAsia"/>
                <w:kern w:val="0"/>
                <w:sz w:val="18"/>
                <w:szCs w:val="18"/>
              </w:rPr>
              <w:t>7：</w:t>
            </w:r>
            <w:r>
              <w:rPr>
                <w:rFonts w:hint="eastAsia"/>
                <w:szCs w:val="21"/>
              </w:rPr>
              <w:t>服务情况，日常管理，管理台账建设</w:t>
            </w:r>
          </w:p>
          <w:p w:rsidR="000F7DBE" w:rsidRDefault="00DC7D07">
            <w:pPr>
              <w:widowControl/>
              <w:jc w:val="left"/>
              <w:rPr>
                <w:szCs w:val="21"/>
              </w:rPr>
            </w:pPr>
            <w:r>
              <w:rPr>
                <w:rFonts w:hint="eastAsia"/>
                <w:szCs w:val="21"/>
              </w:rPr>
              <w:t>8</w:t>
            </w:r>
            <w:r>
              <w:rPr>
                <w:rFonts w:hint="eastAsia"/>
                <w:szCs w:val="21"/>
              </w:rPr>
              <w:t>：及时处理学生的报修和维修情况</w:t>
            </w:r>
          </w:p>
          <w:p w:rsidR="000F7DBE" w:rsidRDefault="00DC7D07">
            <w:pPr>
              <w:widowControl/>
              <w:jc w:val="left"/>
              <w:rPr>
                <w:szCs w:val="21"/>
              </w:rPr>
            </w:pPr>
            <w:r>
              <w:rPr>
                <w:rFonts w:hint="eastAsia"/>
                <w:szCs w:val="21"/>
              </w:rPr>
              <w:t>9</w:t>
            </w:r>
            <w:r>
              <w:rPr>
                <w:rFonts w:hint="eastAsia"/>
                <w:szCs w:val="21"/>
              </w:rPr>
              <w:t>：公共区域环境卫生；防火、防盗、用电等安全情况</w:t>
            </w:r>
          </w:p>
          <w:p w:rsidR="000F7DBE" w:rsidRDefault="00DC7D07">
            <w:pPr>
              <w:widowControl/>
              <w:jc w:val="left"/>
              <w:rPr>
                <w:rFonts w:ascii="宋体" w:hAnsi="宋体" w:cs="宋体"/>
                <w:kern w:val="0"/>
                <w:sz w:val="18"/>
                <w:szCs w:val="18"/>
              </w:rPr>
            </w:pPr>
            <w:r>
              <w:rPr>
                <w:rFonts w:hint="eastAsia"/>
                <w:szCs w:val="21"/>
              </w:rPr>
              <w:t>10</w:t>
            </w:r>
            <w:r>
              <w:rPr>
                <w:rFonts w:hint="eastAsia"/>
                <w:szCs w:val="21"/>
              </w:rPr>
              <w:t>：对宿舍管理工作整体满意度</w:t>
            </w: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KPJG</w:t>
            </w:r>
          </w:p>
        </w:tc>
        <w:tc>
          <w:tcPr>
            <w:tcW w:w="183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考评结果</w:t>
            </w:r>
          </w:p>
        </w:tc>
        <w:tc>
          <w:tcPr>
            <w:tcW w:w="39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39"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396"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A:满意，B：一般；c:不满意</w:t>
            </w:r>
          </w:p>
        </w:tc>
        <w:tc>
          <w:tcPr>
            <w:tcW w:w="2160"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single" w:sz="4" w:space="0" w:color="auto"/>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后勤保障处</w:t>
            </w:r>
          </w:p>
        </w:tc>
      </w:tr>
    </w:tbl>
    <w:p w:rsidR="000F7DBE" w:rsidRDefault="000F7DBE"/>
    <w:p w:rsidR="000F7DBE" w:rsidRDefault="000F7DBE"/>
    <w:p w:rsidR="000F7DBE" w:rsidRDefault="000F7DBE"/>
    <w:p w:rsidR="000F7DBE" w:rsidRDefault="000F7DBE"/>
    <w:p w:rsidR="000F7DBE" w:rsidRDefault="000F7DBE"/>
    <w:p w:rsidR="000F7DBE" w:rsidRDefault="000F7DBE"/>
    <w:p w:rsidR="000F7DBE" w:rsidRDefault="00DC7D07">
      <w:pPr>
        <w:pStyle w:val="2"/>
        <w:numPr>
          <w:ilvl w:val="1"/>
          <w:numId w:val="0"/>
        </w:numPr>
        <w:ind w:left="576" w:hanging="576"/>
        <w:rPr>
          <w:color w:val="000000"/>
        </w:rPr>
      </w:pPr>
      <w:bookmarkStart w:id="247" w:name="_Toc390941648"/>
      <w:r>
        <w:rPr>
          <w:rFonts w:hint="eastAsia"/>
          <w:color w:val="000000"/>
        </w:rPr>
        <w:t xml:space="preserve">3.8GXBG </w:t>
      </w:r>
      <w:r>
        <w:rPr>
          <w:rFonts w:hint="eastAsia"/>
          <w:color w:val="000000"/>
        </w:rPr>
        <w:t>办公管理数据子集</w:t>
      </w:r>
      <w:bookmarkEnd w:id="247"/>
    </w:p>
    <w:p w:rsidR="000F7DBE" w:rsidRDefault="00DC7D07">
      <w:pPr>
        <w:pStyle w:val="3"/>
      </w:pPr>
      <w:bookmarkStart w:id="248" w:name="_Toc390941649"/>
      <w:bookmarkStart w:id="249" w:name="_Toc309745561"/>
      <w:bookmarkStart w:id="250" w:name="_Toc309718040"/>
      <w:bookmarkStart w:id="251" w:name="_Toc309217054"/>
      <w:bookmarkStart w:id="252" w:name="_Toc309122857"/>
      <w:r>
        <w:rPr>
          <w:rFonts w:hint="eastAsia"/>
        </w:rPr>
        <w:t>3.8.1 GXBG01 公文处理数据类</w:t>
      </w:r>
      <w:bookmarkEnd w:id="248"/>
      <w:bookmarkEnd w:id="249"/>
      <w:bookmarkEnd w:id="250"/>
      <w:bookmarkEnd w:id="251"/>
      <w:bookmarkEnd w:id="252"/>
    </w:p>
    <w:p w:rsidR="000F7DBE" w:rsidRDefault="00DC7D07">
      <w:pPr>
        <w:pStyle w:val="4"/>
      </w:pPr>
      <w:bookmarkStart w:id="253" w:name="_Toc309122858"/>
      <w:r>
        <w:rPr>
          <w:rFonts w:hint="eastAsia"/>
        </w:rPr>
        <w:t xml:space="preserve">G3.8.1.1 XBG0101 公文数据子类( </w:t>
      </w:r>
      <w:r>
        <w:t>LY_XXBZ_GXBG_GWJCSJZL</w:t>
      </w:r>
      <w:r>
        <w:rPr>
          <w:rFonts w:hint="eastAsia"/>
        </w:rPr>
        <w:t>)</w:t>
      </w:r>
      <w:bookmarkEnd w:id="253"/>
    </w:p>
    <w:tbl>
      <w:tblPr>
        <w:tblW w:w="13008" w:type="dxa"/>
        <w:tblLayout w:type="fixed"/>
        <w:tblLook w:val="04A0" w:firstRow="1" w:lastRow="0" w:firstColumn="1" w:lastColumn="0" w:noHBand="0" w:noVBand="1"/>
      </w:tblPr>
      <w:tblGrid>
        <w:gridCol w:w="1101"/>
        <w:gridCol w:w="11907"/>
      </w:tblGrid>
      <w:tr w:rsidR="000F7DBE">
        <w:tc>
          <w:tcPr>
            <w:tcW w:w="1101" w:type="dxa"/>
          </w:tcPr>
          <w:p w:rsidR="000F7DBE" w:rsidRDefault="00DC7D07">
            <w:pPr>
              <w:rPr>
                <w:b/>
                <w:sz w:val="22"/>
                <w:szCs w:val="22"/>
              </w:rPr>
            </w:pPr>
            <w:r>
              <w:rPr>
                <w:rFonts w:hint="eastAsia"/>
                <w:b/>
                <w:sz w:val="22"/>
                <w:szCs w:val="22"/>
              </w:rPr>
              <w:t>【描述】</w:t>
            </w:r>
          </w:p>
        </w:tc>
        <w:tc>
          <w:tcPr>
            <w:tcW w:w="11907" w:type="dxa"/>
          </w:tcPr>
          <w:p w:rsidR="000F7DBE" w:rsidRDefault="00DC7D07">
            <w:pPr>
              <w:rPr>
                <w:rFonts w:ascii="宋体" w:hAnsi="宋体" w:cs="宋体"/>
                <w:sz w:val="22"/>
                <w:szCs w:val="22"/>
              </w:rPr>
            </w:pPr>
            <w:r>
              <w:rPr>
                <w:rFonts w:hint="eastAsia"/>
                <w:sz w:val="22"/>
                <w:szCs w:val="22"/>
              </w:rPr>
              <w:t>本数据子类规定了一般公文的基本数据项，</w:t>
            </w:r>
            <w:r>
              <w:rPr>
                <w:rFonts w:hint="eastAsia"/>
              </w:rPr>
              <w:t>见下表</w:t>
            </w:r>
            <w:r>
              <w:rPr>
                <w:rFonts w:hint="eastAsia"/>
              </w:rPr>
              <w:t>185</w:t>
            </w:r>
            <w:r>
              <w:rPr>
                <w:rFonts w:hint="eastAsia"/>
                <w:sz w:val="22"/>
                <w:szCs w:val="22"/>
              </w:rPr>
              <w:t>。“公文”——行政机关在行政管理过程中形成的具有法定效力和规范体式的文书。</w:t>
            </w:r>
          </w:p>
        </w:tc>
      </w:tr>
      <w:tr w:rsidR="000F7DBE">
        <w:tc>
          <w:tcPr>
            <w:tcW w:w="1101" w:type="dxa"/>
          </w:tcPr>
          <w:p w:rsidR="000F7DBE" w:rsidRDefault="00DC7D07">
            <w:pPr>
              <w:rPr>
                <w:b/>
                <w:sz w:val="22"/>
                <w:szCs w:val="22"/>
              </w:rPr>
            </w:pPr>
            <w:r>
              <w:rPr>
                <w:rFonts w:hint="eastAsia"/>
                <w:b/>
                <w:sz w:val="22"/>
                <w:szCs w:val="22"/>
              </w:rPr>
              <w:t>【关联】</w:t>
            </w:r>
          </w:p>
        </w:tc>
        <w:tc>
          <w:tcPr>
            <w:tcW w:w="11907" w:type="dxa"/>
          </w:tcPr>
          <w:p w:rsidR="000F7DBE" w:rsidRDefault="00DC7D07">
            <w:pPr>
              <w:rPr>
                <w:sz w:val="22"/>
                <w:szCs w:val="22"/>
              </w:rPr>
            </w:pPr>
            <w:r>
              <w:rPr>
                <w:rFonts w:hint="eastAsia"/>
                <w:sz w:val="22"/>
                <w:szCs w:val="22"/>
              </w:rPr>
              <w:t>本数据子类与公文附件子类有关联。</w:t>
            </w:r>
          </w:p>
        </w:tc>
      </w:tr>
    </w:tbl>
    <w:p w:rsidR="000F7DBE" w:rsidRDefault="00DC7D07">
      <w:pPr>
        <w:tabs>
          <w:tab w:val="left" w:pos="1005"/>
        </w:tabs>
      </w:pPr>
      <w:r>
        <w:rPr>
          <w:rFonts w:hint="eastAsia"/>
          <w:b/>
          <w:sz w:val="30"/>
          <w:szCs w:val="30"/>
        </w:rPr>
        <w:t>表</w:t>
      </w:r>
      <w:r>
        <w:rPr>
          <w:rFonts w:hint="eastAsia"/>
          <w:b/>
          <w:sz w:val="30"/>
          <w:szCs w:val="30"/>
        </w:rPr>
        <w:t>185</w:t>
      </w:r>
      <w:r>
        <w:rPr>
          <w:rFonts w:hint="eastAsia"/>
          <w:b/>
          <w:sz w:val="30"/>
          <w:szCs w:val="30"/>
        </w:rPr>
        <w:t>：</w:t>
      </w:r>
    </w:p>
    <w:tbl>
      <w:tblPr>
        <w:tblW w:w="13278" w:type="dxa"/>
        <w:tblLayout w:type="fixed"/>
        <w:tblLook w:val="04A0" w:firstRow="1" w:lastRow="0" w:firstColumn="1" w:lastColumn="0" w:noHBand="0" w:noVBand="1"/>
      </w:tblPr>
      <w:tblGrid>
        <w:gridCol w:w="530"/>
        <w:gridCol w:w="988"/>
        <w:gridCol w:w="1413"/>
        <w:gridCol w:w="428"/>
        <w:gridCol w:w="566"/>
        <w:gridCol w:w="566"/>
        <w:gridCol w:w="566"/>
        <w:gridCol w:w="467"/>
        <w:gridCol w:w="3205"/>
        <w:gridCol w:w="3346"/>
        <w:gridCol w:w="1203"/>
      </w:tblGrid>
      <w:tr w:rsidR="000F7DBE">
        <w:trPr>
          <w:trHeight w:val="285"/>
        </w:trPr>
        <w:tc>
          <w:tcPr>
            <w:tcW w:w="530" w:type="dxa"/>
            <w:tcBorders>
              <w:top w:val="single" w:sz="4" w:space="0" w:color="auto"/>
              <w:left w:val="single" w:sz="4" w:space="0" w:color="auto"/>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988"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13"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8"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6"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66"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566"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67"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05"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346"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203" w:type="dxa"/>
            <w:tcBorders>
              <w:top w:val="single" w:sz="4" w:space="0" w:color="auto"/>
              <w:left w:val="nil"/>
              <w:bottom w:val="nil"/>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85"/>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988" w:type="dxa"/>
            <w:tcBorders>
              <w:top w:val="single" w:sz="4" w:space="0" w:color="auto"/>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GWBH</w:t>
            </w:r>
          </w:p>
        </w:tc>
        <w:tc>
          <w:tcPr>
            <w:tcW w:w="1413" w:type="dxa"/>
            <w:tcBorders>
              <w:top w:val="single" w:sz="4" w:space="0" w:color="auto"/>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公文编号</w:t>
            </w:r>
          </w:p>
        </w:tc>
        <w:tc>
          <w:tcPr>
            <w:tcW w:w="428" w:type="dxa"/>
            <w:tcBorders>
              <w:top w:val="single" w:sz="4" w:space="0" w:color="auto"/>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66" w:type="dxa"/>
            <w:tcBorders>
              <w:top w:val="single" w:sz="4" w:space="0" w:color="auto"/>
              <w:left w:val="nil"/>
              <w:bottom w:val="single" w:sz="4" w:space="0" w:color="auto"/>
              <w:right w:val="single" w:sz="4" w:space="0" w:color="auto"/>
            </w:tcBorders>
            <w:shd w:val="clear" w:color="000000" w:fill="FFFFFF"/>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是</w:t>
            </w:r>
          </w:p>
        </w:tc>
        <w:tc>
          <w:tcPr>
            <w:tcW w:w="566" w:type="dxa"/>
            <w:tcBorders>
              <w:top w:val="single" w:sz="4" w:space="0" w:color="auto"/>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467" w:type="dxa"/>
            <w:tcBorders>
              <w:top w:val="single" w:sz="4" w:space="0" w:color="auto"/>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205" w:type="dxa"/>
            <w:tcBorders>
              <w:top w:val="single" w:sz="4" w:space="0" w:color="auto"/>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22"/>
              </w:rPr>
            </w:pPr>
            <w:r>
              <w:rPr>
                <w:rFonts w:ascii="宋体" w:hAnsi="宋体" w:cs="宋体" w:hint="eastAsia"/>
                <w:kern w:val="0"/>
                <w:sz w:val="18"/>
                <w:szCs w:val="22"/>
              </w:rPr>
              <w:t xml:space="preserve"> </w:t>
            </w:r>
          </w:p>
        </w:tc>
        <w:tc>
          <w:tcPr>
            <w:tcW w:w="3346" w:type="dxa"/>
            <w:tcBorders>
              <w:top w:val="single" w:sz="4" w:space="0" w:color="auto"/>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学校自编的公文序号</w:t>
            </w:r>
          </w:p>
        </w:tc>
        <w:tc>
          <w:tcPr>
            <w:tcW w:w="1203" w:type="dxa"/>
            <w:tcBorders>
              <w:top w:val="single" w:sz="4" w:space="0" w:color="auto"/>
              <w:left w:val="nil"/>
              <w:bottom w:val="single" w:sz="4" w:space="0" w:color="auto"/>
              <w:right w:val="single" w:sz="4" w:space="0" w:color="auto"/>
            </w:tcBorders>
            <w:shd w:val="clear" w:color="000000" w:fill="FFFFFF"/>
          </w:tcPr>
          <w:p w:rsidR="000F7DBE" w:rsidRDefault="00617F72">
            <w:pPr>
              <w:widowControl/>
              <w:jc w:val="left"/>
              <w:rPr>
                <w:rFonts w:ascii="宋体" w:hAnsi="宋体" w:cs="宋体"/>
                <w:color w:val="000000"/>
                <w:kern w:val="0"/>
                <w:sz w:val="22"/>
                <w:szCs w:val="22"/>
              </w:rPr>
            </w:pPr>
            <w:r>
              <w:rPr>
                <w:rFonts w:ascii="宋体" w:hAnsi="宋体" w:cs="宋体" w:hint="eastAsia"/>
                <w:kern w:val="0"/>
                <w:sz w:val="18"/>
                <w:szCs w:val="18"/>
              </w:rPr>
              <w:t>党校办</w:t>
            </w:r>
          </w:p>
        </w:tc>
      </w:tr>
      <w:tr w:rsidR="000F7DBE">
        <w:trPr>
          <w:trHeight w:val="285"/>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GWBT</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公文标题</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200</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22"/>
              </w:rPr>
            </w:pPr>
            <w:r>
              <w:rPr>
                <w:rFonts w:ascii="宋体" w:hAnsi="宋体" w:cs="宋体" w:hint="eastAsia"/>
                <w:kern w:val="0"/>
                <w:sz w:val="18"/>
                <w:szCs w:val="22"/>
              </w:rPr>
              <w:t xml:space="preserve"> </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公文的标题名称</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color w:val="000000"/>
                <w:kern w:val="0"/>
                <w:sz w:val="22"/>
                <w:szCs w:val="22"/>
              </w:rPr>
            </w:pPr>
            <w:r>
              <w:rPr>
                <w:rFonts w:ascii="宋体" w:hAnsi="宋体" w:cs="宋体" w:hint="eastAsia"/>
                <w:kern w:val="0"/>
                <w:sz w:val="18"/>
                <w:szCs w:val="18"/>
              </w:rPr>
              <w:t>党校办</w:t>
            </w:r>
          </w:p>
        </w:tc>
      </w:tr>
      <w:tr w:rsidR="000F7DBE">
        <w:trPr>
          <w:trHeight w:val="406"/>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MJM</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密级码</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22"/>
              </w:rPr>
            </w:pPr>
            <w:r>
              <w:rPr>
                <w:rFonts w:ascii="宋体" w:hAnsi="宋体" w:cs="宋体" w:hint="eastAsia"/>
                <w:kern w:val="0"/>
                <w:sz w:val="18"/>
                <w:szCs w:val="22"/>
              </w:rPr>
              <w:t>GB/T 7156《文献保密等级代码与标识》</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color w:val="000000"/>
                <w:kern w:val="0"/>
                <w:sz w:val="22"/>
                <w:szCs w:val="22"/>
              </w:rPr>
            </w:pPr>
            <w:r>
              <w:rPr>
                <w:rFonts w:ascii="宋体" w:hAnsi="宋体" w:cs="宋体" w:hint="eastAsia"/>
                <w:kern w:val="0"/>
                <w:sz w:val="18"/>
                <w:szCs w:val="18"/>
              </w:rPr>
              <w:t>党校办</w:t>
            </w:r>
          </w:p>
        </w:tc>
      </w:tr>
      <w:tr w:rsidR="000F7DBE">
        <w:trPr>
          <w:trHeight w:val="283"/>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JJCDM</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紧急程度码</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22"/>
              </w:rPr>
            </w:pPr>
            <w:r>
              <w:rPr>
                <w:rFonts w:ascii="宋体" w:hAnsi="宋体" w:cs="宋体" w:hint="eastAsia"/>
                <w:kern w:val="0"/>
                <w:sz w:val="18"/>
                <w:szCs w:val="22"/>
              </w:rPr>
              <w:t>JY/T 1001 JJCD《紧急程度代码》</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color w:val="000000"/>
                <w:kern w:val="0"/>
                <w:sz w:val="22"/>
                <w:szCs w:val="22"/>
              </w:rPr>
            </w:pPr>
            <w:r>
              <w:rPr>
                <w:rFonts w:ascii="宋体" w:hAnsi="宋体" w:cs="宋体" w:hint="eastAsia"/>
                <w:kern w:val="0"/>
                <w:sz w:val="18"/>
                <w:szCs w:val="18"/>
              </w:rPr>
              <w:t>党校办</w:t>
            </w:r>
          </w:p>
        </w:tc>
      </w:tr>
      <w:tr w:rsidR="000F7DBE">
        <w:trPr>
          <w:trHeight w:val="374"/>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5</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GWYS</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公文页数</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22"/>
              </w:rPr>
            </w:pPr>
            <w:r>
              <w:rPr>
                <w:rFonts w:ascii="宋体" w:hAnsi="宋体" w:cs="宋体" w:hint="eastAsia"/>
                <w:kern w:val="0"/>
                <w:sz w:val="18"/>
                <w:szCs w:val="22"/>
              </w:rPr>
              <w:t xml:space="preserve"> </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公文总页数，单位：页</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color w:val="000000"/>
                <w:kern w:val="0"/>
                <w:sz w:val="22"/>
                <w:szCs w:val="22"/>
              </w:rPr>
            </w:pPr>
            <w:r>
              <w:rPr>
                <w:rFonts w:ascii="宋体" w:hAnsi="宋体" w:cs="宋体" w:hint="eastAsia"/>
                <w:kern w:val="0"/>
                <w:sz w:val="18"/>
                <w:szCs w:val="18"/>
              </w:rPr>
              <w:t>党校办</w:t>
            </w:r>
          </w:p>
        </w:tc>
      </w:tr>
      <w:tr w:rsidR="000F7DBE">
        <w:trPr>
          <w:trHeight w:val="421"/>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6</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WJFLM</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文件分类码</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WJFL《文件分类代码》</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85"/>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7</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GWZW</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公文正文</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公文的具体内容</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31"/>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8</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GWFJS</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公文附件数</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公文所带附件的数量，默认为 0</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436"/>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9</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GWZTM</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公文状态码</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GWZT《公文状态代码》</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360"/>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10</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GWWH</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公文文号</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98"/>
        </w:trPr>
        <w:tc>
          <w:tcPr>
            <w:tcW w:w="530"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11</w:t>
            </w:r>
          </w:p>
        </w:tc>
        <w:tc>
          <w:tcPr>
            <w:tcW w:w="98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GWGKFSM</w:t>
            </w:r>
          </w:p>
        </w:tc>
        <w:tc>
          <w:tcPr>
            <w:tcW w:w="1413"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公文公开方式码</w:t>
            </w:r>
          </w:p>
        </w:tc>
        <w:tc>
          <w:tcPr>
            <w:tcW w:w="428"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05"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GKFS《公开方式代码》</w:t>
            </w:r>
          </w:p>
        </w:tc>
        <w:tc>
          <w:tcPr>
            <w:tcW w:w="3346" w:type="dxa"/>
            <w:tcBorders>
              <w:top w:val="nil"/>
              <w:left w:val="nil"/>
              <w:bottom w:val="single" w:sz="4" w:space="0" w:color="auto"/>
              <w:right w:val="single" w:sz="4" w:space="0" w:color="auto"/>
            </w:tcBorders>
            <w:shd w:val="clear" w:color="000000" w:fill="FFFF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03" w:type="dxa"/>
            <w:tcBorders>
              <w:top w:val="nil"/>
              <w:left w:val="nil"/>
              <w:bottom w:val="single" w:sz="4" w:space="0" w:color="auto"/>
              <w:right w:val="single" w:sz="4" w:space="0" w:color="auto"/>
            </w:tcBorders>
            <w:shd w:val="clear" w:color="000000" w:fill="FFFFFF"/>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254" w:name="_Toc309122859"/>
      <w:r>
        <w:rPr>
          <w:rFonts w:hint="eastAsia"/>
        </w:rPr>
        <w:t>3.8.1.2 GXBG0102 公文附件子类(</w:t>
      </w:r>
      <w:r>
        <w:t>LY_XXBZ_GXBG_GWFJZL</w:t>
      </w:r>
      <w:r>
        <w:rPr>
          <w:rFonts w:hint="eastAsia"/>
        </w:rPr>
        <w:t>)</w:t>
      </w:r>
      <w:bookmarkEnd w:id="254"/>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本数据子类规定了公文附件的相关数据项，</w:t>
            </w:r>
            <w:r>
              <w:rPr>
                <w:rFonts w:hint="eastAsia"/>
              </w:rPr>
              <w:t>见下表</w:t>
            </w:r>
            <w:r>
              <w:rPr>
                <w:rFonts w:hint="eastAsia"/>
              </w:rPr>
              <w:t>186</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本数据子类与公文数据子类有关联。</w:t>
            </w:r>
          </w:p>
        </w:tc>
      </w:tr>
    </w:tbl>
    <w:p w:rsidR="000F7DBE" w:rsidRDefault="00DC7D07">
      <w:pPr>
        <w:tabs>
          <w:tab w:val="left" w:pos="1005"/>
        </w:tabs>
      </w:pPr>
      <w:r>
        <w:rPr>
          <w:rFonts w:hint="eastAsia"/>
          <w:b/>
          <w:sz w:val="30"/>
          <w:szCs w:val="30"/>
        </w:rPr>
        <w:t>表</w:t>
      </w:r>
      <w:r>
        <w:rPr>
          <w:rFonts w:hint="eastAsia"/>
          <w:b/>
          <w:sz w:val="30"/>
          <w:szCs w:val="30"/>
        </w:rPr>
        <w:t>186</w:t>
      </w:r>
      <w:r>
        <w:rPr>
          <w:rFonts w:hint="eastAsia"/>
          <w:b/>
          <w:sz w:val="30"/>
          <w:szCs w:val="30"/>
        </w:rPr>
        <w:t>：</w:t>
      </w:r>
    </w:p>
    <w:tbl>
      <w:tblPr>
        <w:tblW w:w="13144" w:type="dxa"/>
        <w:tblInd w:w="83" w:type="dxa"/>
        <w:tblLayout w:type="fixed"/>
        <w:tblLook w:val="04A0" w:firstRow="1" w:lastRow="0" w:firstColumn="1" w:lastColumn="0" w:noHBand="0" w:noVBand="1"/>
      </w:tblPr>
      <w:tblGrid>
        <w:gridCol w:w="399"/>
        <w:gridCol w:w="1090"/>
        <w:gridCol w:w="1663"/>
        <w:gridCol w:w="439"/>
        <w:gridCol w:w="486"/>
        <w:gridCol w:w="439"/>
        <w:gridCol w:w="439"/>
        <w:gridCol w:w="439"/>
        <w:gridCol w:w="3665"/>
        <w:gridCol w:w="3121"/>
        <w:gridCol w:w="964"/>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9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GWBH</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公文编号</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学校自编的公文序号</w:t>
            </w:r>
          </w:p>
        </w:tc>
        <w:tc>
          <w:tcPr>
            <w:tcW w:w="96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FJXH</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附件序号</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6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FJBT</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附件标题</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6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9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FJWJM</w:t>
            </w:r>
          </w:p>
        </w:tc>
        <w:tc>
          <w:tcPr>
            <w:tcW w:w="16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附件文件名</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6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3"/>
      </w:pPr>
      <w:bookmarkStart w:id="255" w:name="_Toc349391591"/>
      <w:bookmarkStart w:id="256" w:name="_Toc309745562"/>
      <w:bookmarkStart w:id="257" w:name="_Toc309718041"/>
      <w:bookmarkStart w:id="258" w:name="_Toc309217055"/>
      <w:bookmarkStart w:id="259" w:name="_Toc309122860"/>
      <w:r>
        <w:rPr>
          <w:rFonts w:hint="eastAsia"/>
        </w:rPr>
        <w:t>3.8.2 GXBG02 收文处理数据类</w:t>
      </w:r>
      <w:bookmarkEnd w:id="255"/>
      <w:bookmarkEnd w:id="256"/>
      <w:bookmarkEnd w:id="257"/>
      <w:bookmarkEnd w:id="258"/>
      <w:bookmarkEnd w:id="259"/>
    </w:p>
    <w:p w:rsidR="000F7DBE" w:rsidRDefault="00DC7D07">
      <w:pPr>
        <w:pStyle w:val="4"/>
      </w:pPr>
      <w:bookmarkStart w:id="260" w:name="_Toc309122861"/>
      <w:r>
        <w:rPr>
          <w:rFonts w:hint="eastAsia"/>
        </w:rPr>
        <w:t>3.8.2.1 GXBG0201 公文接收处理子类(</w:t>
      </w:r>
      <w:r>
        <w:t>LY_XXBZ_GXBG_GWJSCLZL</w:t>
      </w:r>
      <w:r>
        <w:rPr>
          <w:rFonts w:hint="eastAsia"/>
        </w:rPr>
        <w:t>)</w:t>
      </w:r>
      <w:bookmarkEnd w:id="260"/>
    </w:p>
    <w:tbl>
      <w:tblPr>
        <w:tblW w:w="13149" w:type="dxa"/>
        <w:tblLayout w:type="fixed"/>
        <w:tblLook w:val="04A0" w:firstRow="1" w:lastRow="0" w:firstColumn="1" w:lastColumn="0" w:noHBand="0" w:noVBand="1"/>
      </w:tblPr>
      <w:tblGrid>
        <w:gridCol w:w="1101"/>
        <w:gridCol w:w="12048"/>
      </w:tblGrid>
      <w:tr w:rsidR="000F7DBE">
        <w:tc>
          <w:tcPr>
            <w:tcW w:w="1101" w:type="dxa"/>
          </w:tcPr>
          <w:p w:rsidR="000F7DBE" w:rsidRDefault="00DC7D07">
            <w:pPr>
              <w:rPr>
                <w:b/>
                <w:sz w:val="22"/>
                <w:szCs w:val="22"/>
              </w:rPr>
            </w:pPr>
            <w:r>
              <w:rPr>
                <w:rFonts w:hint="eastAsia"/>
                <w:b/>
                <w:sz w:val="22"/>
                <w:szCs w:val="22"/>
              </w:rPr>
              <w:t>【描述】</w:t>
            </w:r>
          </w:p>
        </w:tc>
        <w:tc>
          <w:tcPr>
            <w:tcW w:w="12048" w:type="dxa"/>
          </w:tcPr>
          <w:p w:rsidR="000F7DBE" w:rsidRDefault="00DC7D07">
            <w:pPr>
              <w:rPr>
                <w:rFonts w:ascii="宋体" w:hAnsi="宋体" w:cs="宋体"/>
                <w:sz w:val="22"/>
                <w:szCs w:val="22"/>
              </w:rPr>
            </w:pPr>
            <w:r>
              <w:rPr>
                <w:rFonts w:hint="eastAsia"/>
                <w:sz w:val="22"/>
                <w:szCs w:val="22"/>
              </w:rPr>
              <w:t>本数据子类规定了公文接收处理的有关数据项，</w:t>
            </w:r>
            <w:r>
              <w:rPr>
                <w:rFonts w:hint="eastAsia"/>
              </w:rPr>
              <w:t>见下表</w:t>
            </w:r>
            <w:r>
              <w:rPr>
                <w:rFonts w:hint="eastAsia"/>
              </w:rPr>
              <w:t>187</w:t>
            </w:r>
            <w:r>
              <w:rPr>
                <w:rFonts w:hint="eastAsia"/>
                <w:sz w:val="22"/>
                <w:szCs w:val="22"/>
              </w:rPr>
              <w:t>。“签收”——签署意见或姓名同意接受公文。“签发”——签署意见或姓名同意发送公文。</w:t>
            </w:r>
          </w:p>
        </w:tc>
      </w:tr>
      <w:tr w:rsidR="000F7DBE">
        <w:tc>
          <w:tcPr>
            <w:tcW w:w="1101" w:type="dxa"/>
          </w:tcPr>
          <w:p w:rsidR="000F7DBE" w:rsidRDefault="00DC7D07">
            <w:pPr>
              <w:rPr>
                <w:b/>
                <w:sz w:val="22"/>
                <w:szCs w:val="22"/>
              </w:rPr>
            </w:pPr>
            <w:r>
              <w:rPr>
                <w:rFonts w:hint="eastAsia"/>
                <w:b/>
                <w:sz w:val="22"/>
                <w:szCs w:val="22"/>
              </w:rPr>
              <w:t>【关联】</w:t>
            </w:r>
          </w:p>
        </w:tc>
        <w:tc>
          <w:tcPr>
            <w:tcW w:w="12048" w:type="dxa"/>
          </w:tcPr>
          <w:p w:rsidR="000F7DBE" w:rsidRDefault="00DC7D07">
            <w:pPr>
              <w:rPr>
                <w:rFonts w:ascii="宋体" w:hAnsi="宋体" w:cs="宋体"/>
                <w:sz w:val="22"/>
                <w:szCs w:val="22"/>
              </w:rPr>
            </w:pPr>
            <w:r>
              <w:rPr>
                <w:rFonts w:hint="eastAsia"/>
                <w:sz w:val="22"/>
                <w:szCs w:val="22"/>
              </w:rPr>
              <w:t>“办理请求”——发文单位对收文单位处理的一些特别要求或说明。</w:t>
            </w:r>
          </w:p>
        </w:tc>
      </w:tr>
    </w:tbl>
    <w:p w:rsidR="000F7DBE" w:rsidRDefault="00DC7D07">
      <w:pPr>
        <w:tabs>
          <w:tab w:val="left" w:pos="1005"/>
        </w:tabs>
      </w:pPr>
      <w:r>
        <w:rPr>
          <w:rFonts w:hint="eastAsia"/>
          <w:b/>
          <w:sz w:val="30"/>
          <w:szCs w:val="30"/>
        </w:rPr>
        <w:t>表</w:t>
      </w:r>
      <w:r>
        <w:rPr>
          <w:rFonts w:hint="eastAsia"/>
          <w:b/>
          <w:sz w:val="30"/>
          <w:szCs w:val="30"/>
        </w:rPr>
        <w:t>187</w:t>
      </w:r>
      <w:r>
        <w:rPr>
          <w:rFonts w:hint="eastAsia"/>
          <w:b/>
          <w:sz w:val="30"/>
          <w:szCs w:val="30"/>
        </w:rPr>
        <w:t>：</w:t>
      </w:r>
    </w:p>
    <w:tbl>
      <w:tblPr>
        <w:tblW w:w="13144" w:type="dxa"/>
        <w:tblInd w:w="83" w:type="dxa"/>
        <w:tblLayout w:type="fixed"/>
        <w:tblLook w:val="04A0" w:firstRow="1" w:lastRow="0" w:firstColumn="1" w:lastColumn="0" w:noHBand="0" w:noVBand="1"/>
      </w:tblPr>
      <w:tblGrid>
        <w:gridCol w:w="400"/>
        <w:gridCol w:w="1066"/>
        <w:gridCol w:w="1576"/>
        <w:gridCol w:w="436"/>
        <w:gridCol w:w="486"/>
        <w:gridCol w:w="436"/>
        <w:gridCol w:w="436"/>
        <w:gridCol w:w="436"/>
        <w:gridCol w:w="1434"/>
        <w:gridCol w:w="4252"/>
        <w:gridCol w:w="218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2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QSRH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签收人号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签收人工号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CFRH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拆封人号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拆封人工号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SWDJRH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收文登记人号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收文登记人工号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SWRQ</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SWLX</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收文类型</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如：内收文、外收文</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SWWH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收文文号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收文单位编的收文登记号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LWWH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来文文号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发文单位编的发文文号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LWDW</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来文单位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发文单位的名称</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LWFS</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来文份数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收到文件的份数，单位：份</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BLQQ</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办理请求</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来文单位的办理请求</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QFRH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发文单位签发人号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QFR</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签发人</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发文单位签发人</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QFRQ</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CLQK</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处理情况</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填写文件处理的结果，包括领导批示、承办部门等</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FYFS</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翻印份数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261" w:name="_Toc309122862"/>
      <w:r>
        <w:rPr>
          <w:rFonts w:hint="eastAsia"/>
        </w:rPr>
        <w:t>3.8.2.2 GXBG0202 收文阅办子类(</w:t>
      </w:r>
      <w:r>
        <w:t>LY_XXBZ_GXBG_SWYBZL</w:t>
      </w:r>
      <w:r>
        <w:rPr>
          <w:rFonts w:hint="eastAsia"/>
        </w:rPr>
        <w:t>)</w:t>
      </w:r>
      <w:bookmarkEnd w:id="261"/>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本数据子类规定了阅览公文及办理意见的有关的数据项，</w:t>
            </w:r>
            <w:r>
              <w:rPr>
                <w:rFonts w:hint="eastAsia"/>
              </w:rPr>
              <w:t>见下表</w:t>
            </w:r>
            <w:r>
              <w:rPr>
                <w:rFonts w:hint="eastAsia"/>
              </w:rPr>
              <w:t>188</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本数据子类与收文处理子类有关联。</w:t>
            </w:r>
          </w:p>
        </w:tc>
      </w:tr>
    </w:tbl>
    <w:p w:rsidR="000F7DBE" w:rsidRDefault="00DC7D07">
      <w:pPr>
        <w:tabs>
          <w:tab w:val="left" w:pos="1005"/>
        </w:tabs>
      </w:pPr>
      <w:r>
        <w:rPr>
          <w:rFonts w:hint="eastAsia"/>
          <w:b/>
          <w:sz w:val="30"/>
          <w:szCs w:val="30"/>
        </w:rPr>
        <w:t>表</w:t>
      </w:r>
      <w:r>
        <w:rPr>
          <w:rFonts w:hint="eastAsia"/>
          <w:b/>
          <w:sz w:val="30"/>
          <w:szCs w:val="30"/>
        </w:rPr>
        <w:t>188</w:t>
      </w:r>
      <w:r>
        <w:rPr>
          <w:rFonts w:hint="eastAsia"/>
          <w:b/>
          <w:sz w:val="30"/>
          <w:szCs w:val="30"/>
        </w:rPr>
        <w:t>：</w:t>
      </w:r>
    </w:p>
    <w:tbl>
      <w:tblPr>
        <w:tblW w:w="13144" w:type="dxa"/>
        <w:tblInd w:w="83" w:type="dxa"/>
        <w:tblLayout w:type="fixed"/>
        <w:tblLook w:val="04A0" w:firstRow="1" w:lastRow="0" w:firstColumn="1" w:lastColumn="0" w:noHBand="0" w:noVBand="1"/>
      </w:tblPr>
      <w:tblGrid>
        <w:gridCol w:w="398"/>
        <w:gridCol w:w="1060"/>
        <w:gridCol w:w="1580"/>
        <w:gridCol w:w="436"/>
        <w:gridCol w:w="436"/>
        <w:gridCol w:w="436"/>
        <w:gridCol w:w="436"/>
        <w:gridCol w:w="436"/>
        <w:gridCol w:w="3189"/>
        <w:gridCol w:w="2693"/>
        <w:gridCol w:w="2044"/>
      </w:tblGrid>
      <w:tr w:rsidR="000F7DBE">
        <w:trPr>
          <w:trHeight w:val="450"/>
        </w:trPr>
        <w:tc>
          <w:tcPr>
            <w:tcW w:w="39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SWWH</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收文文号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收文单位编的收文登记号</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YBLBM</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阅办类别码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1001YBLB 《阅办类别代码》</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YBJB</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阅办级别</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文件阅办指定的级别和范围</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YBDW</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阅办单位名称</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YBDWH</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阅办单位号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YBRH</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阅办人工号</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YBYJ</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文件阅办后填写的相关意见</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YBRQ</w:t>
            </w:r>
          </w:p>
        </w:tc>
        <w:tc>
          <w:tcPr>
            <w:tcW w:w="15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阅办日期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3"/>
      </w:pPr>
      <w:bookmarkStart w:id="262" w:name="_Toc309217056"/>
      <w:bookmarkStart w:id="263" w:name="_Toc309122863"/>
      <w:bookmarkStart w:id="264" w:name="_Toc309745563"/>
      <w:bookmarkStart w:id="265" w:name="_Toc309718042"/>
      <w:bookmarkStart w:id="266" w:name="_Toc349391592"/>
      <w:r>
        <w:rPr>
          <w:rFonts w:hint="eastAsia"/>
        </w:rPr>
        <w:t>3.8.3 GXBG03 发文处理数据类</w:t>
      </w:r>
      <w:bookmarkEnd w:id="262"/>
      <w:bookmarkEnd w:id="263"/>
      <w:bookmarkEnd w:id="264"/>
      <w:bookmarkEnd w:id="265"/>
      <w:bookmarkEnd w:id="266"/>
    </w:p>
    <w:p w:rsidR="000F7DBE" w:rsidRDefault="00DC7D07">
      <w:pPr>
        <w:pStyle w:val="4"/>
      </w:pPr>
      <w:bookmarkStart w:id="267" w:name="_Toc309122864"/>
      <w:r>
        <w:rPr>
          <w:rFonts w:hint="eastAsia"/>
        </w:rPr>
        <w:t>3.8.3.1 GXBG0301 发文处理子类(</w:t>
      </w:r>
      <w:r>
        <w:t>LY_XXBZ_GXBG_FWCLZL</w:t>
      </w:r>
      <w:r>
        <w:rPr>
          <w:rFonts w:hint="eastAsia"/>
        </w:rPr>
        <w:t>)</w:t>
      </w:r>
      <w:bookmarkEnd w:id="267"/>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本数据子类规定了公文发送处理有关的数据项，</w:t>
            </w:r>
            <w:r>
              <w:rPr>
                <w:rFonts w:hint="eastAsia"/>
              </w:rPr>
              <w:t>见下表</w:t>
            </w:r>
            <w:r>
              <w:rPr>
                <w:rFonts w:hint="eastAsia"/>
              </w:rPr>
              <w:t>189</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本数据子类与其他子类无关联，部分数据项取用自</w:t>
            </w:r>
            <w:r>
              <w:rPr>
                <w:rFonts w:hint="eastAsia"/>
                <w:sz w:val="22"/>
                <w:szCs w:val="22"/>
              </w:rPr>
              <w:t xml:space="preserve"> JY/T 1002 </w:t>
            </w:r>
            <w:r>
              <w:rPr>
                <w:rFonts w:hint="eastAsia"/>
                <w:sz w:val="22"/>
                <w:szCs w:val="22"/>
              </w:rPr>
              <w:t>。</w:t>
            </w:r>
          </w:p>
        </w:tc>
      </w:tr>
    </w:tbl>
    <w:p w:rsidR="000F7DBE" w:rsidRDefault="00DC7D07">
      <w:pPr>
        <w:tabs>
          <w:tab w:val="left" w:pos="1005"/>
        </w:tabs>
      </w:pPr>
      <w:r>
        <w:rPr>
          <w:rFonts w:hint="eastAsia"/>
          <w:b/>
          <w:sz w:val="30"/>
          <w:szCs w:val="30"/>
        </w:rPr>
        <w:t>表</w:t>
      </w:r>
      <w:r>
        <w:rPr>
          <w:rFonts w:hint="eastAsia"/>
          <w:b/>
          <w:sz w:val="30"/>
          <w:szCs w:val="30"/>
        </w:rPr>
        <w:t>189</w:t>
      </w:r>
      <w:r>
        <w:rPr>
          <w:rFonts w:hint="eastAsia"/>
          <w:b/>
          <w:sz w:val="30"/>
          <w:szCs w:val="30"/>
        </w:rPr>
        <w:t>：</w:t>
      </w:r>
    </w:p>
    <w:tbl>
      <w:tblPr>
        <w:tblW w:w="13143" w:type="dxa"/>
        <w:tblInd w:w="83" w:type="dxa"/>
        <w:tblLayout w:type="fixed"/>
        <w:tblLook w:val="04A0" w:firstRow="1" w:lastRow="0" w:firstColumn="1" w:lastColumn="0" w:noHBand="0" w:noVBand="1"/>
      </w:tblPr>
      <w:tblGrid>
        <w:gridCol w:w="401"/>
        <w:gridCol w:w="1072"/>
        <w:gridCol w:w="1566"/>
        <w:gridCol w:w="435"/>
        <w:gridCol w:w="486"/>
        <w:gridCol w:w="435"/>
        <w:gridCol w:w="435"/>
        <w:gridCol w:w="435"/>
        <w:gridCol w:w="1865"/>
        <w:gridCol w:w="3827"/>
        <w:gridCol w:w="2186"/>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8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8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FWWH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发文文号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SLWWH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上联文文号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已存在的收文/发文文号与之关联的公文文号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FWLX</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发文类型</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如：内发文/外发文</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NGRGH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拟稿人工号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NGRQ</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拟稿日期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ZJXGRH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最近修改人号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修改者工号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ZJXGRQ</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最近修改日期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QFRGH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QFRQ</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FSFW</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发送范围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签发文件的指定发送范围</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FSFSM</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发送方式码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FSFS《发送方式代码》</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ZSDW</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主送单位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CSDW</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抄送单位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FWDJRH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发文登记人号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发文登记人工号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FWDJRQ</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发文登记日期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FWJS</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发文件数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发送文件的数量，单位：份</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FWRQ</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YFDWH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印发单位号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YFRQ</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印发日期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JSYY</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拒收原因</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DZRH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打字人号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文字录入人工号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JDRH</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校对人号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校对人工号</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FZFSM</w:t>
            </w:r>
          </w:p>
        </w:tc>
        <w:tc>
          <w:tcPr>
            <w:tcW w:w="1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封装方式码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8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GWFZFS《公文封装方式代码》</w:t>
            </w:r>
          </w:p>
        </w:tc>
        <w:tc>
          <w:tcPr>
            <w:tcW w:w="38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268" w:name="_Toc309122865"/>
      <w:r>
        <w:rPr>
          <w:rFonts w:hint="eastAsia"/>
        </w:rPr>
        <w:t>3.8.3.2 GXBG0302 核稿子类(</w:t>
      </w:r>
      <w:r>
        <w:t>LY_XXBZ_GXBG_HGZL</w:t>
      </w:r>
      <w:r>
        <w:rPr>
          <w:rFonts w:hint="eastAsia"/>
        </w:rPr>
        <w:t>)</w:t>
      </w:r>
      <w:bookmarkEnd w:id="268"/>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本数据子类规定了记录公文发送前审核情况的数据项，</w:t>
            </w:r>
            <w:r>
              <w:rPr>
                <w:rFonts w:hint="eastAsia"/>
              </w:rPr>
              <w:t>见下表</w:t>
            </w:r>
            <w:r>
              <w:rPr>
                <w:rFonts w:hint="eastAsia"/>
              </w:rPr>
              <w:t>190</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190</w:t>
      </w:r>
      <w:r>
        <w:rPr>
          <w:rFonts w:hint="eastAsia"/>
          <w:b/>
          <w:sz w:val="30"/>
          <w:szCs w:val="30"/>
        </w:rPr>
        <w:t>：</w:t>
      </w:r>
    </w:p>
    <w:tbl>
      <w:tblPr>
        <w:tblW w:w="13143" w:type="dxa"/>
        <w:tblInd w:w="83" w:type="dxa"/>
        <w:tblLayout w:type="fixed"/>
        <w:tblLook w:val="04A0" w:firstRow="1" w:lastRow="0" w:firstColumn="1" w:lastColumn="0" w:noHBand="0" w:noVBand="1"/>
      </w:tblPr>
      <w:tblGrid>
        <w:gridCol w:w="400"/>
        <w:gridCol w:w="1063"/>
        <w:gridCol w:w="1589"/>
        <w:gridCol w:w="436"/>
        <w:gridCol w:w="436"/>
        <w:gridCol w:w="436"/>
        <w:gridCol w:w="436"/>
        <w:gridCol w:w="436"/>
        <w:gridCol w:w="1756"/>
        <w:gridCol w:w="2835"/>
        <w:gridCol w:w="3320"/>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7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33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FWWH</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发文文号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HGRH</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核稿人号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核稿人工号</w:t>
            </w:r>
          </w:p>
        </w:tc>
        <w:tc>
          <w:tcPr>
            <w:tcW w:w="3320"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HGDWH</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核稿单位号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3320"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HGYJ</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核稿意见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核对文稿的相关意见</w:t>
            </w:r>
          </w:p>
        </w:tc>
        <w:tc>
          <w:tcPr>
            <w:tcW w:w="3320"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HGRQ</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核稿日期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DC7D07">
      <w:pPr>
        <w:pStyle w:val="4"/>
      </w:pPr>
      <w:bookmarkStart w:id="269" w:name="_Toc309122866"/>
      <w:r>
        <w:rPr>
          <w:rFonts w:hint="eastAsia"/>
        </w:rPr>
        <w:t>3.8.3.2 GXBG0303 会签子类(</w:t>
      </w:r>
      <w:r>
        <w:t>LY_XXBZ_GXBG_HQZL</w:t>
      </w:r>
      <w:r>
        <w:rPr>
          <w:rFonts w:hint="eastAsia"/>
        </w:rPr>
        <w:t>)</w:t>
      </w:r>
      <w:bookmarkEnd w:id="269"/>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本数据子类规定了公文发送前集体会签的相关数据项，</w:t>
            </w:r>
            <w:r>
              <w:rPr>
                <w:rFonts w:hint="eastAsia"/>
              </w:rPr>
              <w:t>见下表</w:t>
            </w:r>
            <w:r>
              <w:rPr>
                <w:rFonts w:hint="eastAsia"/>
              </w:rPr>
              <w:t>191</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191</w:t>
      </w:r>
      <w:r>
        <w:rPr>
          <w:rFonts w:hint="eastAsia"/>
          <w:b/>
          <w:sz w:val="30"/>
          <w:szCs w:val="30"/>
        </w:rPr>
        <w:t>：</w:t>
      </w:r>
    </w:p>
    <w:tbl>
      <w:tblPr>
        <w:tblW w:w="13143" w:type="dxa"/>
        <w:tblInd w:w="83" w:type="dxa"/>
        <w:tblLayout w:type="fixed"/>
        <w:tblLook w:val="04A0" w:firstRow="1" w:lastRow="0" w:firstColumn="1" w:lastColumn="0" w:noHBand="0" w:noVBand="1"/>
      </w:tblPr>
      <w:tblGrid>
        <w:gridCol w:w="400"/>
        <w:gridCol w:w="1063"/>
        <w:gridCol w:w="1589"/>
        <w:gridCol w:w="436"/>
        <w:gridCol w:w="436"/>
        <w:gridCol w:w="436"/>
        <w:gridCol w:w="436"/>
        <w:gridCol w:w="436"/>
        <w:gridCol w:w="2181"/>
        <w:gridCol w:w="2977"/>
        <w:gridCol w:w="2753"/>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18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FWWH</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发文文号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HQRH</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会签人号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会签人工号</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HQDWH</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会签单位号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多个单位会签可逐个填写</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HQYJ</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会签意见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会签文件的相关意见</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HQRQ</w:t>
            </w:r>
          </w:p>
        </w:tc>
        <w:tc>
          <w:tcPr>
            <w:tcW w:w="1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会签日期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widowControl/>
        <w:jc w:val="left"/>
        <w:rPr>
          <w:rFonts w:ascii="宋体" w:hAnsi="宋体" w:cs="宋体"/>
          <w:kern w:val="0"/>
          <w:sz w:val="18"/>
          <w:szCs w:val="18"/>
        </w:rPr>
      </w:pPr>
    </w:p>
    <w:p w:rsidR="000F7DBE" w:rsidRDefault="00DC7D07">
      <w:pPr>
        <w:pStyle w:val="4"/>
      </w:pPr>
      <w:bookmarkStart w:id="270" w:name="_Toc309122867"/>
      <w:r>
        <w:rPr>
          <w:rFonts w:hint="eastAsia"/>
        </w:rPr>
        <w:t>3.8.3.4 GXBG0304 呈批子类(</w:t>
      </w:r>
      <w:r>
        <w:t>LY_XXBZ_GXBG_CPZL</w:t>
      </w:r>
      <w:r>
        <w:rPr>
          <w:rFonts w:hint="eastAsia"/>
        </w:rPr>
        <w:t>)</w:t>
      </w:r>
      <w:bookmarkEnd w:id="270"/>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本数据子类规定了公文被批复的相关数据项，</w:t>
            </w:r>
            <w:r>
              <w:rPr>
                <w:rFonts w:hint="eastAsia"/>
              </w:rPr>
              <w:t>见下表</w:t>
            </w:r>
            <w:r>
              <w:rPr>
                <w:rFonts w:hint="eastAsia"/>
              </w:rPr>
              <w:t>192</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本数据子类与其他子类关联不密切。</w:t>
            </w:r>
          </w:p>
        </w:tc>
      </w:tr>
    </w:tbl>
    <w:p w:rsidR="000F7DBE" w:rsidRDefault="00DC7D07">
      <w:pPr>
        <w:tabs>
          <w:tab w:val="left" w:pos="1005"/>
        </w:tabs>
      </w:pPr>
      <w:r>
        <w:rPr>
          <w:rFonts w:hint="eastAsia"/>
          <w:b/>
          <w:sz w:val="30"/>
          <w:szCs w:val="30"/>
        </w:rPr>
        <w:t>表</w:t>
      </w:r>
      <w:r>
        <w:rPr>
          <w:rFonts w:hint="eastAsia"/>
          <w:b/>
          <w:sz w:val="30"/>
          <w:szCs w:val="30"/>
        </w:rPr>
        <w:t>192</w:t>
      </w:r>
      <w:r>
        <w:rPr>
          <w:rFonts w:hint="eastAsia"/>
          <w:b/>
          <w:sz w:val="30"/>
          <w:szCs w:val="30"/>
        </w:rPr>
        <w:t>：</w:t>
      </w:r>
    </w:p>
    <w:tbl>
      <w:tblPr>
        <w:tblW w:w="13143" w:type="dxa"/>
        <w:tblInd w:w="83" w:type="dxa"/>
        <w:tblLayout w:type="fixed"/>
        <w:tblLook w:val="04A0" w:firstRow="1" w:lastRow="0" w:firstColumn="1" w:lastColumn="0" w:noHBand="0" w:noVBand="1"/>
      </w:tblPr>
      <w:tblGrid>
        <w:gridCol w:w="400"/>
        <w:gridCol w:w="1069"/>
        <w:gridCol w:w="1588"/>
        <w:gridCol w:w="436"/>
        <w:gridCol w:w="436"/>
        <w:gridCol w:w="436"/>
        <w:gridCol w:w="436"/>
        <w:gridCol w:w="436"/>
        <w:gridCol w:w="3471"/>
        <w:gridCol w:w="2249"/>
        <w:gridCol w:w="2186"/>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7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4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FWWH</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发文文号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PFRGH</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批复人工号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PFDWH</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批复单位号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PFYJ</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批复意见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文件批复的具体意见</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PFRQ</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批复日期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 w:rsidR="000F7DBE" w:rsidRDefault="00DC7D07">
      <w:pPr>
        <w:pStyle w:val="3"/>
      </w:pPr>
      <w:bookmarkStart w:id="271" w:name="_Toc309718043"/>
      <w:bookmarkStart w:id="272" w:name="_Toc309122868"/>
      <w:bookmarkStart w:id="273" w:name="_Toc309217057"/>
      <w:bookmarkStart w:id="274" w:name="_Toc349391593"/>
      <w:bookmarkStart w:id="275" w:name="_Toc309745564"/>
      <w:r>
        <w:rPr>
          <w:rFonts w:hint="eastAsia"/>
        </w:rPr>
        <w:t>3.8.4 GXBG04 公文保管数据类</w:t>
      </w:r>
      <w:bookmarkEnd w:id="271"/>
      <w:bookmarkEnd w:id="272"/>
      <w:bookmarkEnd w:id="273"/>
      <w:bookmarkEnd w:id="274"/>
      <w:bookmarkEnd w:id="275"/>
    </w:p>
    <w:p w:rsidR="000F7DBE" w:rsidRDefault="00DC7D07">
      <w:pPr>
        <w:pStyle w:val="4"/>
      </w:pPr>
      <w:bookmarkStart w:id="276" w:name="_Toc309122869"/>
      <w:r>
        <w:rPr>
          <w:rFonts w:hint="eastAsia"/>
        </w:rPr>
        <w:t>3.8.4.1 GXBG0401 文件清退子类(</w:t>
      </w:r>
      <w:r>
        <w:t>LY_XXBZ_GXBG_WJQTZL</w:t>
      </w:r>
      <w:r>
        <w:rPr>
          <w:rFonts w:hint="eastAsia"/>
        </w:rPr>
        <w:t>)</w:t>
      </w:r>
      <w:bookmarkEnd w:id="276"/>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本数据子类规定了公文被清退的相关数据项，</w:t>
            </w:r>
            <w:r>
              <w:rPr>
                <w:rFonts w:hint="eastAsia"/>
              </w:rPr>
              <w:t>见下表</w:t>
            </w:r>
            <w:r>
              <w:rPr>
                <w:rFonts w:hint="eastAsia"/>
              </w:rPr>
              <w:t>193</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193</w:t>
      </w:r>
      <w:r>
        <w:rPr>
          <w:rFonts w:hint="eastAsia"/>
          <w:b/>
          <w:sz w:val="30"/>
          <w:szCs w:val="30"/>
        </w:rPr>
        <w:t>：</w:t>
      </w:r>
    </w:p>
    <w:tbl>
      <w:tblPr>
        <w:tblW w:w="13144" w:type="dxa"/>
        <w:tblInd w:w="83" w:type="dxa"/>
        <w:tblLayout w:type="fixed"/>
        <w:tblLook w:val="04A0" w:firstRow="1" w:lastRow="0" w:firstColumn="1" w:lastColumn="0" w:noHBand="0" w:noVBand="1"/>
      </w:tblPr>
      <w:tblGrid>
        <w:gridCol w:w="399"/>
        <w:gridCol w:w="1052"/>
        <w:gridCol w:w="1583"/>
        <w:gridCol w:w="436"/>
        <w:gridCol w:w="486"/>
        <w:gridCol w:w="436"/>
        <w:gridCol w:w="436"/>
        <w:gridCol w:w="436"/>
        <w:gridCol w:w="3143"/>
        <w:gridCol w:w="2835"/>
        <w:gridCol w:w="1902"/>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GWBH</w:t>
            </w:r>
          </w:p>
        </w:tc>
        <w:tc>
          <w:tcPr>
            <w:tcW w:w="15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QTRQ</w:t>
            </w:r>
          </w:p>
        </w:tc>
        <w:tc>
          <w:tcPr>
            <w:tcW w:w="15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清退日期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QTFW</w:t>
            </w:r>
          </w:p>
        </w:tc>
        <w:tc>
          <w:tcPr>
            <w:tcW w:w="15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清退范围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文件清退所指定的范围</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QTSM</w:t>
            </w:r>
          </w:p>
        </w:tc>
        <w:tc>
          <w:tcPr>
            <w:tcW w:w="15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清退说明</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文件清退相关说明或结果</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JBRH</w:t>
            </w:r>
          </w:p>
        </w:tc>
        <w:tc>
          <w:tcPr>
            <w:tcW w:w="15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经办人工号</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277" w:name="_Toc309122870"/>
      <w:r>
        <w:rPr>
          <w:rFonts w:hint="eastAsia"/>
        </w:rPr>
        <w:t>3.8.4.2 GXBG0402 文件销毁子类(</w:t>
      </w:r>
      <w:r>
        <w:t>LY_XXBZ_GXBG_WJXHZL</w:t>
      </w:r>
      <w:r>
        <w:rPr>
          <w:rFonts w:hint="eastAsia"/>
        </w:rPr>
        <w:t>)</w:t>
      </w:r>
      <w:bookmarkEnd w:id="277"/>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本数据子类规定了公文被销毁的相关数据项，</w:t>
            </w:r>
            <w:r>
              <w:rPr>
                <w:rFonts w:hint="eastAsia"/>
              </w:rPr>
              <w:t>见下表</w:t>
            </w:r>
            <w:r>
              <w:rPr>
                <w:rFonts w:hint="eastAsia"/>
              </w:rPr>
              <w:t>194</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194</w:t>
      </w:r>
      <w:r>
        <w:rPr>
          <w:rFonts w:hint="eastAsia"/>
          <w:b/>
          <w:sz w:val="30"/>
          <w:szCs w:val="30"/>
        </w:rPr>
        <w:t>：</w:t>
      </w:r>
    </w:p>
    <w:tbl>
      <w:tblPr>
        <w:tblW w:w="13144" w:type="dxa"/>
        <w:tblInd w:w="83" w:type="dxa"/>
        <w:tblLayout w:type="fixed"/>
        <w:tblLook w:val="04A0" w:firstRow="1" w:lastRow="0" w:firstColumn="1" w:lastColumn="0" w:noHBand="0" w:noVBand="1"/>
      </w:tblPr>
      <w:tblGrid>
        <w:gridCol w:w="401"/>
        <w:gridCol w:w="1067"/>
        <w:gridCol w:w="1588"/>
        <w:gridCol w:w="436"/>
        <w:gridCol w:w="436"/>
        <w:gridCol w:w="436"/>
        <w:gridCol w:w="436"/>
        <w:gridCol w:w="436"/>
        <w:gridCol w:w="2604"/>
        <w:gridCol w:w="3402"/>
        <w:gridCol w:w="1902"/>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6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4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GWBH</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JYRGH</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销毁人工号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借阅人</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JYRQ</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销毁日期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JYSPRH</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销毁审批人号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JYJBRH</w:t>
            </w:r>
          </w:p>
        </w:tc>
        <w:tc>
          <w:tcPr>
            <w:tcW w:w="15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销毁经办人号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借阅文件的经手人或保管人员的工号</w:t>
            </w:r>
          </w:p>
        </w:tc>
        <w:tc>
          <w:tcPr>
            <w:tcW w:w="19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1002JCTB020120</w:t>
            </w:r>
          </w:p>
        </w:tc>
      </w:tr>
    </w:tbl>
    <w:p w:rsidR="000F7DBE" w:rsidRDefault="000F7DBE">
      <w:pPr>
        <w:widowControl/>
        <w:jc w:val="left"/>
        <w:rPr>
          <w:rFonts w:ascii="宋体" w:hAnsi="宋体" w:cs="宋体"/>
          <w:kern w:val="0"/>
          <w:sz w:val="18"/>
          <w:szCs w:val="18"/>
        </w:rPr>
      </w:pPr>
    </w:p>
    <w:p w:rsidR="000F7DBE" w:rsidRDefault="00DC7D07">
      <w:pPr>
        <w:pStyle w:val="4"/>
      </w:pPr>
      <w:bookmarkStart w:id="278" w:name="_Toc309122871"/>
      <w:r>
        <w:rPr>
          <w:rFonts w:hint="eastAsia"/>
        </w:rPr>
        <w:t>3.8.4.3 GXBG0403 文件借阅子类(</w:t>
      </w:r>
      <w:r>
        <w:t>LY_XXBZ_GXBG_WJJYZL</w:t>
      </w:r>
      <w:r>
        <w:rPr>
          <w:rFonts w:hint="eastAsia"/>
        </w:rPr>
        <w:t>)</w:t>
      </w:r>
      <w:bookmarkEnd w:id="278"/>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本数据子类规定了公文被借阅的相关数据项，</w:t>
            </w:r>
            <w:r>
              <w:rPr>
                <w:rFonts w:hint="eastAsia"/>
              </w:rPr>
              <w:t>见下表</w:t>
            </w:r>
            <w:r>
              <w:rPr>
                <w:rFonts w:hint="eastAsia"/>
              </w:rPr>
              <w:t>195</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195</w:t>
      </w:r>
      <w:r>
        <w:rPr>
          <w:rFonts w:hint="eastAsia"/>
          <w:b/>
          <w:sz w:val="30"/>
          <w:szCs w:val="30"/>
        </w:rPr>
        <w:t>：</w:t>
      </w:r>
    </w:p>
    <w:tbl>
      <w:tblPr>
        <w:tblW w:w="13143" w:type="dxa"/>
        <w:tblInd w:w="83" w:type="dxa"/>
        <w:tblLayout w:type="fixed"/>
        <w:tblLook w:val="04A0" w:firstRow="1" w:lastRow="0" w:firstColumn="1" w:lastColumn="0" w:noHBand="0" w:noVBand="1"/>
      </w:tblPr>
      <w:tblGrid>
        <w:gridCol w:w="400"/>
        <w:gridCol w:w="1074"/>
        <w:gridCol w:w="1587"/>
        <w:gridCol w:w="436"/>
        <w:gridCol w:w="436"/>
        <w:gridCol w:w="436"/>
        <w:gridCol w:w="436"/>
        <w:gridCol w:w="436"/>
        <w:gridCol w:w="2456"/>
        <w:gridCol w:w="3544"/>
        <w:gridCol w:w="1902"/>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GWBH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JYRGH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借阅人工号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借阅人</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JYRQ</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JYSPRH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借阅审批人号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JYJBRH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借阅经办人号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借阅文件的经手人或保管人员的工号</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JYYY</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借阅原因</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GHRQ</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归还日期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GHJBRH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归还经办人号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widowControl/>
        <w:jc w:val="left"/>
        <w:rPr>
          <w:rFonts w:ascii="宋体" w:hAnsi="宋体" w:cs="宋体"/>
          <w:kern w:val="0"/>
          <w:sz w:val="18"/>
          <w:szCs w:val="18"/>
        </w:rPr>
      </w:pPr>
    </w:p>
    <w:p w:rsidR="000F7DBE" w:rsidRDefault="00DC7D07">
      <w:pPr>
        <w:pStyle w:val="4"/>
      </w:pPr>
      <w:bookmarkStart w:id="279" w:name="_Toc309745565"/>
      <w:bookmarkStart w:id="280" w:name="_Toc309718044"/>
      <w:bookmarkStart w:id="281" w:name="_Toc309122872"/>
      <w:bookmarkStart w:id="282" w:name="_Toc309217058"/>
      <w:bookmarkStart w:id="283" w:name="_Toc349391594"/>
      <w:r>
        <w:rPr>
          <w:rFonts w:hint="eastAsia"/>
        </w:rPr>
        <w:t>3.8.4.5 GXBG05 公文归档数据类</w:t>
      </w:r>
      <w:bookmarkEnd w:id="279"/>
      <w:bookmarkEnd w:id="280"/>
      <w:bookmarkEnd w:id="281"/>
      <w:bookmarkEnd w:id="282"/>
      <w:r>
        <w:rPr>
          <w:rFonts w:hint="eastAsia"/>
        </w:rPr>
        <w:t>（</w:t>
      </w:r>
      <w:r>
        <w:t>LY_XXBZ_GXBG_GWGDSJL</w:t>
      </w:r>
      <w:r>
        <w:rPr>
          <w:rFonts w:hint="eastAsia"/>
        </w:rPr>
        <w:t>）</w:t>
      </w:r>
      <w:bookmarkEnd w:id="283"/>
    </w:p>
    <w:tbl>
      <w:tblPr>
        <w:tblW w:w="12866" w:type="dxa"/>
        <w:tblLayout w:type="fixed"/>
        <w:tblLook w:val="04A0" w:firstRow="1" w:lastRow="0" w:firstColumn="1" w:lastColumn="0" w:noHBand="0" w:noVBand="1"/>
      </w:tblPr>
      <w:tblGrid>
        <w:gridCol w:w="1101"/>
        <w:gridCol w:w="11765"/>
      </w:tblGrid>
      <w:tr w:rsidR="000F7DBE">
        <w:tc>
          <w:tcPr>
            <w:tcW w:w="1101" w:type="dxa"/>
          </w:tcPr>
          <w:p w:rsidR="000F7DBE" w:rsidRDefault="00DC7D07">
            <w:pPr>
              <w:rPr>
                <w:b/>
                <w:sz w:val="22"/>
                <w:szCs w:val="22"/>
              </w:rPr>
            </w:pPr>
            <w:r>
              <w:rPr>
                <w:rFonts w:hint="eastAsia"/>
                <w:b/>
                <w:sz w:val="22"/>
                <w:szCs w:val="22"/>
              </w:rPr>
              <w:t>【描述】</w:t>
            </w:r>
          </w:p>
        </w:tc>
        <w:tc>
          <w:tcPr>
            <w:tcW w:w="11765" w:type="dxa"/>
          </w:tcPr>
          <w:p w:rsidR="000F7DBE" w:rsidRDefault="00DC7D07">
            <w:pPr>
              <w:rPr>
                <w:rFonts w:ascii="宋体" w:hAnsi="宋体" w:cs="宋体"/>
                <w:sz w:val="22"/>
                <w:szCs w:val="22"/>
              </w:rPr>
            </w:pPr>
            <w:r>
              <w:rPr>
                <w:rFonts w:hint="eastAsia"/>
                <w:sz w:val="22"/>
                <w:szCs w:val="22"/>
              </w:rPr>
              <w:t>本数据类规定了公文被归档情况的数据项，</w:t>
            </w:r>
            <w:r>
              <w:rPr>
                <w:rFonts w:hint="eastAsia"/>
              </w:rPr>
              <w:t>见下表</w:t>
            </w:r>
            <w:r>
              <w:rPr>
                <w:rFonts w:hint="eastAsia"/>
              </w:rPr>
              <w:t>196</w:t>
            </w:r>
            <w:r>
              <w:rPr>
                <w:rFonts w:hint="eastAsia"/>
                <w:sz w:val="22"/>
                <w:szCs w:val="22"/>
              </w:rPr>
              <w:t>。“目录”——按照一定次序编排的、提示档案或其他文献特征的条目，是档案的一种检索、报道工具。目录是目和录的总称。“目”指篇名或书名，“录”是对“目”的说明和编次。前人把“目”与“录”编在一起，谓之“目录”。它是联系文献与用户的桥梁和纽带、是书籍文章的缩影。</w:t>
            </w:r>
          </w:p>
        </w:tc>
      </w:tr>
      <w:tr w:rsidR="000F7DBE">
        <w:tc>
          <w:tcPr>
            <w:tcW w:w="1101" w:type="dxa"/>
          </w:tcPr>
          <w:p w:rsidR="000F7DBE" w:rsidRDefault="00DC7D07">
            <w:pPr>
              <w:rPr>
                <w:b/>
                <w:sz w:val="22"/>
                <w:szCs w:val="22"/>
              </w:rPr>
            </w:pPr>
            <w:r>
              <w:rPr>
                <w:rFonts w:hint="eastAsia"/>
                <w:b/>
                <w:sz w:val="22"/>
                <w:szCs w:val="22"/>
              </w:rPr>
              <w:t>【关联】</w:t>
            </w:r>
          </w:p>
        </w:tc>
        <w:tc>
          <w:tcPr>
            <w:tcW w:w="11765" w:type="dxa"/>
          </w:tcPr>
          <w:p w:rsidR="000F7DBE" w:rsidRDefault="00DC7D07">
            <w:pPr>
              <w:rPr>
                <w:rFonts w:ascii="宋体" w:hAnsi="宋体" w:cs="宋体"/>
                <w:sz w:val="22"/>
                <w:szCs w:val="22"/>
              </w:rPr>
            </w:pPr>
            <w:r>
              <w:rPr>
                <w:rFonts w:hint="eastAsia"/>
                <w:sz w:val="22"/>
                <w:szCs w:val="22"/>
              </w:rPr>
              <w:t>本数据子类与档案登记子类有关联。</w:t>
            </w:r>
          </w:p>
        </w:tc>
      </w:tr>
    </w:tbl>
    <w:p w:rsidR="000F7DBE" w:rsidRDefault="00DC7D07">
      <w:pPr>
        <w:tabs>
          <w:tab w:val="left" w:pos="1005"/>
        </w:tabs>
      </w:pPr>
      <w:r>
        <w:rPr>
          <w:rFonts w:hint="eastAsia"/>
          <w:b/>
          <w:sz w:val="30"/>
          <w:szCs w:val="30"/>
        </w:rPr>
        <w:t>表</w:t>
      </w:r>
      <w:r>
        <w:rPr>
          <w:rFonts w:hint="eastAsia"/>
          <w:b/>
          <w:sz w:val="30"/>
          <w:szCs w:val="30"/>
        </w:rPr>
        <w:t>196</w:t>
      </w:r>
      <w:r>
        <w:rPr>
          <w:rFonts w:hint="eastAsia"/>
          <w:b/>
          <w:sz w:val="30"/>
          <w:szCs w:val="30"/>
        </w:rPr>
        <w:t>：</w:t>
      </w:r>
    </w:p>
    <w:tbl>
      <w:tblPr>
        <w:tblW w:w="14260" w:type="dxa"/>
        <w:tblInd w:w="83" w:type="dxa"/>
        <w:tblLayout w:type="fixed"/>
        <w:tblLook w:val="04A0" w:firstRow="1" w:lastRow="0" w:firstColumn="1" w:lastColumn="0" w:noHBand="0" w:noVBand="1"/>
      </w:tblPr>
      <w:tblGrid>
        <w:gridCol w:w="402"/>
        <w:gridCol w:w="1116"/>
        <w:gridCol w:w="1055"/>
        <w:gridCol w:w="1587"/>
        <w:gridCol w:w="436"/>
        <w:gridCol w:w="436"/>
        <w:gridCol w:w="436"/>
        <w:gridCol w:w="436"/>
        <w:gridCol w:w="436"/>
        <w:gridCol w:w="1623"/>
        <w:gridCol w:w="4253"/>
        <w:gridCol w:w="2044"/>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编号</w:t>
            </w:r>
          </w:p>
        </w:tc>
        <w:tc>
          <w:tcPr>
            <w:tcW w:w="105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62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2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GWBH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公文编号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6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GXBG050001</w:t>
            </w:r>
          </w:p>
        </w:tc>
        <w:tc>
          <w:tcPr>
            <w:tcW w:w="10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GDRH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归档人号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6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归档人工号</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GXBG050002</w:t>
            </w:r>
          </w:p>
        </w:tc>
        <w:tc>
          <w:tcPr>
            <w:tcW w:w="10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GDRQ</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归档日期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6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GXBG050003</w:t>
            </w:r>
          </w:p>
        </w:tc>
        <w:tc>
          <w:tcPr>
            <w:tcW w:w="10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GDBZ</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归档备注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6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文件归档的相关说明</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GXDA010201</w:t>
            </w:r>
          </w:p>
        </w:tc>
        <w:tc>
          <w:tcPr>
            <w:tcW w:w="10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全宗号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6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是单位对全部档案自编的全宗编号，长期固定不变</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GXBG050004</w:t>
            </w:r>
          </w:p>
        </w:tc>
        <w:tc>
          <w:tcPr>
            <w:tcW w:w="10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MLH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目录号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6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是全宗内每一案卷目录的编号</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GXBG050005</w:t>
            </w:r>
          </w:p>
        </w:tc>
        <w:tc>
          <w:tcPr>
            <w:tcW w:w="10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AJH</w:t>
            </w:r>
          </w:p>
        </w:tc>
        <w:tc>
          <w:tcPr>
            <w:tcW w:w="15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案卷号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6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是案卷目录内每一案卷的编号</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3"/>
      </w:pPr>
      <w:bookmarkStart w:id="284" w:name="_Toc349391595"/>
      <w:bookmarkStart w:id="285" w:name="_Toc309745566"/>
      <w:bookmarkStart w:id="286" w:name="_Toc309718045"/>
      <w:bookmarkStart w:id="287" w:name="_Toc309217059"/>
      <w:bookmarkStart w:id="288" w:name="_Toc309122875"/>
      <w:r>
        <w:rPr>
          <w:rFonts w:hint="eastAsia"/>
        </w:rPr>
        <w:t>3.8.5 GXBG06 网上信息发布数据类</w:t>
      </w:r>
      <w:bookmarkEnd w:id="284"/>
      <w:bookmarkEnd w:id="285"/>
      <w:bookmarkEnd w:id="286"/>
      <w:bookmarkEnd w:id="287"/>
      <w:bookmarkEnd w:id="288"/>
    </w:p>
    <w:p w:rsidR="000F7DBE" w:rsidRDefault="00DC7D07">
      <w:pPr>
        <w:pStyle w:val="4"/>
      </w:pPr>
      <w:bookmarkStart w:id="289" w:name="_Toc309122876"/>
      <w:r>
        <w:rPr>
          <w:rFonts w:hint="eastAsia"/>
        </w:rPr>
        <w:t>3.8.5.1  GXBG0601 信息发布子类(</w:t>
      </w:r>
      <w:r>
        <w:t>LY_XXBZ_GXBG_XXFBZL</w:t>
      </w:r>
      <w:r>
        <w:rPr>
          <w:rFonts w:hint="eastAsia"/>
        </w:rPr>
        <w:t>)</w:t>
      </w:r>
      <w:bookmarkEnd w:id="289"/>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本数据子类规定了信息在网上发布的相关数据项，</w:t>
            </w:r>
            <w:r>
              <w:rPr>
                <w:rFonts w:hint="eastAsia"/>
              </w:rPr>
              <w:t>见下表</w:t>
            </w:r>
            <w:r>
              <w:rPr>
                <w:rFonts w:hint="eastAsia"/>
              </w:rPr>
              <w:t>197</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hint="eastAsia"/>
                <w:sz w:val="22"/>
                <w:szCs w:val="22"/>
              </w:rPr>
              <w:t>本数据子类与栏目子类有关联。</w:t>
            </w:r>
          </w:p>
        </w:tc>
      </w:tr>
    </w:tbl>
    <w:p w:rsidR="000F7DBE" w:rsidRDefault="00DC7D07">
      <w:pPr>
        <w:tabs>
          <w:tab w:val="left" w:pos="1005"/>
        </w:tabs>
      </w:pPr>
      <w:r>
        <w:rPr>
          <w:rFonts w:hint="eastAsia"/>
          <w:b/>
          <w:sz w:val="30"/>
          <w:szCs w:val="30"/>
        </w:rPr>
        <w:t>表</w:t>
      </w:r>
      <w:r>
        <w:rPr>
          <w:rFonts w:hint="eastAsia"/>
          <w:b/>
          <w:sz w:val="30"/>
          <w:szCs w:val="30"/>
        </w:rPr>
        <w:t>197</w:t>
      </w:r>
      <w:r>
        <w:rPr>
          <w:rFonts w:hint="eastAsia"/>
          <w:b/>
          <w:sz w:val="30"/>
          <w:szCs w:val="30"/>
        </w:rPr>
        <w:t>：</w:t>
      </w:r>
    </w:p>
    <w:tbl>
      <w:tblPr>
        <w:tblW w:w="12077" w:type="dxa"/>
        <w:tblInd w:w="83" w:type="dxa"/>
        <w:tblLayout w:type="fixed"/>
        <w:tblLook w:val="04A0" w:firstRow="1" w:lastRow="0" w:firstColumn="1" w:lastColumn="0" w:noHBand="0" w:noVBand="1"/>
      </w:tblPr>
      <w:tblGrid>
        <w:gridCol w:w="400"/>
        <w:gridCol w:w="1577"/>
        <w:gridCol w:w="436"/>
        <w:gridCol w:w="486"/>
        <w:gridCol w:w="436"/>
        <w:gridCol w:w="436"/>
        <w:gridCol w:w="436"/>
        <w:gridCol w:w="1432"/>
        <w:gridCol w:w="4394"/>
        <w:gridCol w:w="2044"/>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5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4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39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学校自编，建议 4 位年号＋2 位类别号＋4位流水号</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信息标题</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发布栏目号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信息内容</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附件数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发布时间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发布单位号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发布人工号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发布范围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发布范围描述</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发布批准人号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5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信息状态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如：待审批/已审批</w:t>
            </w:r>
          </w:p>
        </w:tc>
        <w:tc>
          <w:tcPr>
            <w:tcW w:w="2044"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widowControl/>
        <w:jc w:val="left"/>
        <w:rPr>
          <w:rFonts w:ascii="宋体" w:hAnsi="宋体" w:cs="宋体"/>
          <w:kern w:val="0"/>
          <w:sz w:val="18"/>
          <w:szCs w:val="18"/>
        </w:rPr>
      </w:pPr>
    </w:p>
    <w:p w:rsidR="000F7DBE" w:rsidRDefault="00DC7D07">
      <w:pPr>
        <w:pStyle w:val="4"/>
      </w:pPr>
      <w:bookmarkStart w:id="290" w:name="_Toc309122877"/>
      <w:r>
        <w:rPr>
          <w:rFonts w:hint="eastAsia"/>
        </w:rPr>
        <w:t>3.8.5.2 GXBG0602 栏目管理子类(</w:t>
      </w:r>
      <w:r>
        <w:t>LY_XXBZ_GXBG_LMGLZL</w:t>
      </w:r>
      <w:r>
        <w:rPr>
          <w:rFonts w:hint="eastAsia"/>
        </w:rPr>
        <w:t>)</w:t>
      </w:r>
      <w:bookmarkEnd w:id="290"/>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本数据子类规定了网上信息组（栏目）的管理数据项，</w:t>
            </w:r>
            <w:r>
              <w:rPr>
                <w:rFonts w:hint="eastAsia"/>
              </w:rPr>
              <w:t>见下表</w:t>
            </w:r>
            <w:r>
              <w:rPr>
                <w:rFonts w:hint="eastAsia"/>
              </w:rPr>
              <w:t>198</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本数据子类与信息发布子类有关联。</w:t>
            </w:r>
          </w:p>
        </w:tc>
      </w:tr>
    </w:tbl>
    <w:p w:rsidR="000F7DBE" w:rsidRDefault="00DC7D07">
      <w:pPr>
        <w:tabs>
          <w:tab w:val="left" w:pos="1005"/>
        </w:tabs>
      </w:pPr>
      <w:r>
        <w:rPr>
          <w:rFonts w:hint="eastAsia"/>
          <w:b/>
          <w:sz w:val="30"/>
          <w:szCs w:val="30"/>
        </w:rPr>
        <w:t>表</w:t>
      </w:r>
      <w:r>
        <w:rPr>
          <w:rFonts w:hint="eastAsia"/>
          <w:b/>
          <w:sz w:val="30"/>
          <w:szCs w:val="30"/>
        </w:rPr>
        <w:t>198</w:t>
      </w:r>
      <w:r>
        <w:rPr>
          <w:rFonts w:hint="eastAsia"/>
          <w:b/>
          <w:sz w:val="30"/>
          <w:szCs w:val="30"/>
        </w:rPr>
        <w:t>：</w:t>
      </w:r>
    </w:p>
    <w:tbl>
      <w:tblPr>
        <w:tblW w:w="13144" w:type="dxa"/>
        <w:tblInd w:w="83" w:type="dxa"/>
        <w:tblLayout w:type="fixed"/>
        <w:tblLook w:val="04A0" w:firstRow="1" w:lastRow="0" w:firstColumn="1" w:lastColumn="0" w:noHBand="0" w:noVBand="1"/>
      </w:tblPr>
      <w:tblGrid>
        <w:gridCol w:w="399"/>
        <w:gridCol w:w="1087"/>
        <w:gridCol w:w="1664"/>
        <w:gridCol w:w="439"/>
        <w:gridCol w:w="486"/>
        <w:gridCol w:w="439"/>
        <w:gridCol w:w="439"/>
        <w:gridCol w:w="439"/>
        <w:gridCol w:w="3666"/>
        <w:gridCol w:w="3122"/>
        <w:gridCol w:w="964"/>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6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9" w:type="dxa"/>
            <w:tcBorders>
              <w:top w:val="nil"/>
              <w:left w:val="single" w:sz="4" w:space="0" w:color="auto"/>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08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LMM</w:t>
            </w:r>
          </w:p>
        </w:tc>
        <w:tc>
          <w:tcPr>
            <w:tcW w:w="1664"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栏目名</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50</w:t>
            </w:r>
          </w:p>
        </w:tc>
        <w:tc>
          <w:tcPr>
            <w:tcW w:w="439"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66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12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4" w:type="dxa"/>
            <w:tcBorders>
              <w:top w:val="nil"/>
              <w:left w:val="nil"/>
              <w:bottom w:val="single" w:sz="4" w:space="0" w:color="auto"/>
              <w:right w:val="single" w:sz="4" w:space="0" w:color="auto"/>
            </w:tcBorders>
          </w:tcPr>
          <w:p w:rsidR="000F7DBE" w:rsidRDefault="00617F72">
            <w:pPr>
              <w:widowControl/>
              <w:jc w:val="center"/>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08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LMH</w:t>
            </w:r>
          </w:p>
        </w:tc>
        <w:tc>
          <w:tcPr>
            <w:tcW w:w="1664"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栏目号</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是</w:t>
            </w:r>
          </w:p>
        </w:tc>
        <w:tc>
          <w:tcPr>
            <w:tcW w:w="439"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66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12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4" w:type="dxa"/>
            <w:tcBorders>
              <w:top w:val="nil"/>
              <w:left w:val="nil"/>
              <w:bottom w:val="single" w:sz="4" w:space="0" w:color="auto"/>
              <w:right w:val="single" w:sz="4" w:space="0" w:color="auto"/>
            </w:tcBorders>
          </w:tcPr>
          <w:p w:rsidR="000F7DBE" w:rsidRDefault="00617F72">
            <w:pPr>
              <w:widowControl/>
              <w:jc w:val="center"/>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08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LMNR</w:t>
            </w:r>
          </w:p>
        </w:tc>
        <w:tc>
          <w:tcPr>
            <w:tcW w:w="1664"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栏目内容</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200</w:t>
            </w:r>
          </w:p>
        </w:tc>
        <w:tc>
          <w:tcPr>
            <w:tcW w:w="439"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66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12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4" w:type="dxa"/>
            <w:tcBorders>
              <w:top w:val="nil"/>
              <w:left w:val="nil"/>
              <w:bottom w:val="single" w:sz="4" w:space="0" w:color="auto"/>
              <w:right w:val="single" w:sz="4" w:space="0" w:color="auto"/>
            </w:tcBorders>
          </w:tcPr>
          <w:p w:rsidR="000F7DBE" w:rsidRDefault="00617F72">
            <w:pPr>
              <w:widowControl/>
              <w:jc w:val="center"/>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08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SJLMH</w:t>
            </w:r>
          </w:p>
        </w:tc>
        <w:tc>
          <w:tcPr>
            <w:tcW w:w="1664"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上级栏目号</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439"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66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12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4" w:type="dxa"/>
            <w:tcBorders>
              <w:top w:val="nil"/>
              <w:left w:val="nil"/>
              <w:bottom w:val="single" w:sz="4" w:space="0" w:color="auto"/>
              <w:right w:val="single" w:sz="4" w:space="0" w:color="auto"/>
            </w:tcBorders>
          </w:tcPr>
          <w:p w:rsidR="000F7DBE" w:rsidRDefault="00617F72">
            <w:pPr>
              <w:widowControl/>
              <w:jc w:val="center"/>
              <w:rPr>
                <w:rFonts w:ascii="宋体" w:hAnsi="宋体" w:cs="宋体"/>
                <w:kern w:val="0"/>
                <w:sz w:val="18"/>
                <w:szCs w:val="18"/>
              </w:rPr>
            </w:pPr>
            <w:r>
              <w:rPr>
                <w:rFonts w:ascii="宋体" w:hAnsi="宋体" w:cs="宋体" w:hint="eastAsia"/>
                <w:kern w:val="0"/>
                <w:sz w:val="18"/>
                <w:szCs w:val="18"/>
              </w:rPr>
              <w:t>党校办</w:t>
            </w:r>
          </w:p>
        </w:tc>
      </w:tr>
    </w:tbl>
    <w:p w:rsidR="000F7DBE" w:rsidRDefault="000F7DBE"/>
    <w:p w:rsidR="000F7DBE" w:rsidRDefault="00DC7D07">
      <w:pPr>
        <w:pStyle w:val="3"/>
      </w:pPr>
      <w:bookmarkStart w:id="291" w:name="_Toc309745567"/>
      <w:bookmarkStart w:id="292" w:name="_Toc309217060"/>
      <w:bookmarkStart w:id="293" w:name="_Toc349391596"/>
      <w:bookmarkStart w:id="294" w:name="_Toc309718046"/>
      <w:bookmarkStart w:id="295" w:name="_Toc309122878"/>
      <w:r>
        <w:rPr>
          <w:rFonts w:hint="eastAsia"/>
        </w:rPr>
        <w:t>3.8.6 GXBG07 会议管理数据类</w:t>
      </w:r>
      <w:bookmarkEnd w:id="291"/>
      <w:bookmarkEnd w:id="292"/>
      <w:bookmarkEnd w:id="293"/>
      <w:bookmarkEnd w:id="294"/>
      <w:bookmarkEnd w:id="295"/>
    </w:p>
    <w:p w:rsidR="000F7DBE" w:rsidRDefault="00DC7D07">
      <w:pPr>
        <w:pStyle w:val="4"/>
      </w:pPr>
      <w:bookmarkStart w:id="296" w:name="_Toc309122879"/>
      <w:r>
        <w:rPr>
          <w:rFonts w:hint="eastAsia"/>
        </w:rPr>
        <w:t>3.8.6.1 GXBG0701 会议议题子类(</w:t>
      </w:r>
      <w:r>
        <w:t>LY_XXBZ_GXBG_HYYTZL</w:t>
      </w:r>
      <w:r>
        <w:rPr>
          <w:rFonts w:hint="eastAsia"/>
        </w:rPr>
        <w:t>)</w:t>
      </w:r>
      <w:bookmarkEnd w:id="296"/>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本数据子类规定了有关会议议题的数据项，</w:t>
            </w:r>
            <w:r>
              <w:rPr>
                <w:rFonts w:hint="eastAsia"/>
              </w:rPr>
              <w:t>见下表</w:t>
            </w:r>
            <w:r>
              <w:rPr>
                <w:rFonts w:hint="eastAsia"/>
              </w:rPr>
              <w:t>199</w:t>
            </w:r>
            <w:r>
              <w:rPr>
                <w:rFonts w:hint="eastAsia"/>
                <w:sz w:val="22"/>
                <w:szCs w:val="22"/>
              </w:rPr>
              <w:t xml:space="preserve">  </w:t>
            </w:r>
            <w:r>
              <w:rPr>
                <w:rFonts w:hint="eastAsia"/>
                <w:sz w:val="22"/>
                <w:szCs w:val="22"/>
              </w:rPr>
              <w:t>。“会议议题”——按主题组织的会议要讨论的内容。</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hint="eastAsia"/>
                <w:sz w:val="22"/>
                <w:szCs w:val="22"/>
              </w:rPr>
              <w:t>本数据子类与会议子类有关联。</w:t>
            </w:r>
          </w:p>
        </w:tc>
      </w:tr>
    </w:tbl>
    <w:p w:rsidR="000F7DBE" w:rsidRDefault="00DC7D07">
      <w:pPr>
        <w:tabs>
          <w:tab w:val="left" w:pos="1005"/>
        </w:tabs>
      </w:pPr>
      <w:r>
        <w:rPr>
          <w:rFonts w:hint="eastAsia"/>
          <w:b/>
          <w:sz w:val="30"/>
          <w:szCs w:val="30"/>
        </w:rPr>
        <w:t>表</w:t>
      </w:r>
      <w:r>
        <w:rPr>
          <w:rFonts w:hint="eastAsia"/>
          <w:b/>
          <w:sz w:val="30"/>
          <w:szCs w:val="30"/>
        </w:rPr>
        <w:t>199</w:t>
      </w:r>
      <w:r>
        <w:rPr>
          <w:rFonts w:hint="eastAsia"/>
          <w:b/>
          <w:sz w:val="30"/>
          <w:szCs w:val="30"/>
        </w:rPr>
        <w:t>：</w:t>
      </w:r>
    </w:p>
    <w:tbl>
      <w:tblPr>
        <w:tblW w:w="13143" w:type="dxa"/>
        <w:tblInd w:w="83" w:type="dxa"/>
        <w:tblLayout w:type="fixed"/>
        <w:tblLook w:val="04A0" w:firstRow="1" w:lastRow="0" w:firstColumn="1" w:lastColumn="0" w:noHBand="0" w:noVBand="1"/>
      </w:tblPr>
      <w:tblGrid>
        <w:gridCol w:w="402"/>
        <w:gridCol w:w="1067"/>
        <w:gridCol w:w="1571"/>
        <w:gridCol w:w="435"/>
        <w:gridCol w:w="486"/>
        <w:gridCol w:w="435"/>
        <w:gridCol w:w="435"/>
        <w:gridCol w:w="435"/>
        <w:gridCol w:w="3471"/>
        <w:gridCol w:w="2504"/>
        <w:gridCol w:w="1902"/>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7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HYBH</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0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TYDWH</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提议单位号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0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提议单位编号</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TYRGH</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提议人工号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0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JJCDM</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紧急程度码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JJCD紧急程度代码</w:t>
            </w:r>
          </w:p>
        </w:tc>
        <w:tc>
          <w:tcPr>
            <w:tcW w:w="250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HYYT</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会议议题</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0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YTZW</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议题正文</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0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YTZTM</w:t>
            </w:r>
          </w:p>
        </w:tc>
        <w:tc>
          <w:tcPr>
            <w:tcW w:w="15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议题状态码</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YTZT议题状态代码</w:t>
            </w:r>
          </w:p>
        </w:tc>
        <w:tc>
          <w:tcPr>
            <w:tcW w:w="250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02"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297" w:name="_Toc309122880"/>
      <w:r>
        <w:rPr>
          <w:rFonts w:hint="eastAsia"/>
        </w:rPr>
        <w:t>3.8.6.2 GXBG0702 会议子类(</w:t>
      </w:r>
      <w:r>
        <w:t>LY_XXBZ_GXBG_HYZL</w:t>
      </w:r>
      <w:r>
        <w:rPr>
          <w:rFonts w:hint="eastAsia"/>
        </w:rPr>
        <w:t>)</w:t>
      </w:r>
      <w:bookmarkEnd w:id="297"/>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本数据子类规定了会议信息的数据项，</w:t>
            </w:r>
            <w:r>
              <w:rPr>
                <w:rFonts w:hint="eastAsia"/>
              </w:rPr>
              <w:t>见下表</w:t>
            </w:r>
            <w:r>
              <w:rPr>
                <w:rFonts w:hint="eastAsia"/>
              </w:rPr>
              <w:t>200</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hint="eastAsia"/>
                <w:sz w:val="22"/>
                <w:szCs w:val="22"/>
              </w:rPr>
              <w:t>本数据子类与会议议题子类、会议室子类、会议纪要子类有关联。部分数据项取用自</w:t>
            </w:r>
            <w:r>
              <w:rPr>
                <w:rFonts w:hint="eastAsia"/>
                <w:sz w:val="22"/>
                <w:szCs w:val="22"/>
              </w:rPr>
              <w:t xml:space="preserve"> JY/T1002</w:t>
            </w:r>
            <w:r>
              <w:rPr>
                <w:rFonts w:hint="eastAsia"/>
                <w:sz w:val="22"/>
                <w:szCs w:val="22"/>
              </w:rPr>
              <w:t>。</w:t>
            </w:r>
          </w:p>
        </w:tc>
      </w:tr>
    </w:tbl>
    <w:p w:rsidR="000F7DBE" w:rsidRDefault="00DC7D07">
      <w:pPr>
        <w:tabs>
          <w:tab w:val="left" w:pos="1005"/>
        </w:tabs>
      </w:pPr>
      <w:r>
        <w:rPr>
          <w:rFonts w:hint="eastAsia"/>
          <w:b/>
          <w:sz w:val="30"/>
          <w:szCs w:val="30"/>
        </w:rPr>
        <w:t>表</w:t>
      </w:r>
      <w:r>
        <w:rPr>
          <w:rFonts w:hint="eastAsia"/>
          <w:b/>
          <w:sz w:val="30"/>
          <w:szCs w:val="30"/>
        </w:rPr>
        <w:t>200</w:t>
      </w:r>
      <w:r>
        <w:rPr>
          <w:rFonts w:hint="eastAsia"/>
          <w:b/>
          <w:sz w:val="30"/>
          <w:szCs w:val="30"/>
        </w:rPr>
        <w:t>：</w:t>
      </w:r>
    </w:p>
    <w:tbl>
      <w:tblPr>
        <w:tblW w:w="13143" w:type="dxa"/>
        <w:tblInd w:w="83" w:type="dxa"/>
        <w:tblLayout w:type="fixed"/>
        <w:tblLook w:val="04A0" w:firstRow="1" w:lastRow="0" w:firstColumn="1" w:lastColumn="0" w:noHBand="0" w:noVBand="1"/>
      </w:tblPr>
      <w:tblGrid>
        <w:gridCol w:w="401"/>
        <w:gridCol w:w="1063"/>
        <w:gridCol w:w="1561"/>
        <w:gridCol w:w="435"/>
        <w:gridCol w:w="570"/>
        <w:gridCol w:w="435"/>
        <w:gridCol w:w="435"/>
        <w:gridCol w:w="435"/>
        <w:gridCol w:w="1795"/>
        <w:gridCol w:w="2977"/>
        <w:gridCol w:w="3036"/>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30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HYBH</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9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HYDD</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HYMC</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YTLB</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议题列表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HYZT</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会议主题</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HYSPRH</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会议审批人号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会议审批人工号</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SPYJ</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审批意见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KSSJ</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JSSJ</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HYZL</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会议种类</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如：例会、专题会</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ZCRH</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主持人号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JLRH</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记录人号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CXR</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出席人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姓名列表用逗号隔开</w:t>
            </w:r>
          </w:p>
        </w:tc>
        <w:tc>
          <w:tcPr>
            <w:tcW w:w="3036"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w:t>
            </w:r>
          </w:p>
        </w:tc>
        <w:tc>
          <w:tcPr>
            <w:tcW w:w="1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列席人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7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姓名列表用逗号隔开</w:t>
            </w:r>
          </w:p>
        </w:tc>
        <w:tc>
          <w:tcPr>
            <w:tcW w:w="3036" w:type="dxa"/>
            <w:tcBorders>
              <w:top w:val="single" w:sz="4" w:space="0" w:color="auto"/>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QXR</w:t>
            </w:r>
          </w:p>
        </w:tc>
        <w:tc>
          <w:tcPr>
            <w:tcW w:w="156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缺席人</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79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7"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36" w:type="dxa"/>
            <w:tcBorders>
              <w:top w:val="single" w:sz="4" w:space="0" w:color="auto"/>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298" w:name="_Toc309122881"/>
      <w:r>
        <w:rPr>
          <w:rFonts w:hint="eastAsia"/>
        </w:rPr>
        <w:t>3.8.6.3 GXBG0703 会议室子类(</w:t>
      </w:r>
      <w:r>
        <w:t>LY_XXBZ_GXBG_HYSZL</w:t>
      </w:r>
      <w:r>
        <w:rPr>
          <w:rFonts w:hint="eastAsia"/>
        </w:rPr>
        <w:t>)</w:t>
      </w:r>
      <w:bookmarkEnd w:id="298"/>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本数据子类规定了会议室的基本数据项，</w:t>
            </w:r>
            <w:r>
              <w:rPr>
                <w:rFonts w:hint="eastAsia"/>
              </w:rPr>
              <w:t>见下表</w:t>
            </w:r>
            <w:r>
              <w:rPr>
                <w:rFonts w:hint="eastAsia"/>
              </w:rPr>
              <w:t>201</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hint="eastAsia"/>
                <w:sz w:val="22"/>
                <w:szCs w:val="22"/>
              </w:rPr>
              <w:t>本数据子类与会议子类、会议室安排子类有关联。</w:t>
            </w:r>
          </w:p>
        </w:tc>
      </w:tr>
    </w:tbl>
    <w:p w:rsidR="000F7DBE" w:rsidRDefault="00DC7D07">
      <w:pPr>
        <w:tabs>
          <w:tab w:val="left" w:pos="1005"/>
        </w:tabs>
      </w:pPr>
      <w:r>
        <w:rPr>
          <w:rFonts w:hint="eastAsia"/>
          <w:b/>
          <w:sz w:val="30"/>
          <w:szCs w:val="30"/>
        </w:rPr>
        <w:t>表</w:t>
      </w:r>
      <w:r>
        <w:rPr>
          <w:rFonts w:hint="eastAsia"/>
          <w:b/>
          <w:sz w:val="30"/>
          <w:szCs w:val="30"/>
        </w:rPr>
        <w:t>201</w:t>
      </w:r>
      <w:r>
        <w:rPr>
          <w:rFonts w:hint="eastAsia"/>
          <w:b/>
          <w:sz w:val="30"/>
          <w:szCs w:val="30"/>
        </w:rPr>
        <w:t>：</w:t>
      </w:r>
    </w:p>
    <w:tbl>
      <w:tblPr>
        <w:tblW w:w="13143" w:type="dxa"/>
        <w:tblInd w:w="83" w:type="dxa"/>
        <w:tblLayout w:type="fixed"/>
        <w:tblLook w:val="04A0" w:firstRow="1" w:lastRow="0" w:firstColumn="1" w:lastColumn="0" w:noHBand="0" w:noVBand="1"/>
      </w:tblPr>
      <w:tblGrid>
        <w:gridCol w:w="402"/>
        <w:gridCol w:w="1059"/>
        <w:gridCol w:w="1573"/>
        <w:gridCol w:w="435"/>
        <w:gridCol w:w="486"/>
        <w:gridCol w:w="435"/>
        <w:gridCol w:w="435"/>
        <w:gridCol w:w="435"/>
        <w:gridCol w:w="2153"/>
        <w:gridCol w:w="2552"/>
        <w:gridCol w:w="3178"/>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1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31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HYSBH</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会议室编号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5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HYSM</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会议室名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FJH</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房间号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由</w:t>
            </w:r>
            <w:r w:rsidR="00164532">
              <w:rPr>
                <w:rFonts w:ascii="宋体" w:hAnsi="宋体" w:cs="宋体" w:hint="eastAsia"/>
                <w:kern w:val="0"/>
                <w:sz w:val="18"/>
                <w:szCs w:val="18"/>
              </w:rPr>
              <w:t>国有资产管理处</w:t>
            </w:r>
            <w:r>
              <w:rPr>
                <w:rFonts w:ascii="宋体" w:hAnsi="宋体" w:cs="宋体" w:hint="eastAsia"/>
                <w:kern w:val="0"/>
                <w:sz w:val="18"/>
                <w:szCs w:val="18"/>
              </w:rPr>
              <w:t>提供</w:t>
            </w:r>
          </w:p>
        </w:tc>
        <w:tc>
          <w:tcPr>
            <w:tcW w:w="255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HYSDD</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会议室地点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HYSRL</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会议室容量</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容纳人数</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SBPZ</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设备配置</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投影仪、音响</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ZGDWH</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主管单位号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LXDH</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联系电话/联系人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ZT</w:t>
            </w:r>
          </w:p>
        </w:tc>
        <w:tc>
          <w:tcPr>
            <w:tcW w:w="15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状态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可用、维修</w:t>
            </w: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5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7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5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55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17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299" w:name="_Toc309122882"/>
      <w:r>
        <w:rPr>
          <w:rFonts w:hint="eastAsia"/>
        </w:rPr>
        <w:t>3.8.6.4 GXBG0704 会议室安排子类(</w:t>
      </w:r>
      <w:r>
        <w:t>LY_XXBZ_GXBG_HYSAPZL</w:t>
      </w:r>
      <w:r>
        <w:rPr>
          <w:rFonts w:hint="eastAsia"/>
        </w:rPr>
        <w:t>)</w:t>
      </w:r>
      <w:bookmarkEnd w:id="299"/>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本数据子类规定了有关会议室安排的数据项，</w:t>
            </w:r>
            <w:r>
              <w:rPr>
                <w:rFonts w:hint="eastAsia"/>
              </w:rPr>
              <w:t>见下表</w:t>
            </w:r>
            <w:r>
              <w:rPr>
                <w:rFonts w:hint="eastAsia"/>
              </w:rPr>
              <w:t>202</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hint="eastAsia"/>
                <w:sz w:val="22"/>
                <w:szCs w:val="22"/>
              </w:rPr>
              <w:t>本数据子类与会议子类、会议室子类有关联。</w:t>
            </w:r>
          </w:p>
        </w:tc>
      </w:tr>
    </w:tbl>
    <w:p w:rsidR="000F7DBE" w:rsidRDefault="00DC7D07">
      <w:pPr>
        <w:tabs>
          <w:tab w:val="left" w:pos="1005"/>
        </w:tabs>
      </w:pPr>
      <w:r>
        <w:rPr>
          <w:rFonts w:hint="eastAsia"/>
          <w:b/>
          <w:sz w:val="30"/>
          <w:szCs w:val="30"/>
        </w:rPr>
        <w:t>表</w:t>
      </w:r>
      <w:r>
        <w:rPr>
          <w:rFonts w:hint="eastAsia"/>
          <w:b/>
          <w:sz w:val="30"/>
          <w:szCs w:val="30"/>
        </w:rPr>
        <w:t>202</w:t>
      </w:r>
      <w:r>
        <w:rPr>
          <w:rFonts w:hint="eastAsia"/>
          <w:b/>
          <w:sz w:val="30"/>
          <w:szCs w:val="30"/>
        </w:rPr>
        <w:t>：</w:t>
      </w:r>
    </w:p>
    <w:tbl>
      <w:tblPr>
        <w:tblW w:w="13144" w:type="dxa"/>
        <w:tblInd w:w="83" w:type="dxa"/>
        <w:tblLayout w:type="fixed"/>
        <w:tblLook w:val="04A0" w:firstRow="1" w:lastRow="0" w:firstColumn="1" w:lastColumn="0" w:noHBand="0" w:noVBand="1"/>
      </w:tblPr>
      <w:tblGrid>
        <w:gridCol w:w="400"/>
        <w:gridCol w:w="1079"/>
        <w:gridCol w:w="1576"/>
        <w:gridCol w:w="436"/>
        <w:gridCol w:w="480"/>
        <w:gridCol w:w="436"/>
        <w:gridCol w:w="436"/>
        <w:gridCol w:w="436"/>
        <w:gridCol w:w="2277"/>
        <w:gridCol w:w="2977"/>
        <w:gridCol w:w="2611"/>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2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6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HYSBH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会议室编号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HYSM</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会议室名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HYMC</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KSSJ</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开始时间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JSSJ</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结束时间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SYZGH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使用者工号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SYZLXDH</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使用者联系电话</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HYSFY</w:t>
            </w:r>
          </w:p>
        </w:tc>
        <w:tc>
          <w:tcPr>
            <w:tcW w:w="15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会议室费用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300" w:name="_Toc309122883"/>
      <w:r>
        <w:rPr>
          <w:rFonts w:hint="eastAsia"/>
        </w:rPr>
        <w:t>3.8.6.5 GXBG0705 会议纪要子类(</w:t>
      </w:r>
      <w:r>
        <w:t>LY_XXBZ_GXBG_HYJYZL</w:t>
      </w:r>
      <w:r>
        <w:rPr>
          <w:rFonts w:hint="eastAsia"/>
        </w:rPr>
        <w:t>)</w:t>
      </w:r>
      <w:bookmarkEnd w:id="300"/>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本数据子类规定了有关会议纪要的数据项，</w:t>
            </w:r>
            <w:r>
              <w:rPr>
                <w:rFonts w:hint="eastAsia"/>
              </w:rPr>
              <w:t>见下表</w:t>
            </w:r>
            <w:r>
              <w:rPr>
                <w:rFonts w:hint="eastAsia"/>
              </w:rPr>
              <w:t>203</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sz w:val="22"/>
                <w:szCs w:val="22"/>
              </w:rPr>
            </w:pPr>
            <w:r>
              <w:rPr>
                <w:rFonts w:hint="eastAsia"/>
                <w:sz w:val="22"/>
                <w:szCs w:val="22"/>
              </w:rPr>
              <w:t>本数据子类与会议子类有关联。</w:t>
            </w:r>
          </w:p>
        </w:tc>
      </w:tr>
    </w:tbl>
    <w:p w:rsidR="000F7DBE" w:rsidRDefault="00DC7D07">
      <w:pPr>
        <w:tabs>
          <w:tab w:val="left" w:pos="1005"/>
        </w:tabs>
      </w:pPr>
      <w:r>
        <w:rPr>
          <w:rFonts w:hint="eastAsia"/>
          <w:b/>
          <w:sz w:val="30"/>
          <w:szCs w:val="30"/>
        </w:rPr>
        <w:t>表</w:t>
      </w:r>
      <w:r>
        <w:rPr>
          <w:rFonts w:hint="eastAsia"/>
          <w:b/>
          <w:sz w:val="30"/>
          <w:szCs w:val="30"/>
        </w:rPr>
        <w:t>203</w:t>
      </w:r>
      <w:r>
        <w:rPr>
          <w:rFonts w:hint="eastAsia"/>
          <w:b/>
          <w:sz w:val="30"/>
          <w:szCs w:val="30"/>
        </w:rPr>
        <w:t>：</w:t>
      </w:r>
    </w:p>
    <w:tbl>
      <w:tblPr>
        <w:tblW w:w="13143" w:type="dxa"/>
        <w:tblInd w:w="83" w:type="dxa"/>
        <w:tblLayout w:type="fixed"/>
        <w:tblLook w:val="04A0" w:firstRow="1" w:lastRow="0" w:firstColumn="1" w:lastColumn="0" w:noHBand="0" w:noVBand="1"/>
      </w:tblPr>
      <w:tblGrid>
        <w:gridCol w:w="401"/>
        <w:gridCol w:w="1062"/>
        <w:gridCol w:w="1557"/>
        <w:gridCol w:w="435"/>
        <w:gridCol w:w="570"/>
        <w:gridCol w:w="435"/>
        <w:gridCol w:w="435"/>
        <w:gridCol w:w="435"/>
        <w:gridCol w:w="2650"/>
        <w:gridCol w:w="2694"/>
        <w:gridCol w:w="2469"/>
      </w:tblGrid>
      <w:tr w:rsidR="000F7DBE">
        <w:trPr>
          <w:trHeight w:val="45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6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4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HYBH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HYMC</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KSSJ</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JSSJ</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HYDD</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ZCRH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主持人号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主持人工号</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JYNR</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纪要内容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JYFJS</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纪要附件数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CXR</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出席人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姓名列表用逗号隔开</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列席人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姓名列表用逗号隔开</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QXR</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缺席人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姓名列表用逗号隔开</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JYZTM</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纪要状态码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JYZT 纪要状态代码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JYQCRH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纪要起草人号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3"/>
      </w:pPr>
      <w:bookmarkStart w:id="301" w:name="_Toc349391597"/>
      <w:bookmarkStart w:id="302" w:name="_Toc309745568"/>
      <w:bookmarkStart w:id="303" w:name="_Toc309718047"/>
      <w:bookmarkStart w:id="304" w:name="_Toc309217061"/>
      <w:bookmarkStart w:id="305" w:name="_Toc309122884"/>
      <w:r>
        <w:rPr>
          <w:rFonts w:hint="eastAsia"/>
        </w:rPr>
        <w:t>3.8.7 GXBG08 公章管理数据类</w:t>
      </w:r>
      <w:bookmarkEnd w:id="301"/>
      <w:bookmarkEnd w:id="302"/>
      <w:bookmarkEnd w:id="303"/>
      <w:bookmarkEnd w:id="304"/>
      <w:bookmarkEnd w:id="305"/>
    </w:p>
    <w:p w:rsidR="000F7DBE" w:rsidRDefault="00DC7D07">
      <w:pPr>
        <w:pStyle w:val="4"/>
      </w:pPr>
      <w:bookmarkStart w:id="306" w:name="_Toc309122885"/>
      <w:r>
        <w:rPr>
          <w:rFonts w:hint="eastAsia"/>
        </w:rPr>
        <w:t>3.8.7.1 GXBG0801 制章子类(</w:t>
      </w:r>
      <w:r>
        <w:t>LY_XXBZ_GXBG_ZZZL</w:t>
      </w:r>
      <w:r>
        <w:rPr>
          <w:rFonts w:hint="eastAsia"/>
        </w:rPr>
        <w:t>)</w:t>
      </w:r>
      <w:bookmarkEnd w:id="306"/>
      <w:r>
        <w:rPr>
          <w:rFonts w:hint="eastAsia"/>
        </w:rPr>
        <w:t>——扩展（组织机构证等等）</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本数据子类规定了公章管理的数据项，</w:t>
            </w:r>
            <w:r>
              <w:rPr>
                <w:rFonts w:hint="eastAsia"/>
              </w:rPr>
              <w:t>见下表</w:t>
            </w:r>
            <w:r>
              <w:rPr>
                <w:rFonts w:hint="eastAsia"/>
              </w:rPr>
              <w:t>204</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hint="eastAsia"/>
                <w:sz w:val="22"/>
                <w:szCs w:val="22"/>
              </w:rPr>
              <w:t>本数据子类与用印子类有关联。</w:t>
            </w:r>
          </w:p>
        </w:tc>
      </w:tr>
    </w:tbl>
    <w:p w:rsidR="000F7DBE" w:rsidRDefault="00DC7D07">
      <w:pPr>
        <w:tabs>
          <w:tab w:val="left" w:pos="1005"/>
        </w:tabs>
      </w:pPr>
      <w:r>
        <w:rPr>
          <w:rFonts w:hint="eastAsia"/>
          <w:b/>
          <w:sz w:val="30"/>
          <w:szCs w:val="30"/>
        </w:rPr>
        <w:t>表</w:t>
      </w:r>
      <w:r>
        <w:rPr>
          <w:rFonts w:hint="eastAsia"/>
          <w:b/>
          <w:sz w:val="30"/>
          <w:szCs w:val="30"/>
        </w:rPr>
        <w:t>204</w:t>
      </w:r>
      <w:r>
        <w:rPr>
          <w:rFonts w:hint="eastAsia"/>
          <w:b/>
          <w:sz w:val="30"/>
          <w:szCs w:val="30"/>
        </w:rPr>
        <w:t>：</w:t>
      </w:r>
    </w:p>
    <w:tbl>
      <w:tblPr>
        <w:tblW w:w="13142" w:type="dxa"/>
        <w:tblInd w:w="83" w:type="dxa"/>
        <w:tblLayout w:type="fixed"/>
        <w:tblLook w:val="04A0" w:firstRow="1" w:lastRow="0" w:firstColumn="1" w:lastColumn="0" w:noHBand="0" w:noVBand="1"/>
      </w:tblPr>
      <w:tblGrid>
        <w:gridCol w:w="402"/>
        <w:gridCol w:w="1093"/>
        <w:gridCol w:w="1570"/>
        <w:gridCol w:w="435"/>
        <w:gridCol w:w="480"/>
        <w:gridCol w:w="435"/>
        <w:gridCol w:w="435"/>
        <w:gridCol w:w="435"/>
        <w:gridCol w:w="2411"/>
        <w:gridCol w:w="2693"/>
        <w:gridCol w:w="2753"/>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9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GZBH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公章编号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GZMC</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公章名称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BGDWH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保管单位号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BGRGH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保管人工号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PZDW</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PZRGH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PZWH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批准文号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PZRQ</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SXRQ</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生效日期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ZFPZWH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作废批准文号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ZFRQ</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作废日期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ZFPZRH</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作废批准人号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YZTY</w:t>
            </w:r>
          </w:p>
        </w:tc>
        <w:tc>
          <w:tcPr>
            <w:tcW w:w="1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印章图样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3"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307" w:name="_Toc309122886"/>
      <w:r>
        <w:rPr>
          <w:rFonts w:hint="eastAsia"/>
        </w:rPr>
        <w:t>3.8.7.2 GXBG0802 用印子类(</w:t>
      </w:r>
      <w:r>
        <w:t>LY_XXBZ_GXBG_YYZL</w:t>
      </w:r>
      <w:r>
        <w:rPr>
          <w:rFonts w:hint="eastAsia"/>
        </w:rPr>
        <w:t>)</w:t>
      </w:r>
      <w:bookmarkEnd w:id="307"/>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本数据子类规定了公章使用的数据项，</w:t>
            </w:r>
            <w:r>
              <w:rPr>
                <w:rFonts w:hint="eastAsia"/>
              </w:rPr>
              <w:t>见下表</w:t>
            </w:r>
            <w:r>
              <w:rPr>
                <w:rFonts w:hint="eastAsia"/>
              </w:rPr>
              <w:t>205</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hint="eastAsia"/>
                <w:sz w:val="22"/>
                <w:szCs w:val="22"/>
              </w:rPr>
              <w:t>本数据子类与制章子类有关联。</w:t>
            </w:r>
          </w:p>
        </w:tc>
      </w:tr>
    </w:tbl>
    <w:p w:rsidR="000F7DBE" w:rsidRDefault="00DC7D07">
      <w:pPr>
        <w:tabs>
          <w:tab w:val="left" w:pos="1005"/>
        </w:tabs>
      </w:pPr>
      <w:r>
        <w:rPr>
          <w:rFonts w:hint="eastAsia"/>
          <w:b/>
          <w:sz w:val="30"/>
          <w:szCs w:val="30"/>
        </w:rPr>
        <w:t>表</w:t>
      </w:r>
      <w:r>
        <w:rPr>
          <w:rFonts w:hint="eastAsia"/>
          <w:b/>
          <w:sz w:val="30"/>
          <w:szCs w:val="30"/>
        </w:rPr>
        <w:t>205</w:t>
      </w:r>
      <w:r>
        <w:rPr>
          <w:rFonts w:hint="eastAsia"/>
          <w:b/>
          <w:sz w:val="30"/>
          <w:szCs w:val="30"/>
        </w:rPr>
        <w:t>：</w:t>
      </w:r>
    </w:p>
    <w:tbl>
      <w:tblPr>
        <w:tblW w:w="13143" w:type="dxa"/>
        <w:tblInd w:w="83" w:type="dxa"/>
        <w:tblLayout w:type="fixed"/>
        <w:tblLook w:val="04A0" w:firstRow="1" w:lastRow="0" w:firstColumn="1" w:lastColumn="0" w:noHBand="0" w:noVBand="1"/>
      </w:tblPr>
      <w:tblGrid>
        <w:gridCol w:w="400"/>
        <w:gridCol w:w="1068"/>
        <w:gridCol w:w="1557"/>
        <w:gridCol w:w="435"/>
        <w:gridCol w:w="486"/>
        <w:gridCol w:w="435"/>
        <w:gridCol w:w="435"/>
        <w:gridCol w:w="435"/>
        <w:gridCol w:w="2021"/>
        <w:gridCol w:w="3260"/>
        <w:gridCol w:w="2611"/>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0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6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YYDJH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用印登记号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YYYY-ZZZZ-LLLLL 年号-印号-流水号</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GZBH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公章编号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YYSY</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用印事由</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SYGLH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事由关联号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如：发文文号、介绍信编号等</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YYCS</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用印次数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批量用印，如发毕业证时一次用印次数</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YYPZRH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用印批准人号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YYPZRQ</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用印批准日期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YYRQ</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用印日期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YYSQRQ</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用印申请日期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SQRGH</w:t>
            </w:r>
          </w:p>
        </w:tc>
        <w:tc>
          <w:tcPr>
            <w:tcW w:w="15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申请人工号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02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10"/>
        </w:trPr>
        <w:tc>
          <w:tcPr>
            <w:tcW w:w="40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8"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ZXRGH</w:t>
            </w:r>
          </w:p>
        </w:tc>
        <w:tc>
          <w:tcPr>
            <w:tcW w:w="155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执行人工号</w:t>
            </w:r>
          </w:p>
        </w:tc>
        <w:tc>
          <w:tcPr>
            <w:tcW w:w="435"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single" w:sz="4" w:space="0" w:color="auto"/>
              <w:left w:val="single" w:sz="4" w:space="0" w:color="auto"/>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single" w:sz="4" w:space="0" w:color="auto"/>
              <w:left w:val="single" w:sz="4" w:space="0" w:color="auto"/>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0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single" w:sz="4" w:space="0" w:color="auto"/>
              <w:left w:val="single" w:sz="4" w:space="0" w:color="auto"/>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92"/>
        </w:trPr>
        <w:tc>
          <w:tcPr>
            <w:tcW w:w="400"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12</w:t>
            </w:r>
          </w:p>
        </w:tc>
        <w:tc>
          <w:tcPr>
            <w:tcW w:w="1068"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YYDWH</w:t>
            </w:r>
          </w:p>
        </w:tc>
        <w:tc>
          <w:tcPr>
            <w:tcW w:w="1557"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用印单位号</w:t>
            </w:r>
          </w:p>
        </w:tc>
        <w:tc>
          <w:tcPr>
            <w:tcW w:w="435"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single" w:sz="4" w:space="0" w:color="auto"/>
              <w:left w:val="single" w:sz="4" w:space="0" w:color="auto"/>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5"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2021"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611" w:type="dxa"/>
            <w:tcBorders>
              <w:top w:val="single" w:sz="4" w:space="0" w:color="auto"/>
              <w:left w:val="single" w:sz="4" w:space="0" w:color="auto"/>
              <w:bottom w:val="single" w:sz="4" w:space="0" w:color="auto"/>
              <w:right w:val="single" w:sz="4" w:space="0" w:color="auto"/>
            </w:tcBorders>
          </w:tcPr>
          <w:p w:rsidR="000F7DBE" w:rsidRDefault="00617F72">
            <w:pPr>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3"/>
      </w:pPr>
      <w:bookmarkStart w:id="308" w:name="_Toc309745569"/>
      <w:bookmarkStart w:id="309" w:name="_Toc349391598"/>
      <w:bookmarkStart w:id="310" w:name="_Toc309217062"/>
      <w:bookmarkStart w:id="311" w:name="_Toc309122887"/>
      <w:bookmarkStart w:id="312" w:name="_Toc309718048"/>
      <w:r>
        <w:rPr>
          <w:rFonts w:hint="eastAsia"/>
        </w:rPr>
        <w:t>3.8.8 GXBG09 日常办公数据类</w:t>
      </w:r>
      <w:bookmarkEnd w:id="308"/>
      <w:bookmarkEnd w:id="309"/>
      <w:bookmarkEnd w:id="310"/>
      <w:bookmarkEnd w:id="311"/>
      <w:bookmarkEnd w:id="312"/>
    </w:p>
    <w:p w:rsidR="000F7DBE" w:rsidRDefault="00DC7D07">
      <w:pPr>
        <w:pStyle w:val="4"/>
      </w:pPr>
      <w:bookmarkStart w:id="313" w:name="_Toc309122888"/>
      <w:r>
        <w:rPr>
          <w:rFonts w:hint="eastAsia"/>
        </w:rPr>
        <w:t>3.8.8.1 GXBG0901 日程子类(</w:t>
      </w:r>
      <w:r>
        <w:t>LY_XXBZ_GXBG_RCZL</w:t>
      </w:r>
      <w:r>
        <w:rPr>
          <w:rFonts w:hint="eastAsia"/>
        </w:rPr>
        <w:t>)</w:t>
      </w:r>
      <w:bookmarkEnd w:id="313"/>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本数据子类规定了日程安排数据项，</w:t>
            </w:r>
            <w:r>
              <w:rPr>
                <w:rFonts w:hint="eastAsia"/>
              </w:rPr>
              <w:t>见下表</w:t>
            </w:r>
            <w:r>
              <w:rPr>
                <w:rFonts w:hint="eastAsia"/>
              </w:rPr>
              <w:t>206</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本数据子类与其他子类无关联。</w:t>
            </w:r>
            <w:r>
              <w:rPr>
                <w:rFonts w:hint="eastAsia"/>
                <w:sz w:val="22"/>
                <w:szCs w:val="22"/>
              </w:rPr>
              <w:t xml:space="preserve">  </w:t>
            </w:r>
          </w:p>
        </w:tc>
      </w:tr>
    </w:tbl>
    <w:p w:rsidR="000F7DBE" w:rsidRDefault="00DC7D07">
      <w:pPr>
        <w:tabs>
          <w:tab w:val="left" w:pos="1005"/>
        </w:tabs>
      </w:pPr>
      <w:r>
        <w:rPr>
          <w:rFonts w:hint="eastAsia"/>
          <w:b/>
          <w:sz w:val="30"/>
          <w:szCs w:val="30"/>
        </w:rPr>
        <w:t>表</w:t>
      </w:r>
      <w:r>
        <w:rPr>
          <w:rFonts w:hint="eastAsia"/>
          <w:b/>
          <w:sz w:val="30"/>
          <w:szCs w:val="30"/>
        </w:rPr>
        <w:t>206</w:t>
      </w:r>
      <w:r>
        <w:rPr>
          <w:rFonts w:hint="eastAsia"/>
          <w:b/>
          <w:sz w:val="30"/>
          <w:szCs w:val="30"/>
        </w:rPr>
        <w:t>：</w:t>
      </w:r>
    </w:p>
    <w:tbl>
      <w:tblPr>
        <w:tblW w:w="13144" w:type="dxa"/>
        <w:tblInd w:w="83" w:type="dxa"/>
        <w:tblLayout w:type="fixed"/>
        <w:tblLook w:val="04A0" w:firstRow="1" w:lastRow="0" w:firstColumn="1" w:lastColumn="0" w:noHBand="0" w:noVBand="1"/>
      </w:tblPr>
      <w:tblGrid>
        <w:gridCol w:w="399"/>
        <w:gridCol w:w="1067"/>
        <w:gridCol w:w="1575"/>
        <w:gridCol w:w="436"/>
        <w:gridCol w:w="486"/>
        <w:gridCol w:w="436"/>
        <w:gridCol w:w="436"/>
        <w:gridCol w:w="436"/>
        <w:gridCol w:w="2143"/>
        <w:gridCol w:w="3119"/>
        <w:gridCol w:w="2611"/>
      </w:tblGrid>
      <w:tr w:rsidR="000F7DBE">
        <w:trPr>
          <w:trHeight w:val="450"/>
        </w:trPr>
        <w:tc>
          <w:tcPr>
            <w:tcW w:w="39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1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6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RCBH</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日程编号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SXMC</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事项名称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SXDD</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事项地点</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CJR</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参加人</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参加人姓名列表，用逗号隔开</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KSSJ</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开始时间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JSSJ</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结束时间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RCCJRH</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日程创建人号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RCCJRQ</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日程创建日期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39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RCCJSJ</w:t>
            </w:r>
          </w:p>
        </w:tc>
        <w:tc>
          <w:tcPr>
            <w:tcW w:w="1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日程创建时间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11"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1005"/>
        </w:tabs>
      </w:pPr>
    </w:p>
    <w:p w:rsidR="000F7DBE" w:rsidRDefault="00DC7D07">
      <w:pPr>
        <w:pStyle w:val="4"/>
      </w:pPr>
      <w:bookmarkStart w:id="314" w:name="_Toc309122889"/>
      <w:r>
        <w:rPr>
          <w:rFonts w:hint="eastAsia"/>
        </w:rPr>
        <w:t>3.8.8.2  GXBG0902 用车子类(</w:t>
      </w:r>
      <w:r>
        <w:t>LY_XXBZ_GXBG_YCZL</w:t>
      </w:r>
      <w:r>
        <w:rPr>
          <w:rFonts w:hint="eastAsia"/>
        </w:rPr>
        <w:t>)</w:t>
      </w:r>
      <w:bookmarkEnd w:id="314"/>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本数据子类规定了公车使用数据项，</w:t>
            </w:r>
            <w:r>
              <w:rPr>
                <w:rFonts w:hint="eastAsia"/>
              </w:rPr>
              <w:t>见下表</w:t>
            </w:r>
            <w:r>
              <w:rPr>
                <w:rFonts w:hint="eastAsia"/>
              </w:rPr>
              <w:t>207</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207</w:t>
      </w:r>
      <w:r>
        <w:rPr>
          <w:rFonts w:hint="eastAsia"/>
          <w:b/>
          <w:sz w:val="30"/>
          <w:szCs w:val="30"/>
        </w:rPr>
        <w:t>：</w:t>
      </w:r>
    </w:p>
    <w:p w:rsidR="000F7DBE" w:rsidRDefault="000F7DBE">
      <w:pPr>
        <w:tabs>
          <w:tab w:val="left" w:pos="1005"/>
        </w:tabs>
      </w:pPr>
    </w:p>
    <w:tbl>
      <w:tblPr>
        <w:tblW w:w="13144" w:type="dxa"/>
        <w:tblInd w:w="83" w:type="dxa"/>
        <w:tblLayout w:type="fixed"/>
        <w:tblLook w:val="04A0" w:firstRow="1" w:lastRow="0" w:firstColumn="1" w:lastColumn="0" w:noHBand="0" w:noVBand="1"/>
      </w:tblPr>
      <w:tblGrid>
        <w:gridCol w:w="402"/>
        <w:gridCol w:w="1063"/>
        <w:gridCol w:w="1562"/>
        <w:gridCol w:w="435"/>
        <w:gridCol w:w="570"/>
        <w:gridCol w:w="435"/>
        <w:gridCol w:w="435"/>
        <w:gridCol w:w="435"/>
        <w:gridCol w:w="2503"/>
        <w:gridCol w:w="2976"/>
        <w:gridCol w:w="2328"/>
      </w:tblGrid>
      <w:tr w:rsidR="000F7DBE">
        <w:trPr>
          <w:trHeight w:val="450"/>
        </w:trPr>
        <w:tc>
          <w:tcPr>
            <w:tcW w:w="402"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6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5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3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DJRQ</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登记日期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DJSJ</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登记时间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YCDWH</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YCRQ</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YCSJ</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YCSY</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用车事由</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CPH</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车牌号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SJXM</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司机姓名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YCQD</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用车起点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起点地址</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YCZD</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用车终点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终点地址</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XSLC</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行驶里程</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单位：千米</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YCFY</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用车费用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YCJFGZ</w:t>
            </w:r>
          </w:p>
        </w:tc>
        <w:tc>
          <w:tcPr>
            <w:tcW w:w="15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用车计费规则</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0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8"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widowControl/>
        <w:jc w:val="left"/>
        <w:rPr>
          <w:rFonts w:ascii="宋体" w:hAnsi="宋体" w:cs="宋体"/>
          <w:kern w:val="0"/>
          <w:sz w:val="18"/>
          <w:szCs w:val="18"/>
        </w:rPr>
      </w:pPr>
      <w:bookmarkStart w:id="315" w:name="_Toc309122890"/>
    </w:p>
    <w:p w:rsidR="000F7DBE" w:rsidRDefault="00DC7D07">
      <w:pPr>
        <w:pStyle w:val="4"/>
      </w:pPr>
      <w:r>
        <w:rPr>
          <w:rFonts w:hint="eastAsia"/>
        </w:rPr>
        <w:t>3.8.8.3 GXBG0903 电话簿子类(</w:t>
      </w:r>
      <w:r>
        <w:t>LY_XXBZ_GXBG_DHPZL</w:t>
      </w:r>
      <w:r>
        <w:rPr>
          <w:rFonts w:hint="eastAsia"/>
        </w:rPr>
        <w:t>)</w:t>
      </w:r>
      <w:bookmarkEnd w:id="315"/>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本数据子类规定了单位电话簿信息的数据项，</w:t>
            </w:r>
            <w:r>
              <w:rPr>
                <w:rFonts w:hint="eastAsia"/>
              </w:rPr>
              <w:t>见下表</w:t>
            </w:r>
            <w:r>
              <w:rPr>
                <w:rFonts w:hint="eastAsia"/>
              </w:rPr>
              <w:t>208</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208</w:t>
      </w:r>
      <w:r>
        <w:rPr>
          <w:rFonts w:hint="eastAsia"/>
          <w:b/>
          <w:sz w:val="30"/>
          <w:szCs w:val="30"/>
        </w:rPr>
        <w:t>：</w:t>
      </w:r>
    </w:p>
    <w:tbl>
      <w:tblPr>
        <w:tblW w:w="13144" w:type="dxa"/>
        <w:tblInd w:w="83" w:type="dxa"/>
        <w:tblLayout w:type="fixed"/>
        <w:tblLook w:val="04A0" w:firstRow="1" w:lastRow="0" w:firstColumn="1" w:lastColumn="0" w:noHBand="0" w:noVBand="1"/>
      </w:tblPr>
      <w:tblGrid>
        <w:gridCol w:w="400"/>
        <w:gridCol w:w="1065"/>
        <w:gridCol w:w="1578"/>
        <w:gridCol w:w="436"/>
        <w:gridCol w:w="480"/>
        <w:gridCol w:w="436"/>
        <w:gridCol w:w="436"/>
        <w:gridCol w:w="436"/>
        <w:gridCol w:w="2431"/>
        <w:gridCol w:w="2977"/>
        <w:gridCol w:w="2469"/>
      </w:tblGrid>
      <w:tr w:rsidR="000F7DBE">
        <w:trPr>
          <w:trHeight w:val="450"/>
        </w:trPr>
        <w:tc>
          <w:tcPr>
            <w:tcW w:w="40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4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5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DHXMC</w:t>
            </w:r>
          </w:p>
        </w:tc>
        <w:tc>
          <w:tcPr>
            <w:tcW w:w="15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联系项名称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办公电话、手机、QQ、微信等</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r w:rsidR="000F7DBE">
        <w:trPr>
          <w:trHeight w:val="270"/>
        </w:trPr>
        <w:tc>
          <w:tcPr>
            <w:tcW w:w="40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DHXMS</w:t>
            </w:r>
          </w:p>
        </w:tc>
        <w:tc>
          <w:tcPr>
            <w:tcW w:w="15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联系项描述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9" w:type="dxa"/>
            <w:tcBorders>
              <w:top w:val="nil"/>
              <w:left w:val="nil"/>
              <w:bottom w:val="single" w:sz="4" w:space="0" w:color="auto"/>
              <w:right w:val="single" w:sz="4" w:space="0" w:color="auto"/>
            </w:tcBorders>
          </w:tcPr>
          <w:p w:rsidR="000F7DBE" w:rsidRDefault="00617F72">
            <w:pPr>
              <w:widowControl/>
              <w:jc w:val="left"/>
              <w:rPr>
                <w:rFonts w:ascii="宋体" w:hAnsi="宋体" w:cs="宋体"/>
                <w:kern w:val="0"/>
                <w:sz w:val="18"/>
                <w:szCs w:val="18"/>
              </w:rPr>
            </w:pPr>
            <w:r>
              <w:rPr>
                <w:rFonts w:ascii="宋体" w:hAnsi="宋体" w:cs="宋体" w:hint="eastAsia"/>
                <w:kern w:val="0"/>
                <w:sz w:val="18"/>
                <w:szCs w:val="18"/>
              </w:rPr>
              <w:t>党校办</w:t>
            </w:r>
          </w:p>
        </w:tc>
      </w:tr>
    </w:tbl>
    <w:p w:rsidR="000F7DBE" w:rsidRDefault="000F7DBE">
      <w:pPr>
        <w:tabs>
          <w:tab w:val="left" w:pos="864"/>
        </w:tabs>
      </w:pPr>
    </w:p>
    <w:p w:rsidR="000F7DBE" w:rsidRDefault="00DC7D07">
      <w:pPr>
        <w:pStyle w:val="4"/>
      </w:pPr>
      <w:bookmarkStart w:id="316" w:name="_Toc309122891"/>
      <w:r>
        <w:rPr>
          <w:rFonts w:hint="eastAsia"/>
        </w:rPr>
        <w:t>3.8.8.4 GXBG0904信访子类（校领导接待）(</w:t>
      </w:r>
      <w:r>
        <w:t>LY_XXBZ_GXBG_XFZL</w:t>
      </w:r>
      <w:r>
        <w:rPr>
          <w:rFonts w:hint="eastAsia"/>
        </w:rPr>
        <w:t>)</w:t>
      </w:r>
      <w:bookmarkEnd w:id="316"/>
    </w:p>
    <w:tbl>
      <w:tblPr>
        <w:tblW w:w="8516" w:type="dxa"/>
        <w:tblLayout w:type="fixed"/>
        <w:tblLook w:val="04A0" w:firstRow="1" w:lastRow="0" w:firstColumn="1" w:lastColumn="0" w:noHBand="0" w:noVBand="1"/>
      </w:tblPr>
      <w:tblGrid>
        <w:gridCol w:w="1242"/>
        <w:gridCol w:w="7274"/>
      </w:tblGrid>
      <w:tr w:rsidR="000F7DBE">
        <w:tc>
          <w:tcPr>
            <w:tcW w:w="1242" w:type="dxa"/>
          </w:tcPr>
          <w:p w:rsidR="000F7DBE" w:rsidRDefault="00DC7D07">
            <w:pPr>
              <w:rPr>
                <w:b/>
                <w:sz w:val="22"/>
                <w:szCs w:val="22"/>
              </w:rPr>
            </w:pPr>
            <w:r>
              <w:rPr>
                <w:rFonts w:hint="eastAsia"/>
                <w:b/>
                <w:sz w:val="22"/>
                <w:szCs w:val="22"/>
              </w:rPr>
              <w:t>【描述】</w:t>
            </w:r>
          </w:p>
        </w:tc>
        <w:tc>
          <w:tcPr>
            <w:tcW w:w="7274" w:type="dxa"/>
          </w:tcPr>
          <w:p w:rsidR="000F7DBE" w:rsidRDefault="00DC7D07">
            <w:pPr>
              <w:rPr>
                <w:rFonts w:ascii="宋体" w:hAnsi="宋体" w:cs="宋体"/>
                <w:sz w:val="22"/>
                <w:szCs w:val="22"/>
              </w:rPr>
            </w:pPr>
            <w:r>
              <w:rPr>
                <w:rFonts w:hint="eastAsia"/>
                <w:sz w:val="22"/>
                <w:szCs w:val="22"/>
              </w:rPr>
              <w:t>本数据子类规定了信访信息的数据项，</w:t>
            </w:r>
            <w:r>
              <w:rPr>
                <w:rFonts w:hint="eastAsia"/>
              </w:rPr>
              <w:t>见下表</w:t>
            </w:r>
            <w:r>
              <w:rPr>
                <w:rFonts w:hint="eastAsia"/>
              </w:rPr>
              <w:t>209</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74" w:type="dxa"/>
          </w:tcPr>
          <w:p w:rsidR="000F7DBE" w:rsidRDefault="00DC7D07">
            <w:pPr>
              <w:rPr>
                <w:rFonts w:ascii="宋体" w:hAnsi="宋体" w:cs="宋体"/>
                <w:sz w:val="22"/>
                <w:szCs w:val="22"/>
              </w:rPr>
            </w:pPr>
            <w:r>
              <w:rPr>
                <w:rFonts w:hint="eastAsia"/>
                <w:sz w:val="22"/>
                <w:szCs w:val="22"/>
              </w:rPr>
              <w:t>本数据子类与其他子类无关联。</w:t>
            </w:r>
          </w:p>
        </w:tc>
      </w:tr>
    </w:tbl>
    <w:p w:rsidR="000F7DBE" w:rsidRDefault="00DC7D07">
      <w:pPr>
        <w:tabs>
          <w:tab w:val="left" w:pos="1005"/>
        </w:tabs>
      </w:pPr>
      <w:r>
        <w:rPr>
          <w:rFonts w:hint="eastAsia"/>
          <w:b/>
          <w:sz w:val="30"/>
          <w:szCs w:val="30"/>
        </w:rPr>
        <w:t>表</w:t>
      </w:r>
      <w:r>
        <w:rPr>
          <w:rFonts w:hint="eastAsia"/>
          <w:b/>
          <w:sz w:val="30"/>
          <w:szCs w:val="30"/>
        </w:rPr>
        <w:t>209</w:t>
      </w:r>
      <w:r>
        <w:rPr>
          <w:rFonts w:hint="eastAsia"/>
          <w:b/>
          <w:sz w:val="30"/>
          <w:szCs w:val="30"/>
        </w:rPr>
        <w:t>：</w:t>
      </w:r>
    </w:p>
    <w:tbl>
      <w:tblPr>
        <w:tblW w:w="13144" w:type="dxa"/>
        <w:tblInd w:w="83" w:type="dxa"/>
        <w:tblLayout w:type="fixed"/>
        <w:tblLook w:val="04A0" w:firstRow="1" w:lastRow="0" w:firstColumn="1" w:lastColumn="0" w:noHBand="0" w:noVBand="1"/>
      </w:tblPr>
      <w:tblGrid>
        <w:gridCol w:w="398"/>
        <w:gridCol w:w="1073"/>
        <w:gridCol w:w="1558"/>
        <w:gridCol w:w="436"/>
        <w:gridCol w:w="486"/>
        <w:gridCol w:w="436"/>
        <w:gridCol w:w="436"/>
        <w:gridCol w:w="436"/>
        <w:gridCol w:w="2439"/>
        <w:gridCol w:w="3402"/>
        <w:gridCol w:w="2044"/>
      </w:tblGrid>
      <w:tr w:rsidR="000F7DBE">
        <w:trPr>
          <w:trHeight w:val="450"/>
        </w:trPr>
        <w:tc>
          <w:tcPr>
            <w:tcW w:w="39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4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LXBH</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YYYYLLLL4 位年号+4 位流水号</w:t>
            </w:r>
          </w:p>
        </w:tc>
        <w:tc>
          <w:tcPr>
            <w:tcW w:w="20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GLBH</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关联编号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YYYYLLLL4 位年号+ 4 位流水号与本信有关的其他信编号列表，用逗号隔开</w:t>
            </w: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SXJDRH</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收信接待人号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SHXRQ</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收信日期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FYWTLBM</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反映问题类别码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1001FYWTLB 《反映问题类别代码》</w:t>
            </w:r>
          </w:p>
        </w:tc>
        <w:tc>
          <w:tcPr>
            <w:tcW w:w="34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FYDXJDW</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反映对象及单位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tcPr>
          <w:p w:rsidR="000F7DBE" w:rsidRDefault="00DC7D07">
            <w:pPr>
              <w:rPr>
                <w:rFonts w:ascii="宋体" w:hAnsi="宋体" w:cs="宋体"/>
                <w:kern w:val="0"/>
                <w:sz w:val="18"/>
                <w:szCs w:val="18"/>
              </w:rPr>
            </w:pPr>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NRZY</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内容摘要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LXNR</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来信内容</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电子文件内容</w:t>
            </w: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LXLFTJM</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来信来访途径码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LXLFR</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来信来访人</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信访人姓名</w:t>
            </w: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LXLFRDW</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来信来访人单位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LXRLXDH</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来信人联系电话</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来信人联系电话</w:t>
            </w: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LXRDZXX</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来信人电子信箱</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来信人联系电话</w:t>
            </w:r>
            <w:ins w:id="317" w:author="汪守建" w:date="2014-09-17T16:02:00Z">
              <w:r>
                <w:rPr>
                  <w:rFonts w:ascii="宋体" w:hAnsi="宋体" w:cs="宋体" w:hint="eastAsia"/>
                  <w:kern w:val="0"/>
                  <w:sz w:val="18"/>
                  <w:szCs w:val="18"/>
                </w:rPr>
                <w:t>电子邮箱</w:t>
              </w:r>
            </w:ins>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r w:rsidR="000F7DBE">
        <w:trPr>
          <w:trHeight w:val="270"/>
        </w:trPr>
        <w:tc>
          <w:tcPr>
            <w:tcW w:w="39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LXRJSTXH</w:t>
            </w:r>
          </w:p>
        </w:tc>
        <w:tc>
          <w:tcPr>
            <w:tcW w:w="15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来信人即时通讯号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39"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 MSN/QQ 等号码</w:t>
            </w:r>
          </w:p>
        </w:tc>
        <w:tc>
          <w:tcPr>
            <w:tcW w:w="2044" w:type="dxa"/>
            <w:tcBorders>
              <w:top w:val="nil"/>
              <w:left w:val="nil"/>
              <w:bottom w:val="single" w:sz="4" w:space="0" w:color="auto"/>
              <w:right w:val="single" w:sz="4" w:space="0" w:color="auto"/>
            </w:tcBorders>
          </w:tcPr>
          <w:p w:rsidR="000F7DBE" w:rsidRDefault="00DC7D07">
            <w:r>
              <w:rPr>
                <w:rFonts w:ascii="宋体" w:hAnsi="宋体" w:cs="宋体" w:hint="eastAsia"/>
                <w:kern w:val="0"/>
                <w:sz w:val="18"/>
                <w:szCs w:val="18"/>
              </w:rPr>
              <w:t>纪委监察室</w:t>
            </w:r>
          </w:p>
        </w:tc>
      </w:tr>
    </w:tbl>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DC7D07">
      <w:pPr>
        <w:pStyle w:val="2"/>
        <w:numPr>
          <w:ilvl w:val="1"/>
          <w:numId w:val="0"/>
        </w:numPr>
        <w:ind w:left="576" w:hanging="576"/>
      </w:pPr>
      <w:bookmarkStart w:id="318" w:name="_Toc390941658"/>
      <w:r>
        <w:rPr>
          <w:rFonts w:hint="eastAsia"/>
        </w:rPr>
        <w:t>3.9</w:t>
      </w:r>
      <w:r>
        <w:t>GXWS</w:t>
      </w:r>
      <w:r>
        <w:rPr>
          <w:rFonts w:hint="eastAsia"/>
        </w:rPr>
        <w:t>外事（港澳台事务）管理数据子集</w:t>
      </w:r>
      <w:bookmarkEnd w:id="318"/>
    </w:p>
    <w:p w:rsidR="000F7DBE" w:rsidRDefault="00DC7D07">
      <w:pPr>
        <w:pStyle w:val="3"/>
      </w:pPr>
      <w:bookmarkStart w:id="319" w:name="_Toc349391600"/>
      <w:r>
        <w:rPr>
          <w:rFonts w:hint="eastAsia"/>
        </w:rPr>
        <w:t xml:space="preserve">3.9.1 </w:t>
      </w:r>
      <w:r>
        <w:t>GXWS01</w:t>
      </w:r>
      <w:r>
        <w:rPr>
          <w:rFonts w:hint="eastAsia"/>
        </w:rPr>
        <w:t>国（境）外院校及机构单位数据类(</w:t>
      </w:r>
      <w:r>
        <w:t>LY_XXBZ_GXWS_WJWYXJJGdWSJL</w:t>
      </w:r>
      <w:r>
        <w:rPr>
          <w:rFonts w:hint="eastAsia"/>
        </w:rPr>
        <w:t>)</w:t>
      </w:r>
      <w:bookmarkEnd w:id="319"/>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本数据类规定了国（境）外机构基本信息的数据项。</w:t>
            </w:r>
            <w:r>
              <w:rPr>
                <w:rFonts w:hint="eastAsia"/>
              </w:rPr>
              <w:t>见下表</w:t>
            </w:r>
            <w:r>
              <w:rPr>
                <w:rFonts w:hint="eastAsia"/>
              </w:rPr>
              <w:t>210</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本数据类与其他数据子类有关联。部分数据项取用自 JY/T 1002。                                 </w:t>
            </w:r>
          </w:p>
        </w:tc>
      </w:tr>
    </w:tbl>
    <w:p w:rsidR="000F7DBE" w:rsidRDefault="00DC7D07">
      <w:pPr>
        <w:tabs>
          <w:tab w:val="left" w:pos="1005"/>
        </w:tabs>
        <w:rPr>
          <w:b/>
          <w:sz w:val="22"/>
          <w:szCs w:val="22"/>
        </w:rPr>
      </w:pPr>
      <w:r>
        <w:rPr>
          <w:rFonts w:hint="eastAsia"/>
          <w:b/>
          <w:sz w:val="22"/>
          <w:szCs w:val="22"/>
        </w:rPr>
        <w:t>【组成】</w:t>
      </w:r>
    </w:p>
    <w:p w:rsidR="000F7DBE" w:rsidRDefault="00DC7D07">
      <w:pPr>
        <w:tabs>
          <w:tab w:val="left" w:pos="1005"/>
        </w:tabs>
        <w:rPr>
          <w:sz w:val="22"/>
          <w:szCs w:val="22"/>
        </w:rPr>
      </w:pPr>
      <w:r>
        <w:rPr>
          <w:rFonts w:hint="eastAsia"/>
          <w:b/>
          <w:sz w:val="30"/>
          <w:szCs w:val="30"/>
        </w:rPr>
        <w:t>表</w:t>
      </w:r>
      <w:r>
        <w:rPr>
          <w:rFonts w:hint="eastAsia"/>
          <w:b/>
          <w:sz w:val="30"/>
          <w:szCs w:val="30"/>
        </w:rPr>
        <w:t>210</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56"/>
        <w:gridCol w:w="1553"/>
        <w:gridCol w:w="435"/>
        <w:gridCol w:w="486"/>
        <w:gridCol w:w="435"/>
        <w:gridCol w:w="435"/>
        <w:gridCol w:w="435"/>
        <w:gridCol w:w="4451"/>
        <w:gridCol w:w="1134"/>
        <w:gridCol w:w="2288"/>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4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1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GJWDWJGH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国（境）外单位机构号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DWLXM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1001GJWXZDWLX 《国（境）外协作单位类型代码》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洲别码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1001SJGZMC 《世界各洲名称代码》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GJIADQM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国家/地区码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       《世界各国和地区名称代码》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ZWMC</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ZWJC</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YWMC</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YWJC</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英文简称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负责人姓名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FZRZW</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负责人职务</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FRXM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法人姓名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DWZCRQ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单位注册日期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ZCYXQZ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注册有效期至</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ZCD</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注册地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GFYYM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官方语言码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4880.1    《语种名称代码 2字母代码》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如：en 英语，de 德语</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TXDZ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通信地址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移动电话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传真电话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WLDZ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网络地址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DWJJ</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单位简介</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SFYQB</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是否有签报</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SFYSMXY</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是否有书面协议</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DWBZ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单位备注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4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5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SMXYNR</w:t>
            </w:r>
          </w:p>
        </w:tc>
        <w:tc>
          <w:tcPr>
            <w:tcW w:w="15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书面协议内容</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5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134"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88"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3"/>
      </w:pPr>
      <w:bookmarkStart w:id="320" w:name="_Toc349391601"/>
      <w:r>
        <w:rPr>
          <w:rFonts w:hint="eastAsia"/>
        </w:rPr>
        <w:t xml:space="preserve"> 3.9.2 </w:t>
      </w:r>
      <w:r>
        <w:t>GXWS02</w:t>
      </w:r>
      <w:r>
        <w:rPr>
          <w:rFonts w:hint="eastAsia"/>
        </w:rPr>
        <w:t>来华留学数据类</w:t>
      </w:r>
      <w:bookmarkEnd w:id="320"/>
    </w:p>
    <w:p w:rsidR="000F7DBE" w:rsidRDefault="00DC7D07">
      <w:pPr>
        <w:pStyle w:val="4"/>
      </w:pPr>
      <w:r>
        <w:rPr>
          <w:rFonts w:hint="eastAsia"/>
        </w:rPr>
        <w:t xml:space="preserve">3.9.2.1 </w:t>
      </w:r>
      <w:r>
        <w:t>GXWS0201</w:t>
      </w:r>
      <w:r>
        <w:rPr>
          <w:rFonts w:hint="eastAsia"/>
        </w:rPr>
        <w:t xml:space="preserve"> 档案机构子类(</w:t>
      </w:r>
      <w:r>
        <w:t>LY_XXBZ_GXWS_LHLXSJBSJZL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本数据子类规定了留学生信息的基本数据项，</w:t>
            </w:r>
            <w:r>
              <w:rPr>
                <w:rFonts w:hint="eastAsia"/>
              </w:rPr>
              <w:t>见下表</w:t>
            </w:r>
            <w:r>
              <w:rPr>
                <w:rFonts w:hint="eastAsia"/>
              </w:rPr>
              <w:t>211</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本数据子类与学生管理子集、学校概况数据子集有关联，部分数据项取用自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 w:rsidR="000F7DBE" w:rsidRDefault="00DC7D07">
      <w:pPr>
        <w:tabs>
          <w:tab w:val="left" w:pos="1005"/>
        </w:tabs>
      </w:pPr>
      <w:r>
        <w:rPr>
          <w:rFonts w:hint="eastAsia"/>
          <w:b/>
          <w:sz w:val="30"/>
          <w:szCs w:val="30"/>
        </w:rPr>
        <w:t>表</w:t>
      </w:r>
      <w:r>
        <w:rPr>
          <w:rFonts w:hint="eastAsia"/>
          <w:b/>
          <w:sz w:val="30"/>
          <w:szCs w:val="30"/>
        </w:rPr>
        <w:t>211</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56"/>
        <w:gridCol w:w="1553"/>
        <w:gridCol w:w="435"/>
        <w:gridCol w:w="486"/>
        <w:gridCol w:w="435"/>
        <w:gridCol w:w="435"/>
        <w:gridCol w:w="435"/>
        <w:gridCol w:w="3743"/>
        <w:gridCol w:w="1842"/>
        <w:gridCol w:w="2288"/>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8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SQBH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CSCBH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CSC 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中国政府奖学金编号</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BMH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英文姓名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护照姓</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w:t>
            </w:r>
            <w:r>
              <w:rPr>
                <w:rFonts w:ascii="宋体" w:hAnsi="宋体" w:cs="宋体" w:hint="eastAsia"/>
                <w:kern w:val="0"/>
                <w:sz w:val="18"/>
                <w:szCs w:val="18"/>
              </w:rPr>
              <w:br/>
              <w:t>《人的性别代码》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PQGJDQM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派遣国家/地区码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洲别码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1001SJGZMC 《世界各洲名称代码》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CSGDQM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出生国/地区码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TLQX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停留期限</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 长期；2 短期</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CSD</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ZHXLM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最后学历码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4658</w:t>
            </w:r>
            <w:r>
              <w:rPr>
                <w:rFonts w:ascii="宋体" w:hAnsi="宋体" w:cs="宋体" w:hint="eastAsia"/>
                <w:kern w:val="0"/>
                <w:sz w:val="18"/>
                <w:szCs w:val="18"/>
              </w:rPr>
              <w:br/>
              <w:t>《学历代码》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HYZKM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婚姻状况码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GB/T 2261.2</w:t>
            </w:r>
            <w:r>
              <w:rPr>
                <w:rFonts w:ascii="宋体" w:hAnsi="宋体" w:cs="宋体" w:hint="eastAsia"/>
                <w:kern w:val="0"/>
                <w:sz w:val="18"/>
                <w:szCs w:val="18"/>
              </w:rPr>
              <w:br/>
              <w:t>《婚姻状况代码》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XYZJM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信仰宗教码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GA 214.12</w:t>
            </w:r>
            <w:r>
              <w:rPr>
                <w:rFonts w:ascii="宋体" w:hAnsi="宋体" w:cs="宋体" w:hint="eastAsia"/>
                <w:kern w:val="0"/>
                <w:sz w:val="18"/>
                <w:szCs w:val="18"/>
              </w:rPr>
              <w:br/>
              <w:t>《宗教信仰代码》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MYM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母语码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4880.1</w:t>
            </w:r>
            <w:r>
              <w:rPr>
                <w:rFonts w:ascii="宋体" w:hAnsi="宋体" w:cs="宋体" w:hint="eastAsia"/>
                <w:kern w:val="0"/>
                <w:sz w:val="18"/>
                <w:szCs w:val="18"/>
              </w:rPr>
              <w:br/>
              <w:t>《语种名称代码 2字母代码》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ZDXSLBM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重点学生类别码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1001LHLXSZDGZLB 《来华留学生重点关注类别代码》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SFHZY</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身份或职业</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GB/T 14946.1</w:t>
            </w:r>
            <w:r>
              <w:rPr>
                <w:rFonts w:ascii="宋体" w:hAnsi="宋体" w:cs="宋体" w:hint="eastAsia"/>
                <w:kern w:val="0"/>
                <w:sz w:val="18"/>
                <w:szCs w:val="18"/>
              </w:rPr>
              <w:br/>
              <w:t>SFZJLX</w:t>
            </w:r>
            <w:r>
              <w:rPr>
                <w:rFonts w:ascii="宋体" w:hAnsi="宋体" w:cs="宋体" w:hint="eastAsia"/>
                <w:kern w:val="0"/>
                <w:sz w:val="18"/>
                <w:szCs w:val="18"/>
              </w:rPr>
              <w:br/>
              <w:t>《身份证件类型代码》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SFZJYXQ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身份证件有效期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QFDD</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QFDW</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QZLXM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GA/T 704.8GA/T 704.17</w:t>
            </w:r>
            <w:r>
              <w:rPr>
                <w:rFonts w:ascii="宋体" w:hAnsi="宋体" w:cs="宋体" w:hint="eastAsia"/>
                <w:kern w:val="0"/>
                <w:sz w:val="18"/>
                <w:szCs w:val="18"/>
              </w:rPr>
              <w:br/>
              <w:t>《中国签证种类代码》《签注种类代码》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外国学生引用 GA/T704.8，港澳台学生引用 GA/T 704.17</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w:t>
            </w:r>
            <w:r>
              <w:rPr>
                <w:rFonts w:ascii="宋体" w:hAnsi="宋体" w:cs="宋体" w:hint="eastAsia"/>
                <w:kern w:val="0"/>
                <w:sz w:val="18"/>
                <w:szCs w:val="18"/>
              </w:rPr>
              <w:br/>
              <w:t>《健康状况代码》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JTZZ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家庭住址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TJDW</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推荐单位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TJDWDH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推荐单位电话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ZHSWDBR</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在华事务担保人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ZHSWDBRDH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在华事务担保人电话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FYLYM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费用来源码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1001LHLXSJFLY 《来华留学生经费来源代码》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LXSLBM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留学生类别码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1001LHLXSLB 《来华留学生类别代码》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注册日期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LXQX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留学期限</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LAIXRQ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来校日期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SJPWH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上级批文号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PZLXQX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批准留学期限</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PZJG</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批准机关</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LXSBZ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留学生备注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YGZXXDW</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原工作学习单位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YZY</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原专业</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HYNLM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汉语能力码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6865</w:t>
            </w:r>
            <w:r>
              <w:rPr>
                <w:rFonts w:ascii="宋体" w:hAnsi="宋体" w:cs="宋体" w:hint="eastAsia"/>
                <w:kern w:val="0"/>
                <w:sz w:val="18"/>
                <w:szCs w:val="18"/>
              </w:rPr>
              <w:br/>
              <w:t>《语种熟练程度和外语考试等级代码》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YYNLM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英语能力码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6865</w:t>
            </w:r>
            <w:r>
              <w:rPr>
                <w:rFonts w:ascii="宋体" w:hAnsi="宋体" w:cs="宋体" w:hint="eastAsia"/>
                <w:kern w:val="0"/>
                <w:sz w:val="18"/>
                <w:szCs w:val="18"/>
              </w:rPr>
              <w:br/>
              <w:t>《语种熟练程度和外语考试等级代码》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QTYY</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其他语言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SKYYM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授课语言码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4880.1</w:t>
            </w:r>
            <w:r>
              <w:rPr>
                <w:rFonts w:ascii="宋体" w:hAnsi="宋体" w:cs="宋体" w:hint="eastAsia"/>
                <w:kern w:val="0"/>
                <w:sz w:val="18"/>
                <w:szCs w:val="18"/>
              </w:rPr>
              <w:br/>
              <w:t>《语种名称代码 2字母代码》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ZHQSJDH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在华亲属及电话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LL</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履历</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TXDZ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通信地址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移动电话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传真电话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LQRQ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录取日期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LHRQ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JBYRQ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结（毕）业日期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LIXRQ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16835</w:t>
            </w:r>
            <w:r>
              <w:rPr>
                <w:rFonts w:ascii="宋体" w:hAnsi="宋体" w:cs="宋体" w:hint="eastAsia"/>
                <w:kern w:val="0"/>
                <w:sz w:val="18"/>
                <w:szCs w:val="18"/>
              </w:rPr>
              <w:br/>
              <w:t>《普通高等学校本科专业目录》</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取得学历所学习的专业，未分专业不填</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XXKSRQ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学习开始日期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XXJSRQ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学习结束日期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ZWHYBXXX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中文汉语补习学校</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YWHYBXXX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英文汉语补习学校</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BXHYKSRQ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补习汉语开始日期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BXHYJSRQ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补习汉语结束日期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LQLBM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录取类别码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LQLB《录取类别代码》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班号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院系</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本人所属院系所号，学校自编</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XZZZ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现在住址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照片</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近期正面免冠半身照</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LXYY</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离校原因</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XSDQZTM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学生当前状态码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XSDQZT 《学生当前状态代码》</w:t>
            </w:r>
          </w:p>
        </w:tc>
        <w:tc>
          <w:tcPr>
            <w:tcW w:w="18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3.9.2.2 </w:t>
      </w:r>
      <w:r>
        <w:t>GXWS0202</w:t>
      </w:r>
      <w:r>
        <w:rPr>
          <w:rFonts w:hint="eastAsia"/>
        </w:rPr>
        <w:t xml:space="preserve"> 入学成绩子类(</w:t>
      </w:r>
      <w:r>
        <w:t>LY_XXBZ_GXWS_RXCJZL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本数据子类规定了来华留学生入学成绩的数据项，</w:t>
            </w:r>
            <w:r>
              <w:rPr>
                <w:rFonts w:hint="eastAsia"/>
              </w:rPr>
              <w:t>见下表</w:t>
            </w:r>
            <w:r>
              <w:rPr>
                <w:rFonts w:hint="eastAsia"/>
              </w:rPr>
              <w:t xml:space="preserve">212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212</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56"/>
        <w:gridCol w:w="1553"/>
        <w:gridCol w:w="435"/>
        <w:gridCol w:w="486"/>
        <w:gridCol w:w="435"/>
        <w:gridCol w:w="435"/>
        <w:gridCol w:w="435"/>
        <w:gridCol w:w="3601"/>
        <w:gridCol w:w="2551"/>
        <w:gridCol w:w="1721"/>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7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BMH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HSKCJM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HSK 成绩码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HSKCJ《汉语水平考试成绩代码》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数学</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WL</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物理</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化学</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BKZY1</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报考专业 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16835</w:t>
            </w:r>
            <w:r>
              <w:rPr>
                <w:rFonts w:ascii="宋体" w:hAnsi="宋体" w:cs="宋体" w:hint="eastAsia"/>
                <w:kern w:val="0"/>
                <w:sz w:val="18"/>
                <w:szCs w:val="18"/>
              </w:rPr>
              <w:br/>
              <w:t>《普通高等学校本科专业目录》</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BKZY2</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报考专业 2</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16835</w:t>
            </w:r>
            <w:r>
              <w:rPr>
                <w:rFonts w:ascii="宋体" w:hAnsi="宋体" w:cs="宋体" w:hint="eastAsia"/>
                <w:kern w:val="0"/>
                <w:sz w:val="18"/>
                <w:szCs w:val="18"/>
              </w:rPr>
              <w:br/>
              <w:t>《普通高等学校本科专业目录》</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BKZY3</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报考专业 3</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16835</w:t>
            </w:r>
            <w:r>
              <w:rPr>
                <w:rFonts w:ascii="宋体" w:hAnsi="宋体" w:cs="宋体" w:hint="eastAsia"/>
                <w:kern w:val="0"/>
                <w:sz w:val="18"/>
                <w:szCs w:val="18"/>
              </w:rPr>
              <w:br/>
              <w:t>《普通高等学校本科专业目录》</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ZYM1CJ</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专业码 1 成绩</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ZYM2CJ</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专业码 2 成绩</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ZYM3CJ</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专业码 3 成绩</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CJBZ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成绩备注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3.9.2.3 </w:t>
      </w:r>
      <w:r>
        <w:t>GXWS020</w:t>
      </w:r>
      <w:r>
        <w:rPr>
          <w:rFonts w:hint="eastAsia"/>
        </w:rPr>
        <w:t>3 收费明细子类(</w:t>
      </w:r>
      <w:r>
        <w:t>LY_XXBZ_GXWS_SFMXZL</w:t>
      </w:r>
      <w:r>
        <w:rPr>
          <w:rFonts w:hint="eastAsia"/>
        </w:rPr>
        <w:t>)</w:t>
      </w:r>
    </w:p>
    <w:tbl>
      <w:tblPr>
        <w:tblW w:w="14174" w:type="dxa"/>
        <w:tblLayout w:type="fixed"/>
        <w:tblLook w:val="04A0" w:firstRow="1" w:lastRow="0" w:firstColumn="1" w:lastColumn="0" w:noHBand="0" w:noVBand="1"/>
      </w:tblPr>
      <w:tblGrid>
        <w:gridCol w:w="1063"/>
        <w:gridCol w:w="13111"/>
      </w:tblGrid>
      <w:tr w:rsidR="000F7DBE">
        <w:tc>
          <w:tcPr>
            <w:tcW w:w="1063" w:type="dxa"/>
          </w:tcPr>
          <w:p w:rsidR="000F7DBE" w:rsidRDefault="00DC7D07">
            <w:pPr>
              <w:rPr>
                <w:b/>
                <w:sz w:val="22"/>
                <w:szCs w:val="22"/>
              </w:rPr>
            </w:pPr>
            <w:r>
              <w:rPr>
                <w:rFonts w:hint="eastAsia"/>
                <w:b/>
                <w:sz w:val="22"/>
                <w:szCs w:val="22"/>
              </w:rPr>
              <w:t>【描述】</w:t>
            </w:r>
          </w:p>
        </w:tc>
        <w:tc>
          <w:tcPr>
            <w:tcW w:w="13111" w:type="dxa"/>
          </w:tcPr>
          <w:p w:rsidR="000F7DBE" w:rsidRDefault="00DC7D07">
            <w:pPr>
              <w:rPr>
                <w:rFonts w:ascii="宋体" w:hAnsi="宋体" w:cs="宋体"/>
                <w:sz w:val="22"/>
                <w:szCs w:val="22"/>
              </w:rPr>
            </w:pPr>
            <w:r>
              <w:rPr>
                <w:rFonts w:hint="eastAsia"/>
                <w:sz w:val="22"/>
                <w:szCs w:val="22"/>
              </w:rPr>
              <w:t>本数据子类规定了收费明细的数据项，</w:t>
            </w:r>
            <w:r>
              <w:rPr>
                <w:rFonts w:hint="eastAsia"/>
              </w:rPr>
              <w:t>见下表</w:t>
            </w:r>
            <w:r>
              <w:rPr>
                <w:rFonts w:hint="eastAsia"/>
              </w:rPr>
              <w:t xml:space="preserve">213 </w:t>
            </w:r>
            <w:r>
              <w:rPr>
                <w:rFonts w:hint="eastAsia"/>
                <w:sz w:val="22"/>
                <w:szCs w:val="22"/>
              </w:rPr>
              <w:t>。</w:t>
            </w:r>
          </w:p>
        </w:tc>
      </w:tr>
      <w:tr w:rsidR="000F7DBE">
        <w:tc>
          <w:tcPr>
            <w:tcW w:w="1063" w:type="dxa"/>
          </w:tcPr>
          <w:p w:rsidR="000F7DBE" w:rsidRDefault="00DC7D07">
            <w:pPr>
              <w:rPr>
                <w:b/>
                <w:sz w:val="22"/>
                <w:szCs w:val="22"/>
              </w:rPr>
            </w:pPr>
            <w:r>
              <w:rPr>
                <w:rFonts w:hint="eastAsia"/>
                <w:b/>
                <w:sz w:val="22"/>
                <w:szCs w:val="22"/>
              </w:rPr>
              <w:t>【关联】</w:t>
            </w:r>
          </w:p>
        </w:tc>
        <w:tc>
          <w:tcPr>
            <w:tcW w:w="13111" w:type="dxa"/>
          </w:tcPr>
          <w:p w:rsidR="000F7DBE" w:rsidRDefault="00DC7D07">
            <w:pPr>
              <w:rPr>
                <w:rFonts w:ascii="宋体" w:hAnsi="宋体" w:cs="宋体"/>
                <w:sz w:val="22"/>
                <w:szCs w:val="22"/>
              </w:rPr>
            </w:pPr>
            <w:r>
              <w:rPr>
                <w:rFonts w:ascii="宋体" w:hAnsi="宋体" w:cs="宋体" w:hint="eastAsia"/>
                <w:sz w:val="22"/>
                <w:szCs w:val="22"/>
              </w:rPr>
              <w:t xml:space="preserve">本数据子类与学生管理子集有关联。部分数据项取用自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213</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56"/>
        <w:gridCol w:w="1553"/>
        <w:gridCol w:w="435"/>
        <w:gridCol w:w="486"/>
        <w:gridCol w:w="435"/>
        <w:gridCol w:w="435"/>
        <w:gridCol w:w="435"/>
        <w:gridCol w:w="3176"/>
        <w:gridCol w:w="2551"/>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学年（度）</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学期码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XQ《学期代码》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JE</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人民币单位：元，外币使用相应货币单位</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SFLBM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收费类别码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1001LHLXSSFLB《 来华留学生收费类别代码》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FYTZFSM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费用调整方式码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JY/T 1001XSSFTZFS </w:t>
            </w:r>
            <w:r>
              <w:rPr>
                <w:rFonts w:ascii="宋体" w:hAnsi="宋体" w:cs="宋体" w:hint="eastAsia"/>
                <w:kern w:val="0"/>
                <w:sz w:val="18"/>
                <w:szCs w:val="18"/>
              </w:rPr>
              <w:br/>
              <w:t>《学生收费调整方式代码》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JFFS</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交费方式</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如：现金，支票，转账</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3.9.2.4 </w:t>
      </w:r>
      <w:r>
        <w:t>GXWS020</w:t>
      </w:r>
      <w:r>
        <w:rPr>
          <w:rFonts w:hint="eastAsia"/>
        </w:rPr>
        <w:t>4 突发事件信息子类(</w:t>
      </w:r>
      <w:r>
        <w:t>LY_XXBZ_GXWS_TFSJXXZL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本数据子类规定了来华留学生突发事件信息的数据项，</w:t>
            </w:r>
            <w:r>
              <w:rPr>
                <w:rFonts w:hint="eastAsia"/>
              </w:rPr>
              <w:t>见下表</w:t>
            </w:r>
            <w:r>
              <w:rPr>
                <w:rFonts w:hint="eastAsia"/>
              </w:rPr>
              <w:t xml:space="preserve">214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214</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56"/>
        <w:gridCol w:w="1553"/>
        <w:gridCol w:w="435"/>
        <w:gridCol w:w="486"/>
        <w:gridCol w:w="435"/>
        <w:gridCol w:w="435"/>
        <w:gridCol w:w="435"/>
        <w:gridCol w:w="3176"/>
        <w:gridCol w:w="2551"/>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SJXUH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事件序号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SJGJC</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事件关键词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SJMS</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事件描述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CLZT</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处理状态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DD</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SJXZ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事件性质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CLJG</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处理结果</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3.9.2.5 </w:t>
      </w:r>
      <w:r>
        <w:t>GXWS020</w:t>
      </w:r>
      <w:r>
        <w:rPr>
          <w:rFonts w:hint="eastAsia"/>
        </w:rPr>
        <w:t>5 奖学金信息子类(</w:t>
      </w:r>
      <w:r>
        <w:t>LY_XXBZ_GXWS_JXJXXZL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本数据子类规定了类似来华留学生奖学金信息的数据项，</w:t>
            </w:r>
            <w:r>
              <w:rPr>
                <w:rFonts w:hint="eastAsia"/>
              </w:rPr>
              <w:t>见下表</w:t>
            </w:r>
            <w:r>
              <w:rPr>
                <w:rFonts w:hint="eastAsia"/>
              </w:rPr>
              <w:t>215</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本数据子类与学生管理子集有关联。部分数据项取用自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215</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56"/>
        <w:gridCol w:w="1553"/>
        <w:gridCol w:w="435"/>
        <w:gridCol w:w="486"/>
        <w:gridCol w:w="435"/>
        <w:gridCol w:w="435"/>
        <w:gridCol w:w="435"/>
        <w:gridCol w:w="3176"/>
        <w:gridCol w:w="2551"/>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JXJXUH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奖学金序号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学年（度）</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学期码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XQ《学期代码》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JXJLXM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奖学金类型码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JXJLX《奖学金类型代码》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FFZH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发放账号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FFJE</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发放金额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FFRQ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发放日期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JXJBZ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奖学金备注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3.9.2.6 </w:t>
      </w:r>
      <w:r>
        <w:t>GXWS020</w:t>
      </w:r>
      <w:r>
        <w:rPr>
          <w:rFonts w:hint="eastAsia"/>
        </w:rPr>
        <w:t>6 保险信息子类(</w:t>
      </w:r>
      <w:r>
        <w:t>LY_XXBZ_GXWS_BXXXZL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本数据子类规定了来华留学生保险信息的数据项，</w:t>
            </w:r>
            <w:r>
              <w:rPr>
                <w:rFonts w:hint="eastAsia"/>
              </w:rPr>
              <w:t>见下表</w:t>
            </w:r>
            <w:r>
              <w:rPr>
                <w:rFonts w:hint="eastAsia"/>
              </w:rPr>
              <w:t xml:space="preserve">216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216</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2977"/>
        <w:gridCol w:w="2551"/>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保险单号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BXGSMC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保险公司名称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BXGSLXFS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保险公司联系方式</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BXJE</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险种名称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FFRQ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发放日期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BXQX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保险期限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BXQJKSRQ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保险期间开始日期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BXQJJSRQ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保险期间结束日期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3.9.2.7 </w:t>
      </w:r>
      <w:r>
        <w:t>GXWS020</w:t>
      </w:r>
      <w:r>
        <w:rPr>
          <w:rFonts w:hint="eastAsia"/>
        </w:rPr>
        <w:t>7 住宿信息子类(</w:t>
      </w:r>
      <w:r>
        <w:t>LY_XXBZ_GXWS_ZSXXZL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本数据子类规定了来华留学生住宿信息的数据项，</w:t>
            </w:r>
            <w:r>
              <w:rPr>
                <w:rFonts w:hint="eastAsia"/>
              </w:rPr>
              <w:t>见下表</w:t>
            </w:r>
            <w:r>
              <w:rPr>
                <w:rFonts w:hint="eastAsia"/>
              </w:rPr>
              <w:t xml:space="preserve">217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217</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3544"/>
        <w:gridCol w:w="1984"/>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ZSLB</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住宿类别</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例：校内，校外</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房号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押金</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折扣</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SHYPZY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生活用品租用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RZRQ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入住日期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YJTFRQ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预计退房日期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TFRQ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退房日期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SSF</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实收费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JFWBM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缴费完毕码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 未完毕1 完毕</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住宿地点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FDXM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房东姓名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FDLXDH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房东联系电话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PCSMC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派出所名称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PCSDZ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派出所地址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PCSDH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派出所电话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区/县</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2260《中华人民共和国行政区划代码》</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住宿备注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3"/>
      </w:pPr>
      <w:bookmarkStart w:id="321" w:name="_Toc349391602"/>
      <w:r>
        <w:rPr>
          <w:rFonts w:hint="eastAsia"/>
        </w:rPr>
        <w:t xml:space="preserve">3.9.3 </w:t>
      </w:r>
      <w:r>
        <w:t>GXWS03</w:t>
      </w:r>
      <w:r>
        <w:rPr>
          <w:rFonts w:hint="eastAsia"/>
        </w:rPr>
        <w:t xml:space="preserve"> 出国（境）留学工作数据类</w:t>
      </w:r>
      <w:bookmarkEnd w:id="321"/>
    </w:p>
    <w:p w:rsidR="000F7DBE" w:rsidRDefault="00DC7D07">
      <w:pPr>
        <w:pStyle w:val="4"/>
      </w:pPr>
      <w:r>
        <w:rPr>
          <w:rFonts w:hint="eastAsia"/>
        </w:rPr>
        <w:t>3.9.3.1 GXXS0707 出国（境）学习工作子类(LY_XXBZ_GXXS_CGJJXXXGZSJZL)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JCJG0402         </w:t>
      </w:r>
      <w:r>
        <w:rPr>
          <w:rFonts w:hint="eastAsia"/>
        </w:rPr>
        <w:t>出国（境）进修学习工作数据子类。）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本数据子类规定了教职工在职期间在国</w:t>
            </w:r>
            <w:r>
              <w:rPr>
                <w:rFonts w:hint="eastAsia"/>
              </w:rPr>
              <w:t>(</w:t>
            </w:r>
            <w:r>
              <w:rPr>
                <w:rFonts w:hint="eastAsia"/>
              </w:rPr>
              <w:t>境</w:t>
            </w:r>
            <w:r>
              <w:rPr>
                <w:rFonts w:hint="eastAsia"/>
              </w:rPr>
              <w:t>)</w:t>
            </w:r>
            <w:r>
              <w:rPr>
                <w:rFonts w:hint="eastAsia"/>
              </w:rPr>
              <w:t>外进修、学习、工作的基本数据项，见下表</w:t>
            </w:r>
            <w:r>
              <w:rPr>
                <w:rFonts w:hint="eastAsia"/>
              </w:rPr>
              <w:t xml:space="preserve">218  </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本数据子类与本数据类其他数据子类有关联。</w:t>
            </w:r>
          </w:p>
        </w:tc>
      </w:tr>
    </w:tbl>
    <w:p w:rsidR="000F7DBE" w:rsidRDefault="000F7DBE">
      <w:pPr>
        <w:tabs>
          <w:tab w:val="left" w:pos="864"/>
        </w:tabs>
      </w:pPr>
    </w:p>
    <w:p w:rsidR="000F7DBE" w:rsidRDefault="00DC7D07">
      <w:pPr>
        <w:tabs>
          <w:tab w:val="left" w:pos="1005"/>
        </w:tabs>
      </w:pPr>
      <w:r>
        <w:rPr>
          <w:rFonts w:hint="eastAsia"/>
          <w:b/>
          <w:sz w:val="30"/>
          <w:szCs w:val="30"/>
        </w:rPr>
        <w:t>表</w:t>
      </w:r>
      <w:r>
        <w:rPr>
          <w:rFonts w:hint="eastAsia"/>
          <w:b/>
          <w:sz w:val="30"/>
          <w:szCs w:val="30"/>
        </w:rPr>
        <w:t>218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917"/>
        <w:gridCol w:w="426"/>
        <w:gridCol w:w="425"/>
        <w:gridCol w:w="425"/>
        <w:gridCol w:w="425"/>
        <w:gridCol w:w="567"/>
        <w:gridCol w:w="3227"/>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t>
            </w:r>
            <w:r>
              <w:rPr>
                <w:rFonts w:ascii="宋体" w:hAnsi="宋体" w:cs="宋体" w:hint="eastAsia"/>
                <w:kern w:val="0"/>
                <w:sz w:val="18"/>
                <w:szCs w:val="18"/>
              </w:rPr>
              <w:t>G</w:t>
            </w:r>
            <w:r>
              <w:rPr>
                <w:rFonts w:ascii="宋体" w:hAnsi="宋体" w:cs="宋体"/>
                <w:kern w:val="0"/>
                <w:sz w:val="18"/>
                <w:szCs w:val="18"/>
              </w:rPr>
              <w:t>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w:t>
            </w:r>
            <w:r>
              <w:rPr>
                <w:rFonts w:ascii="宋体" w:hAnsi="宋体" w:cs="宋体" w:hint="eastAsia"/>
                <w:kern w:val="0"/>
                <w:sz w:val="18"/>
                <w:szCs w:val="18"/>
              </w:rPr>
              <w:t>工</w:t>
            </w:r>
            <w:r>
              <w:rPr>
                <w:rFonts w:ascii="宋体" w:hAnsi="宋体" w:cs="宋体"/>
                <w:kern w:val="0"/>
                <w:sz w:val="18"/>
                <w:szCs w:val="18"/>
              </w:rPr>
              <w:t>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出国（境）日期</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CGMDM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出国（境）目的码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1001CGMD 《出国目的代码》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CGGBM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出国（境）国别码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用三字母国别代码，如CHN 中国</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SQDWYWMC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所去单位英文名称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SQDWZWMC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所去单位中文名称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PCDW</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派出单位</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派遣本人出国（境）学习、工作的单位名称</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TZMC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团组名称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出国（境）工作或学习派出团组的具体名称</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CGJFLYM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出国（境）经费来源码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14946.1－2009 附录A.28《经费来源代码》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SPDW</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审批单位</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批准出国（境）并签发审批文件的上级主管部门名称</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批准出国（境）并签发审批文件的具体日期</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SPWH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审批文号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批准出国（境）学习工作的单位签发的批准文件编号</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PZQX</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批准期限</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批准在国（境）外滞留的期限，单位：月</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XXGZNR</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学习工作内容</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出国（境）学习工作的主要内容</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XXGZCJ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学习工作成绩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出国（境）学习工作的完成情况和主要成绩</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YHGRQ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应回国日期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SHGRQ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实回国日期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HZHTXZH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护照号/通行证号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通行证即“往来港澳通行证”</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ZJYXQ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证件有效期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 </w:t>
            </w:r>
          </w:p>
        </w:tc>
        <w:tc>
          <w:tcPr>
            <w:tcW w:w="1667" w:type="dxa"/>
            <w:tcBorders>
              <w:top w:val="nil"/>
              <w:left w:val="nil"/>
              <w:bottom w:val="single" w:sz="4" w:space="0" w:color="auto"/>
              <w:right w:val="single" w:sz="4" w:space="0" w:color="auto"/>
            </w:tcBorders>
            <w:shd w:val="solid" w:color="FFFFFF" w:fill="auto"/>
          </w:tcPr>
          <w:p w:rsidR="000F7DBE" w:rsidRDefault="00D36944">
            <w:r>
              <w:rPr>
                <w:rFonts w:ascii="宋体" w:hAnsi="宋体" w:cs="宋体" w:hint="eastAsia"/>
                <w:kern w:val="0"/>
                <w:sz w:val="18"/>
                <w:szCs w:val="18"/>
              </w:rPr>
              <w:t>对外合作交流办</w:t>
            </w:r>
          </w:p>
        </w:tc>
      </w:tr>
      <w:tr w:rsidR="000F7DBE">
        <w:trPr>
          <w:trHeight w:val="495"/>
        </w:trPr>
        <w:tc>
          <w:tcPr>
            <w:tcW w:w="401" w:type="dxa"/>
            <w:tcBorders>
              <w:top w:val="single" w:sz="4" w:space="0" w:color="auto"/>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14"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ZJSFTJ</w:t>
            </w:r>
          </w:p>
        </w:tc>
        <w:tc>
          <w:tcPr>
            <w:tcW w:w="191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总结是否提交</w:t>
            </w:r>
          </w:p>
        </w:tc>
        <w:tc>
          <w:tcPr>
            <w:tcW w:w="426"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27"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single" w:sz="4" w:space="0" w:color="auto"/>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single" w:sz="4" w:space="0" w:color="auto"/>
              <w:left w:val="nil"/>
              <w:bottom w:val="single" w:sz="4" w:space="0" w:color="auto"/>
              <w:right w:val="single" w:sz="4" w:space="0" w:color="auto"/>
            </w:tcBorders>
            <w:shd w:val="solid" w:color="FFFFFF" w:fill="auto"/>
          </w:tcPr>
          <w:p w:rsidR="000F7DBE" w:rsidRDefault="00D36944">
            <w:pPr>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DC7D07">
      <w:pPr>
        <w:pStyle w:val="4"/>
      </w:pPr>
      <w:r>
        <w:rPr>
          <w:rFonts w:hint="eastAsia"/>
        </w:rPr>
        <w:t xml:space="preserve">3.9.3.2 </w:t>
      </w:r>
      <w:r>
        <w:t>GXWS0301</w:t>
      </w:r>
      <w:r>
        <w:rPr>
          <w:rFonts w:hint="eastAsia"/>
        </w:rPr>
        <w:t xml:space="preserve"> 出国（境）留学工作人员基本数据子类(</w:t>
      </w:r>
      <w:r>
        <w:t>LY_XXBZ_GXWS_CGJLXGZRYJBSJZL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本数据子类规定了出国（境）留学工作人员基本信息的数据项，</w:t>
            </w:r>
            <w:r>
              <w:rPr>
                <w:rFonts w:hint="eastAsia"/>
              </w:rPr>
              <w:t>见下表</w:t>
            </w:r>
            <w:r>
              <w:rPr>
                <w:rFonts w:hint="eastAsia"/>
              </w:rPr>
              <w:t>219</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本数据子类与学校概况、学生管理、教职工管理数据子集有关联。部分数据项取用自 JY/T1002。                                 </w:t>
            </w:r>
          </w:p>
        </w:tc>
      </w:tr>
    </w:tbl>
    <w:p w:rsidR="000F7DBE" w:rsidRDefault="00DC7D07">
      <w:pPr>
        <w:tabs>
          <w:tab w:val="left" w:pos="1005"/>
        </w:tabs>
        <w:rPr>
          <w:sz w:val="22"/>
          <w:szCs w:val="22"/>
        </w:rPr>
      </w:pPr>
      <w:r>
        <w:rPr>
          <w:rFonts w:hint="eastAsia"/>
          <w:b/>
          <w:sz w:val="22"/>
          <w:szCs w:val="22"/>
        </w:rPr>
        <w:t>【组成】</w:t>
      </w:r>
    </w:p>
    <w:p w:rsidR="000F7DBE" w:rsidRDefault="000F7DBE"/>
    <w:p w:rsidR="000F7DBE" w:rsidRDefault="00DC7D07">
      <w:pPr>
        <w:tabs>
          <w:tab w:val="left" w:pos="1005"/>
        </w:tabs>
      </w:pPr>
      <w:r>
        <w:rPr>
          <w:rFonts w:hint="eastAsia"/>
          <w:b/>
          <w:sz w:val="30"/>
          <w:szCs w:val="30"/>
        </w:rPr>
        <w:t>表</w:t>
      </w:r>
      <w:r>
        <w:rPr>
          <w:rFonts w:hint="eastAsia"/>
          <w:b/>
          <w:sz w:val="30"/>
          <w:szCs w:val="30"/>
        </w:rPr>
        <w:t>219</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56"/>
        <w:gridCol w:w="1553"/>
        <w:gridCol w:w="435"/>
        <w:gridCol w:w="486"/>
        <w:gridCol w:w="435"/>
        <w:gridCol w:w="435"/>
        <w:gridCol w:w="435"/>
        <w:gridCol w:w="2750"/>
        <w:gridCol w:w="297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7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CGJRYBH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出国（境）人员编号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HKSZD</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户口所在地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GWDW</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国外单位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GWTXDZ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国外通信地址</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GWLXDH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国外联系电话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GWCZ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国外传真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LXRYBRGX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联系人与本人关系</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LXRDH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联系人电话</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GPLB</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公派类别</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如：国家公派/单位公派/地方公派</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CGJRQ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出国（境）日期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HGJRQ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回国（境）日期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WFLF</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往返旅费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 －2009 附录 A.28《经费来源代码》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LFSM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旅费说明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其他费用类别的详细说明</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ZWFY</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在外费用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 －2009 附录 A.28《经费来源代码》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FYSM</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费用说明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其他费用类别的详细说明</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TZLB</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团组类别</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如：校级代表团/一般代表团</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TZMC</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团组名称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GEH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港额号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SPWH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审批文号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QZSFDD</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签证（注）是否得到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 《是否标志代码》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RWPJH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任务批件号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ZSPJH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政审批件号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SFCX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是否成行</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 《是否标志代码》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JBRYH</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经办人员号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JBRQ</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CFLX</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出访路线</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CGJBZ</w:t>
            </w:r>
          </w:p>
        </w:tc>
        <w:tc>
          <w:tcPr>
            <w:tcW w:w="15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出国（境）备注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3.9.3.3 </w:t>
      </w:r>
      <w:r>
        <w:t>GXWS0302</w:t>
      </w:r>
      <w:r>
        <w:rPr>
          <w:rFonts w:hint="eastAsia"/>
        </w:rPr>
        <w:t xml:space="preserve"> 出国（境）人员家庭情况数据子类(</w:t>
      </w:r>
      <w:r>
        <w:t>LY_XXBZ_GXWS_CGRYJTQKSJZL</w:t>
      </w:r>
      <w:r>
        <w:rPr>
          <w:rFonts w:hint="eastAsia"/>
        </w:rPr>
        <w:t>)</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JCTB0207 </w:t>
      </w:r>
      <w:r>
        <w:rPr>
          <w:rFonts w:hint="eastAsia"/>
        </w:rPr>
        <w:t>家庭成员数据子类。）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本数据子类规定了人员的家庭成员数据项，</w:t>
            </w:r>
            <w:r>
              <w:rPr>
                <w:rFonts w:hint="eastAsia"/>
              </w:rPr>
              <w:t>见下表</w:t>
            </w:r>
            <w:r>
              <w:rPr>
                <w:rFonts w:hint="eastAsia"/>
              </w:rPr>
              <w:t xml:space="preserve">220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 JCXS 学生管理数据子集、JCJG 教职工管理数据子集有关联。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220</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3544"/>
        <w:gridCol w:w="2551"/>
        <w:gridCol w:w="1579"/>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CGJRYBH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出国（境）人员编号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关系码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成员姓名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CSNY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出生年月</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MZM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民族码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3304《中国各名族名称的罗马字母拼写法和代码》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2261.3《健康状况代码》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CYGZDW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成员工作单位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家庭成员工作 的单位名称</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CYEM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从业码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2261.4《从业状况(个人身份)代码》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ZYJSZWM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专业技术职务码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ZWJBM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职务级别码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12407《职务级别代码》</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3.9.3.4 </w:t>
      </w:r>
      <w:r>
        <w:t>GXWS030</w:t>
      </w:r>
      <w:r>
        <w:rPr>
          <w:rFonts w:hint="eastAsia"/>
        </w:rPr>
        <w:t>3 留学经历数据子类（自大学预科起）(</w:t>
      </w:r>
      <w:r>
        <w:t>LY_XXBZ_GXWS_LXJLSJZLZDXYKQ</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本数据子类规定了留学人员的留学经历数据项，</w:t>
            </w:r>
            <w:r>
              <w:rPr>
                <w:rFonts w:hint="eastAsia"/>
              </w:rPr>
              <w:t>见下表</w:t>
            </w:r>
            <w:r>
              <w:rPr>
                <w:rFonts w:hint="eastAsia"/>
              </w:rPr>
              <w:t>221</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221</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252"/>
        <w:gridCol w:w="1134"/>
        <w:gridCol w:w="2288"/>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2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1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留学国家地区码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w:t>
            </w:r>
            <w:r>
              <w:rPr>
                <w:rFonts w:ascii="宋体" w:hAnsi="宋体" w:cs="宋体" w:hint="eastAsia"/>
                <w:kern w:val="0"/>
                <w:sz w:val="18"/>
                <w:szCs w:val="18"/>
              </w:rPr>
              <w:br/>
              <w:t>《世界各国和地区名称代码》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LXSLBM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留学生类别码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LYLXSLB《来华留学生类别代码》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LXYXH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w:t>
            </w:r>
            <w:r w:rsidR="00D35605">
              <w:rPr>
                <w:rFonts w:ascii="宋体" w:hAnsi="宋体" w:cs="宋体" w:hint="eastAsia"/>
                <w:kern w:val="0"/>
                <w:sz w:val="18"/>
                <w:szCs w:val="18"/>
              </w:rPr>
              <w:t>学校</w:t>
            </w:r>
            <w:r>
              <w:rPr>
                <w:rFonts w:ascii="宋体" w:hAnsi="宋体" w:cs="宋体" w:hint="eastAsia"/>
                <w:kern w:val="0"/>
                <w:sz w:val="18"/>
                <w:szCs w:val="18"/>
              </w:rPr>
              <w:t>校号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SZYX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所在院系</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SZDQ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所在地区</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YWLXZY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英文留学专业</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ZWLXZY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中文留学专业</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SSXKM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所属学科码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13745《学科分类与代码》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LXQDXW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留学取得学位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留学项目</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XFLY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学费来源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 －2009 附录 A.28《经费来源代码》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SHFLY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生活费来源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 －2009 附录 A.28《经费来源代码》</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LXQX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留学期限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DDRQ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抵达日期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RXRQ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入学日期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BYZSBH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毕业证书编号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BYZSMC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毕业证书名称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职业</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3.9.3.5 </w:t>
      </w:r>
      <w:r>
        <w:t>GXWS030</w:t>
      </w:r>
      <w:r>
        <w:rPr>
          <w:rFonts w:hint="eastAsia"/>
        </w:rPr>
        <w:t>4 留学人员奖励数据子类 (</w:t>
      </w:r>
      <w:r>
        <w:t>LY_XXBZ_GXWS_LXRYJLSJZL</w:t>
      </w:r>
      <w:r>
        <w:rPr>
          <w:rFonts w:hint="eastAsia"/>
        </w:rPr>
        <w:t>)</w:t>
      </w:r>
    </w:p>
    <w:p w:rsidR="000F7DBE" w:rsidRDefault="00DC7D07">
      <w:r>
        <w:rPr>
          <w:rFonts w:hint="eastAsia"/>
        </w:rPr>
        <w:t>（本数据子类取用</w:t>
      </w:r>
      <w:r>
        <w:rPr>
          <w:rFonts w:hint="eastAsia"/>
        </w:rPr>
        <w:t xml:space="preserve"> JY/T 1002 </w:t>
      </w:r>
      <w:r>
        <w:rPr>
          <w:rFonts w:hint="eastAsia"/>
        </w:rPr>
        <w:t>：</w:t>
      </w:r>
      <w:r>
        <w:rPr>
          <w:rFonts w:hint="eastAsia"/>
        </w:rPr>
        <w:t>JCJG0110</w:t>
      </w:r>
      <w:r>
        <w:rPr>
          <w:rFonts w:hint="eastAsia"/>
        </w:rPr>
        <w:t>奖励数据子类。）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本数据子类规定了教职工获得奖励或荣誉的基本数据项，</w:t>
            </w:r>
            <w:r>
              <w:rPr>
                <w:rFonts w:hint="eastAsia"/>
              </w:rPr>
              <w:t>见下表</w:t>
            </w:r>
            <w:r>
              <w:rPr>
                <w:rFonts w:hint="eastAsia"/>
              </w:rPr>
              <w:t>222</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本数据子类与本数据类其他数据子类有关联。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222</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3685"/>
        <w:gridCol w:w="2410"/>
        <w:gridCol w:w="1579"/>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获奖项目</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获得奖励的项目名称</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JLJBM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JB</w:t>
            </w:r>
            <w:r>
              <w:rPr>
                <w:rFonts w:ascii="宋体" w:hAnsi="宋体" w:cs="宋体" w:hint="eastAsia"/>
                <w:kern w:val="0"/>
                <w:sz w:val="18"/>
                <w:szCs w:val="18"/>
              </w:rPr>
              <w:br/>
              <w:t>《级别代码》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JLDJM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奖励等级码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JLDJ</w:t>
            </w:r>
            <w:r>
              <w:rPr>
                <w:rFonts w:ascii="宋体" w:hAnsi="宋体" w:cs="宋体" w:hint="eastAsia"/>
                <w:kern w:val="0"/>
                <w:sz w:val="18"/>
                <w:szCs w:val="18"/>
              </w:rPr>
              <w:br/>
              <w:t>《奖励等级代码》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HJLBM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获奖类别码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w:t>
            </w:r>
            <w:r>
              <w:rPr>
                <w:rFonts w:ascii="宋体" w:hAnsi="宋体" w:cs="宋体" w:hint="eastAsia"/>
                <w:kern w:val="0"/>
                <w:sz w:val="18"/>
                <w:szCs w:val="18"/>
              </w:rPr>
              <w:br/>
              <w:t>JSHJLB 《教师获奖类别代码》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JLFSM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奖励方式码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JLFS</w:t>
            </w:r>
            <w:r>
              <w:rPr>
                <w:rFonts w:ascii="宋体" w:hAnsi="宋体" w:cs="宋体" w:hint="eastAsia"/>
                <w:kern w:val="0"/>
                <w:sz w:val="18"/>
                <w:szCs w:val="18"/>
              </w:rPr>
              <w:br/>
              <w:t>《奖励方式代码》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给予荣誉或物</w:t>
            </w:r>
            <w:r>
              <w:rPr>
                <w:rFonts w:ascii="宋体" w:hAnsi="宋体" w:cs="宋体" w:hint="eastAsia"/>
                <w:kern w:val="0"/>
                <w:sz w:val="18"/>
                <w:szCs w:val="18"/>
              </w:rPr>
              <w:br/>
              <w:t>质奖励的形式</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JLMCM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奖励名称码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8563.1《奖励代码》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HJYY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获奖原因</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JLNR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获得奖励的具</w:t>
            </w:r>
            <w:r>
              <w:rPr>
                <w:rFonts w:ascii="宋体" w:hAnsi="宋体" w:cs="宋体" w:hint="eastAsia"/>
                <w:kern w:val="0"/>
                <w:sz w:val="18"/>
                <w:szCs w:val="18"/>
              </w:rPr>
              <w:br/>
              <w:t>体内容描述</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BJDW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颁奖单位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授予奖励的单位名称</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颁布奖励的日期</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RYCHM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荣誉称号码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8563.2《荣誉称号和荣誉奖章代码》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HJJSM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获奖角色码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JS</w:t>
            </w:r>
            <w:r>
              <w:rPr>
                <w:rFonts w:ascii="宋体" w:hAnsi="宋体" w:cs="宋体" w:hint="eastAsia"/>
                <w:kern w:val="0"/>
                <w:sz w:val="18"/>
                <w:szCs w:val="18"/>
              </w:rPr>
              <w:br/>
              <w:t>《角色代码》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本人在获奖项</w:t>
            </w:r>
            <w:r>
              <w:rPr>
                <w:rFonts w:ascii="宋体" w:hAnsi="宋体" w:cs="宋体" w:hint="eastAsia"/>
                <w:kern w:val="0"/>
                <w:sz w:val="18"/>
                <w:szCs w:val="18"/>
              </w:rPr>
              <w:br/>
              <w:t>目中的角色</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3.9.3.6 </w:t>
      </w:r>
      <w:r>
        <w:t>GXWS030</w:t>
      </w:r>
      <w:r>
        <w:rPr>
          <w:rFonts w:hint="eastAsia"/>
        </w:rPr>
        <w:t>5 留前往国家地区子类  (</w:t>
      </w:r>
      <w:r>
        <w:t>LY_XXBZ_GXWS_QWGJDQZL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本数据子类规定了出国（境）前往国家地区的数据项，</w:t>
            </w:r>
            <w:r>
              <w:rPr>
                <w:rFonts w:hint="eastAsia"/>
              </w:rPr>
              <w:t>见下表</w:t>
            </w:r>
            <w:r>
              <w:rPr>
                <w:rFonts w:hint="eastAsia"/>
              </w:rPr>
              <w:t xml:space="preserve">223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本数据子类与国（境）外院校及机构单位数据类有关联。                    </w:t>
            </w:r>
          </w:p>
        </w:tc>
      </w:tr>
    </w:tbl>
    <w:p w:rsidR="000F7DBE" w:rsidRDefault="00DC7D07">
      <w:pPr>
        <w:tabs>
          <w:tab w:val="left" w:pos="1005"/>
        </w:tabs>
        <w:rPr>
          <w:sz w:val="22"/>
          <w:szCs w:val="22"/>
        </w:rPr>
      </w:pPr>
      <w:r>
        <w:rPr>
          <w:rFonts w:hint="eastAsia"/>
          <w:b/>
          <w:sz w:val="22"/>
          <w:szCs w:val="22"/>
        </w:rPr>
        <w:t>【组成】</w:t>
      </w:r>
    </w:p>
    <w:p w:rsidR="000F7DBE" w:rsidRDefault="00DC7D07">
      <w:pPr>
        <w:tabs>
          <w:tab w:val="left" w:pos="1005"/>
        </w:tabs>
        <w:rPr>
          <w:b/>
          <w:sz w:val="22"/>
          <w:szCs w:val="22"/>
        </w:rPr>
      </w:pPr>
      <w:r>
        <w:rPr>
          <w:rFonts w:hint="eastAsia"/>
          <w:b/>
          <w:sz w:val="30"/>
          <w:szCs w:val="30"/>
        </w:rPr>
        <w:t>表</w:t>
      </w:r>
      <w:r>
        <w:rPr>
          <w:rFonts w:hint="eastAsia"/>
          <w:b/>
          <w:sz w:val="30"/>
          <w:szCs w:val="30"/>
        </w:rPr>
        <w:t>223</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3685"/>
        <w:gridCol w:w="2410"/>
        <w:gridCol w:w="1579"/>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6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5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XCXH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行程序号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CGJMDM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出国（境）目的码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CGMD《出国目的代码》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出访国家地区码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QWDWH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前往单位号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邀请单位号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CFRW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出访任务</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TLCS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停留城市</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6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79"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3"/>
      </w:pPr>
      <w:bookmarkStart w:id="322" w:name="_Toc349391603"/>
      <w:r>
        <w:rPr>
          <w:rFonts w:hint="eastAsia"/>
        </w:rPr>
        <w:t xml:space="preserve">3.9.4 </w:t>
      </w:r>
      <w:r>
        <w:t>GXWS04</w:t>
      </w:r>
      <w:r>
        <w:rPr>
          <w:rFonts w:hint="eastAsia"/>
        </w:rPr>
        <w:t xml:space="preserve"> 来访数据类</w:t>
      </w:r>
      <w:bookmarkEnd w:id="322"/>
    </w:p>
    <w:p w:rsidR="000F7DBE" w:rsidRDefault="00DC7D07">
      <w:pPr>
        <w:pStyle w:val="4"/>
      </w:pPr>
      <w:r>
        <w:rPr>
          <w:rFonts w:hint="eastAsia"/>
        </w:rPr>
        <w:t xml:space="preserve">3.9.4.1 </w:t>
      </w:r>
      <w:r>
        <w:t>GXWS0401</w:t>
      </w:r>
      <w:r>
        <w:rPr>
          <w:rFonts w:hint="eastAsia"/>
        </w:rPr>
        <w:t xml:space="preserve"> 来访代表团子类(</w:t>
      </w:r>
      <w:r>
        <w:t>LY_XXBZ_GXWS_LFDBTZL</w:t>
      </w:r>
      <w:r>
        <w:rPr>
          <w:rFonts w:hint="eastAsia"/>
        </w:rPr>
        <w:t>)</w:t>
      </w:r>
    </w:p>
    <w:tbl>
      <w:tblPr>
        <w:tblW w:w="12724" w:type="dxa"/>
        <w:tblLayout w:type="fixed"/>
        <w:tblLook w:val="04A0" w:firstRow="1" w:lastRow="0" w:firstColumn="1" w:lastColumn="0" w:noHBand="0" w:noVBand="1"/>
      </w:tblPr>
      <w:tblGrid>
        <w:gridCol w:w="1242"/>
        <w:gridCol w:w="11482"/>
      </w:tblGrid>
      <w:tr w:rsidR="000F7DBE">
        <w:tc>
          <w:tcPr>
            <w:tcW w:w="1242" w:type="dxa"/>
          </w:tcPr>
          <w:p w:rsidR="000F7DBE" w:rsidRDefault="00DC7D07">
            <w:pPr>
              <w:rPr>
                <w:b/>
                <w:sz w:val="22"/>
                <w:szCs w:val="22"/>
              </w:rPr>
            </w:pPr>
            <w:r>
              <w:rPr>
                <w:rFonts w:hint="eastAsia"/>
                <w:b/>
                <w:sz w:val="22"/>
                <w:szCs w:val="22"/>
              </w:rPr>
              <w:t>【描述】</w:t>
            </w:r>
          </w:p>
        </w:tc>
        <w:tc>
          <w:tcPr>
            <w:tcW w:w="11482" w:type="dxa"/>
          </w:tcPr>
          <w:p w:rsidR="000F7DBE" w:rsidRDefault="00DC7D07">
            <w:pPr>
              <w:rPr>
                <w:rFonts w:ascii="宋体" w:hAnsi="宋体" w:cs="宋体"/>
                <w:sz w:val="22"/>
                <w:szCs w:val="22"/>
              </w:rPr>
            </w:pPr>
            <w:r>
              <w:rPr>
                <w:rFonts w:hint="eastAsia"/>
                <w:sz w:val="22"/>
                <w:szCs w:val="22"/>
              </w:rPr>
              <w:t>本数据子类规定了来访代表团信息的数据项，</w:t>
            </w:r>
            <w:r>
              <w:rPr>
                <w:rFonts w:hint="eastAsia"/>
              </w:rPr>
              <w:t>见下表</w:t>
            </w:r>
            <w:r>
              <w:rPr>
                <w:rFonts w:hint="eastAsia"/>
              </w:rPr>
              <w:t xml:space="preserve">224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11482" w:type="dxa"/>
          </w:tcPr>
          <w:p w:rsidR="000F7DBE" w:rsidRDefault="00DC7D07">
            <w:pPr>
              <w:rPr>
                <w:rFonts w:ascii="宋体" w:hAnsi="宋体" w:cs="宋体"/>
                <w:sz w:val="22"/>
                <w:szCs w:val="22"/>
              </w:rPr>
            </w:pPr>
            <w:r>
              <w:rPr>
                <w:rFonts w:ascii="宋体" w:hAnsi="宋体" w:cs="宋体" w:hint="eastAsia"/>
                <w:sz w:val="22"/>
                <w:szCs w:val="22"/>
              </w:rPr>
              <w:t xml:space="preserve">本数据子类与学生管理、教职工管理子集有关联。部分数据项取用自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224</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3544"/>
        <w:gridCol w:w="2126"/>
        <w:gridCol w:w="2004"/>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DBTBH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代表团编号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DBTMC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代表团名称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GJIADQM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国家/地区码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GJWDWJGH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国（境）外单位机构号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LFSX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来访属性</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FWLBM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访问类别码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1001LFFWLB 《来访访问类别代码》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QTRS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全团人数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DXRQ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到校日期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ZQDWH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主请单位号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ZQRYH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主请人员号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LXRYWM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联系人英文名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LXRZJLX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联系人证件类型</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LXRZJHM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联系人证件号码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LXRZJYXQ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联系人证件有效期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LXRDZXX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联系人电子信箱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TXDZ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通信地址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经费来源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 －2009 附录 A.28《经费来源代码》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XNJDDWH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校内接待单位号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学校自编，所属院系所号</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SFYXY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是否有协议</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SFCX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是否成行</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LFQX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来访期限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JDQK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接待情况</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FWMDM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访问目的码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1001XSJLLX 《学术交流类型代码》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成效</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DBTBZ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代表团备注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SFHDPZ</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是否获得批准</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PZDW</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批准单位/个人</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3.9.4.2 </w:t>
      </w:r>
      <w:r>
        <w:t>GXWS040</w:t>
      </w:r>
      <w:r>
        <w:rPr>
          <w:rFonts w:hint="eastAsia"/>
        </w:rPr>
        <w:t>2 来访代表团成员子类(</w:t>
      </w:r>
      <w:r>
        <w:t>LY_XXBZ_GXWS_LFDBTCYZL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本数据子类规定了来访代表团成员的数据项。</w:t>
            </w:r>
            <w:r>
              <w:rPr>
                <w:rFonts w:hint="eastAsia"/>
              </w:rPr>
              <w:t>见下表</w:t>
            </w:r>
            <w:r>
              <w:rPr>
                <w:rFonts w:hint="eastAsia"/>
              </w:rPr>
              <w:t xml:space="preserve">225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本数据子类与其他子类无关联。部分数据项取用自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225</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2268"/>
        <w:gridCol w:w="1295"/>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2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DBTBH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代表团编号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DBTRYXH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代表团人员序号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洲别码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1001SJGZMC 《世界各洲名称代码》</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1001LFDBTCYSF 《来访代表团成员身份代码》</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TNSF</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团内身份</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如：团员、团长、副团长</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DWYWMC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单位英文名称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职务码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传真电话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成员备注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3.9.4.3 </w:t>
      </w:r>
      <w:r>
        <w:t>GXWS040</w:t>
      </w:r>
      <w:r>
        <w:rPr>
          <w:rFonts w:hint="eastAsia"/>
        </w:rPr>
        <w:t>3 来访代表团日程安排子类(</w:t>
      </w:r>
      <w:r>
        <w:t>LY_XXBZ_GXWS_LFDBTRCAPZL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本数据子类规定了来访代表团日程安排的数据项，</w:t>
            </w:r>
            <w:r>
              <w:rPr>
                <w:rFonts w:hint="eastAsia"/>
              </w:rPr>
              <w:t>见下表</w:t>
            </w:r>
            <w:r>
              <w:rPr>
                <w:rFonts w:hint="eastAsia"/>
              </w:rPr>
              <w:t xml:space="preserve">226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本数据子类与其他子类无关联。部分数据项取用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226</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2268"/>
        <w:gridCol w:w="1295"/>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2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RCAPXH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日程安排序号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时间</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APNR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安排内容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95"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3.9.4.4 </w:t>
      </w:r>
      <w:r>
        <w:t>GXWS040</w:t>
      </w:r>
      <w:r>
        <w:rPr>
          <w:rFonts w:hint="eastAsia"/>
        </w:rPr>
        <w:t>4 来访代表团接待计划子类(</w:t>
      </w:r>
      <w:r>
        <w:t>LY_XXBZ_GXWS_LFDBTJDJHZL</w:t>
      </w:r>
      <w:r>
        <w:rPr>
          <w:rFonts w:hint="eastAsia"/>
        </w:rPr>
        <w:t>)</w:t>
      </w:r>
    </w:p>
    <w:tbl>
      <w:tblPr>
        <w:tblW w:w="12866" w:type="dxa"/>
        <w:tblLayout w:type="fixed"/>
        <w:tblLook w:val="04A0" w:firstRow="1" w:lastRow="0" w:firstColumn="1" w:lastColumn="0" w:noHBand="0" w:noVBand="1"/>
      </w:tblPr>
      <w:tblGrid>
        <w:gridCol w:w="1101"/>
        <w:gridCol w:w="11765"/>
      </w:tblGrid>
      <w:tr w:rsidR="000F7DBE">
        <w:tc>
          <w:tcPr>
            <w:tcW w:w="1101" w:type="dxa"/>
          </w:tcPr>
          <w:p w:rsidR="000F7DBE" w:rsidRDefault="00DC7D07">
            <w:pPr>
              <w:rPr>
                <w:b/>
                <w:sz w:val="22"/>
                <w:szCs w:val="22"/>
              </w:rPr>
            </w:pPr>
            <w:r>
              <w:rPr>
                <w:rFonts w:hint="eastAsia"/>
                <w:b/>
                <w:sz w:val="22"/>
                <w:szCs w:val="22"/>
              </w:rPr>
              <w:t>【描述】</w:t>
            </w:r>
          </w:p>
        </w:tc>
        <w:tc>
          <w:tcPr>
            <w:tcW w:w="11765" w:type="dxa"/>
          </w:tcPr>
          <w:p w:rsidR="000F7DBE" w:rsidRDefault="00DC7D07">
            <w:pPr>
              <w:rPr>
                <w:rFonts w:ascii="宋体" w:hAnsi="宋体" w:cs="宋体"/>
                <w:sz w:val="22"/>
                <w:szCs w:val="22"/>
              </w:rPr>
            </w:pPr>
            <w:r>
              <w:rPr>
                <w:rFonts w:hint="eastAsia"/>
                <w:sz w:val="22"/>
                <w:szCs w:val="22"/>
              </w:rPr>
              <w:t>本数据子类规定了来访代表团接待计划的数据项，</w:t>
            </w:r>
            <w:r>
              <w:rPr>
                <w:rFonts w:hint="eastAsia"/>
              </w:rPr>
              <w:t>见下表</w:t>
            </w:r>
            <w:r>
              <w:rPr>
                <w:rFonts w:hint="eastAsia"/>
              </w:rPr>
              <w:t xml:space="preserve">227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11765" w:type="dxa"/>
          </w:tcPr>
          <w:p w:rsidR="000F7DBE" w:rsidRDefault="00DC7D07">
            <w:pPr>
              <w:rPr>
                <w:rFonts w:ascii="宋体" w:hAnsi="宋体" w:cs="宋体"/>
                <w:sz w:val="22"/>
                <w:szCs w:val="22"/>
              </w:rPr>
            </w:pPr>
            <w:r>
              <w:rPr>
                <w:rFonts w:ascii="宋体" w:hAnsi="宋体" w:cs="宋体" w:hint="eastAsia"/>
                <w:sz w:val="22"/>
                <w:szCs w:val="22"/>
              </w:rPr>
              <w:t xml:space="preserve">本数据子类与学生管理、教职工管理子集有关联，部分数据项取用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227</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JDJHBH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接待计划编号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DBTBH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代表团编号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JDSJ</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接待时间</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ZBSX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准备事项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宴请地点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ZQRYH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主请人员号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HTNR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会谈内容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ZSLP</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赠送礼品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3.9.4.5 </w:t>
      </w:r>
      <w:r>
        <w:t>GXWS040</w:t>
      </w:r>
      <w:r>
        <w:rPr>
          <w:rFonts w:hint="eastAsia"/>
        </w:rPr>
        <w:t>5 来访代表团接待人员子类(</w:t>
      </w:r>
      <w:r>
        <w:t>LY_XXBZ_GXWS_LFDBTJDRYZL</w:t>
      </w:r>
      <w:r>
        <w:rPr>
          <w:rFonts w:hint="eastAsia"/>
        </w:rPr>
        <w:t>)</w:t>
      </w:r>
    </w:p>
    <w:tbl>
      <w:tblPr>
        <w:tblW w:w="13008" w:type="dxa"/>
        <w:tblLayout w:type="fixed"/>
        <w:tblLook w:val="04A0" w:firstRow="1" w:lastRow="0" w:firstColumn="1" w:lastColumn="0" w:noHBand="0" w:noVBand="1"/>
      </w:tblPr>
      <w:tblGrid>
        <w:gridCol w:w="1101"/>
        <w:gridCol w:w="11907"/>
      </w:tblGrid>
      <w:tr w:rsidR="000F7DBE">
        <w:tc>
          <w:tcPr>
            <w:tcW w:w="1101" w:type="dxa"/>
          </w:tcPr>
          <w:p w:rsidR="000F7DBE" w:rsidRDefault="00DC7D07">
            <w:pPr>
              <w:rPr>
                <w:b/>
                <w:sz w:val="22"/>
                <w:szCs w:val="22"/>
              </w:rPr>
            </w:pPr>
            <w:r>
              <w:rPr>
                <w:rFonts w:hint="eastAsia"/>
                <w:b/>
                <w:sz w:val="22"/>
                <w:szCs w:val="22"/>
              </w:rPr>
              <w:t>【描述】</w:t>
            </w:r>
          </w:p>
        </w:tc>
        <w:tc>
          <w:tcPr>
            <w:tcW w:w="11907" w:type="dxa"/>
          </w:tcPr>
          <w:p w:rsidR="000F7DBE" w:rsidRDefault="00DC7D07">
            <w:pPr>
              <w:rPr>
                <w:rFonts w:ascii="宋体" w:hAnsi="宋体" w:cs="宋体"/>
                <w:sz w:val="22"/>
                <w:szCs w:val="22"/>
              </w:rPr>
            </w:pPr>
            <w:r>
              <w:rPr>
                <w:rFonts w:hint="eastAsia"/>
                <w:sz w:val="22"/>
                <w:szCs w:val="22"/>
              </w:rPr>
              <w:t>本数据子类规定了来访代表团接待人员的数据项，</w:t>
            </w:r>
            <w:r>
              <w:rPr>
                <w:rFonts w:hint="eastAsia"/>
              </w:rPr>
              <w:t>见下表</w:t>
            </w:r>
            <w:r>
              <w:rPr>
                <w:rFonts w:hint="eastAsia"/>
              </w:rPr>
              <w:t xml:space="preserve">228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11907" w:type="dxa"/>
          </w:tcPr>
          <w:p w:rsidR="000F7DBE" w:rsidRDefault="00DC7D07">
            <w:pPr>
              <w:rPr>
                <w:rFonts w:ascii="宋体" w:hAnsi="宋体" w:cs="宋体"/>
                <w:sz w:val="22"/>
                <w:szCs w:val="22"/>
              </w:rPr>
            </w:pPr>
            <w:r>
              <w:rPr>
                <w:rFonts w:ascii="宋体" w:hAnsi="宋体" w:cs="宋体" w:hint="eastAsia"/>
                <w:sz w:val="22"/>
                <w:szCs w:val="22"/>
              </w:rPr>
              <w:t xml:space="preserve">本数据子类与学校概况、学生管理、教职工管理子集有关联，部分数据项取用 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228</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JDJHBH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接待计划编号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职务码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SFZJDR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是否主接待人</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3.9.4.6 </w:t>
      </w:r>
      <w:r>
        <w:t>GXWS040</w:t>
      </w:r>
      <w:r>
        <w:rPr>
          <w:rFonts w:hint="eastAsia"/>
        </w:rPr>
        <w:t>6 来访交流人员子类(</w:t>
      </w:r>
      <w:r>
        <w:t>LY_XXBZ_GXWS_LFJLRYZL</w:t>
      </w:r>
      <w:r>
        <w:rPr>
          <w:rFonts w:hint="eastAsia"/>
        </w:rPr>
        <w:t>)</w:t>
      </w:r>
    </w:p>
    <w:tbl>
      <w:tblPr>
        <w:tblW w:w="12724" w:type="dxa"/>
        <w:tblLayout w:type="fixed"/>
        <w:tblLook w:val="04A0" w:firstRow="1" w:lastRow="0" w:firstColumn="1" w:lastColumn="0" w:noHBand="0" w:noVBand="1"/>
      </w:tblPr>
      <w:tblGrid>
        <w:gridCol w:w="1101"/>
        <w:gridCol w:w="11623"/>
      </w:tblGrid>
      <w:tr w:rsidR="000F7DBE">
        <w:tc>
          <w:tcPr>
            <w:tcW w:w="1101" w:type="dxa"/>
          </w:tcPr>
          <w:p w:rsidR="000F7DBE" w:rsidRDefault="00DC7D07">
            <w:pPr>
              <w:rPr>
                <w:b/>
                <w:sz w:val="22"/>
                <w:szCs w:val="22"/>
              </w:rPr>
            </w:pPr>
            <w:r>
              <w:rPr>
                <w:rFonts w:hint="eastAsia"/>
                <w:b/>
                <w:sz w:val="22"/>
                <w:szCs w:val="22"/>
              </w:rPr>
              <w:t>【描述】</w:t>
            </w:r>
          </w:p>
        </w:tc>
        <w:tc>
          <w:tcPr>
            <w:tcW w:w="11623" w:type="dxa"/>
          </w:tcPr>
          <w:p w:rsidR="000F7DBE" w:rsidRDefault="00DC7D07">
            <w:pPr>
              <w:rPr>
                <w:rFonts w:ascii="宋体" w:hAnsi="宋体" w:cs="宋体"/>
                <w:sz w:val="22"/>
                <w:szCs w:val="22"/>
              </w:rPr>
            </w:pPr>
            <w:r>
              <w:rPr>
                <w:rFonts w:hint="eastAsia"/>
                <w:sz w:val="22"/>
                <w:szCs w:val="22"/>
              </w:rPr>
              <w:t>本数据子类规定了重要的个人（并非组团）来访交流人员的数据项，</w:t>
            </w:r>
            <w:r>
              <w:rPr>
                <w:rFonts w:hint="eastAsia"/>
              </w:rPr>
              <w:t>见下表</w:t>
            </w:r>
            <w:r>
              <w:rPr>
                <w:rFonts w:hint="eastAsia"/>
              </w:rPr>
              <w:t>229</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11623" w:type="dxa"/>
          </w:tcPr>
          <w:p w:rsidR="000F7DBE" w:rsidRDefault="00DC7D07">
            <w:pPr>
              <w:rPr>
                <w:rFonts w:ascii="宋体" w:hAnsi="宋体" w:cs="宋体"/>
                <w:sz w:val="22"/>
                <w:szCs w:val="22"/>
              </w:rPr>
            </w:pPr>
            <w:r>
              <w:rPr>
                <w:rFonts w:ascii="宋体" w:hAnsi="宋体" w:cs="宋体" w:hint="eastAsia"/>
                <w:sz w:val="22"/>
                <w:szCs w:val="22"/>
              </w:rPr>
              <w:t xml:space="preserve">本数据子类与学生管理、教职工管理子集有关联。部分数据项取用自JY/T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229</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3544"/>
        <w:gridCol w:w="2126"/>
        <w:gridCol w:w="2004"/>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LFJLBH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来访交流编号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洲别码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1001SJGZMC 《世界各洲名称代码》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w:t>
            </w:r>
            <w:r>
              <w:rPr>
                <w:rFonts w:ascii="宋体" w:hAnsi="宋体" w:cs="宋体" w:hint="eastAsia"/>
                <w:kern w:val="0"/>
                <w:sz w:val="18"/>
                <w:szCs w:val="18"/>
              </w:rPr>
              <w:br/>
              <w:t>《健康状况代码》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 《身份证件类型代码》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SFZJYXQ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ZJQFDW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证件签发单位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ZJQFDD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证件签发地点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QZLXM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GA/T 704.8GA/T 704.17</w:t>
            </w:r>
            <w:r>
              <w:rPr>
                <w:rFonts w:ascii="宋体" w:hAnsi="宋体" w:cs="宋体" w:hint="eastAsia"/>
                <w:kern w:val="0"/>
                <w:sz w:val="18"/>
                <w:szCs w:val="18"/>
              </w:rPr>
              <w:br/>
              <w:t>《中国签证种类代码》《签注种类代码》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QZYXQ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QZQFDW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签证（注）签发单位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QZQFDD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签证（注）签发地点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JLZQSRQ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居留证起始日期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JLZZZRQ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居留证终止日期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13745《学科分类与代码》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取其一、二级分类代码</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职称码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例：011 教授</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GJWDWJGH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国（境）外单位机构号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ZCHXSCJ</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专长和学术成就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简历</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1001LFFWLB 《来访访问类别代码》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LHLBM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来华类别码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1001XSJLLX 《学术交流类型代码》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GZNR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LHRQ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LIHRQ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离华日期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ZXQX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在校期限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SXZYM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所学专业码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16835《普通高等学校本科专业目录》</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经费来源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JFJE</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SFYJLXY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是否有交流协议</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JDQK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接待情况</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成效</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ZHZZ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在华住址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GWTXDZ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国外通信地址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LXQD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来校渠道</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传真电话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WBBZ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外宾备注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SFHDPZ</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是否获得批准</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PZDW</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批准单位/个人</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3.9.4.7 </w:t>
      </w:r>
      <w:r>
        <w:t>GXWS040</w:t>
      </w:r>
      <w:r>
        <w:rPr>
          <w:rFonts w:hint="eastAsia"/>
        </w:rPr>
        <w:t>7 来访交流人员随行人员子类(</w:t>
      </w:r>
      <w:r>
        <w:t>LY_XXBZ_GXWS_LFJLRYSXRYZL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本数据子类规定了来访交流人员随行人员的数据项，</w:t>
            </w:r>
            <w:r>
              <w:rPr>
                <w:rFonts w:hint="eastAsia"/>
              </w:rPr>
              <w:t>见下表</w:t>
            </w:r>
            <w:r>
              <w:rPr>
                <w:rFonts w:hint="eastAsia"/>
              </w:rPr>
              <w:t xml:space="preserve">230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本数据子类与其他子类无关联。部分数据项取用自JY/T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230</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LFJLBH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来访交流编号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JSGXM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家属关系码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4761《家庭关系代码》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w:t>
            </w:r>
            <w:r>
              <w:rPr>
                <w:rFonts w:ascii="宋体" w:hAnsi="宋体" w:cs="宋体" w:hint="eastAsia"/>
                <w:kern w:val="0"/>
                <w:sz w:val="18"/>
                <w:szCs w:val="18"/>
              </w:rPr>
              <w:br/>
              <w:t>《健康状况代码》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3"/>
      </w:pPr>
      <w:bookmarkStart w:id="323" w:name="_Toc349391604"/>
      <w:r>
        <w:rPr>
          <w:rFonts w:hint="eastAsia"/>
        </w:rPr>
        <w:t xml:space="preserve">3.9.5 </w:t>
      </w:r>
      <w:r>
        <w:t>GXWS05</w:t>
      </w:r>
      <w:r>
        <w:rPr>
          <w:rFonts w:hint="eastAsia"/>
        </w:rPr>
        <w:t xml:space="preserve"> 出访数据类</w:t>
      </w:r>
      <w:bookmarkEnd w:id="323"/>
    </w:p>
    <w:p w:rsidR="000F7DBE" w:rsidRDefault="00DC7D07">
      <w:pPr>
        <w:pStyle w:val="4"/>
      </w:pPr>
      <w:r>
        <w:rPr>
          <w:rFonts w:hint="eastAsia"/>
        </w:rPr>
        <w:t xml:space="preserve">3.9.5.1 </w:t>
      </w:r>
      <w:r>
        <w:t>GXWS0501</w:t>
      </w:r>
      <w:r>
        <w:rPr>
          <w:rFonts w:hint="eastAsia"/>
        </w:rPr>
        <w:t xml:space="preserve"> 出访代表团子类(</w:t>
      </w:r>
      <w:r>
        <w:t>LY_XXBZ_GXWS_CFDBTZL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本数据子类规定了出访代表团的数据项，</w:t>
            </w:r>
            <w:r>
              <w:rPr>
                <w:rFonts w:hint="eastAsia"/>
              </w:rPr>
              <w:t>见下表</w:t>
            </w:r>
            <w:r>
              <w:rPr>
                <w:rFonts w:hint="eastAsia"/>
              </w:rPr>
              <w:t xml:space="preserve">231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本数据子类与其他子类无关联。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231</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CFTBH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出访团编号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ZQRXM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主请人姓名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ZQRZW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主请人职务</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FWCG</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访问成果</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FWRC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访问日程</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LPZSQK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礼品赠送情况</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CFTBZ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出访团备注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SPJG</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审批机关</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PZWH</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批准文号</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PZSJ</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批准时间</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567"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ZSDW</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政审单位</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3.9.5.2 </w:t>
      </w:r>
      <w:r>
        <w:t>GXWS050</w:t>
      </w:r>
      <w:r>
        <w:rPr>
          <w:rFonts w:hint="eastAsia"/>
        </w:rPr>
        <w:t>2 出访代表团成员子类(</w:t>
      </w:r>
      <w:r>
        <w:t>LY_XXBZ_GXWS_CFDBTCYZL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本数据子类规定了出访代表团成员的数据项，</w:t>
            </w:r>
            <w:r>
              <w:rPr>
                <w:rFonts w:hint="eastAsia"/>
              </w:rPr>
              <w:t>见下表</w:t>
            </w:r>
            <w:r>
              <w:rPr>
                <w:rFonts w:hint="eastAsia"/>
              </w:rPr>
              <w:t>232</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本数据子类与学生管理、教职工管理子集有关联。部分数据项取用自JY/T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232</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CFTBH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出访团编号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SFTZ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是否团长</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CFTYBZ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出访团员备注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4"/>
      </w:pPr>
      <w:r>
        <w:rPr>
          <w:rFonts w:hint="eastAsia"/>
        </w:rPr>
        <w:t xml:space="preserve">3.9.5.3 </w:t>
      </w:r>
      <w:r>
        <w:t>GXWS050</w:t>
      </w:r>
      <w:r>
        <w:rPr>
          <w:rFonts w:hint="eastAsia"/>
        </w:rPr>
        <w:t>3 出国（境）出访国家地区子类 (</w:t>
      </w:r>
      <w:r>
        <w:t>LY_XXBZ_GXWS_CGCFGJDQZL</w:t>
      </w:r>
      <w:r>
        <w:rPr>
          <w:rFonts w:hint="eastAsia"/>
        </w:rPr>
        <w:t>)</w:t>
      </w:r>
    </w:p>
    <w:p w:rsidR="000F7DBE" w:rsidRDefault="00DC7D07">
      <w:r>
        <w:rPr>
          <w:rFonts w:hint="eastAsia"/>
        </w:rPr>
        <w:t>（本数据子类取用</w:t>
      </w:r>
      <w:r>
        <w:rPr>
          <w:rFonts w:hint="eastAsia"/>
        </w:rPr>
        <w:t xml:space="preserve"> GXWS0305</w:t>
      </w:r>
      <w:r>
        <w:rPr>
          <w:rFonts w:hint="eastAsia"/>
        </w:rPr>
        <w:t>前往国家地区子类。）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本数据子类规定了出国（境）前往国家地区的数据项，</w:t>
            </w:r>
            <w:r>
              <w:rPr>
                <w:rFonts w:hint="eastAsia"/>
              </w:rPr>
              <w:t>见下表</w:t>
            </w:r>
            <w:r>
              <w:rPr>
                <w:rFonts w:hint="eastAsia"/>
              </w:rPr>
              <w:t xml:space="preserve">233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本数据子类与国（境）外院校及机构单位数据类有关联。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233</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XCXH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行程序号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CGJMDM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出国（境）目的码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CGMD《出国目的代码》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出访国家地区码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QWDWH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前往单位号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邀请单位号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CFRW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出访任务</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TLCS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停留城市</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Pr>
        <w:widowControl/>
        <w:jc w:val="left"/>
        <w:rPr>
          <w:rFonts w:ascii="宋体" w:hAnsi="宋体" w:cs="宋体"/>
          <w:kern w:val="0"/>
          <w:sz w:val="18"/>
          <w:szCs w:val="18"/>
        </w:rPr>
      </w:pPr>
    </w:p>
    <w:p w:rsidR="000F7DBE" w:rsidRDefault="00DC7D07">
      <w:pPr>
        <w:pStyle w:val="3"/>
      </w:pPr>
      <w:bookmarkStart w:id="324" w:name="_Toc349391605"/>
      <w:r>
        <w:rPr>
          <w:rFonts w:hint="eastAsia"/>
        </w:rPr>
        <w:t xml:space="preserve">3.9.6 </w:t>
      </w:r>
      <w:r>
        <w:t>GXWS06</w:t>
      </w:r>
      <w:r>
        <w:rPr>
          <w:rFonts w:hint="eastAsia"/>
        </w:rPr>
        <w:t xml:space="preserve"> 外籍专家数据类</w:t>
      </w:r>
      <w:bookmarkEnd w:id="324"/>
    </w:p>
    <w:p w:rsidR="000F7DBE" w:rsidRDefault="00DC7D07">
      <w:pPr>
        <w:pStyle w:val="4"/>
      </w:pPr>
      <w:r>
        <w:rPr>
          <w:rFonts w:hint="eastAsia"/>
        </w:rPr>
        <w:t xml:space="preserve">3.9.6.1 </w:t>
      </w:r>
      <w:r>
        <w:t>GXWS0601</w:t>
      </w:r>
      <w:r>
        <w:rPr>
          <w:rFonts w:hint="eastAsia"/>
        </w:rPr>
        <w:t xml:space="preserve"> 外籍专家基本信息子类(</w:t>
      </w:r>
      <w:r>
        <w:t>LY_XXBZ_GXWS_WJZJJBXXZL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本数据子类规定了外籍外籍专家的数据项，</w:t>
            </w:r>
            <w:r>
              <w:rPr>
                <w:rFonts w:hint="eastAsia"/>
              </w:rPr>
              <w:t>见下表</w:t>
            </w:r>
            <w:r>
              <w:rPr>
                <w:rFonts w:hint="eastAsia"/>
              </w:rPr>
              <w:t>234</w:t>
            </w:r>
            <w:r>
              <w:rPr>
                <w:rFonts w:hint="eastAsia"/>
                <w:sz w:val="22"/>
                <w:szCs w:val="22"/>
              </w:rPr>
              <w:t xml:space="preserve">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 xml:space="preserve">本本数据子类与学生管理、教职工管理子集有关联。部分数据项取用自JY/T 1002 。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234</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3544"/>
        <w:gridCol w:w="2126"/>
        <w:gridCol w:w="2004"/>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护照姓</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2260《中华人民共和国行政区划代码》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洲别码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1001SJGZMC 《世界各洲名称代码》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w:t>
            </w:r>
            <w:r>
              <w:rPr>
                <w:rFonts w:ascii="宋体" w:hAnsi="宋体" w:cs="宋体" w:hint="eastAsia"/>
                <w:kern w:val="0"/>
                <w:sz w:val="18"/>
                <w:szCs w:val="18"/>
              </w:rPr>
              <w:br/>
              <w:t>《健康状况代码》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 《身份证件类型代码》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SFZJYXQ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ZJQFDW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证件签发单位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ZJQFDD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证件签发地点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QZLXM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GA/T 704.8GA/T 704.17</w:t>
            </w:r>
            <w:r>
              <w:rPr>
                <w:rFonts w:ascii="宋体" w:hAnsi="宋体" w:cs="宋体" w:hint="eastAsia"/>
                <w:kern w:val="0"/>
                <w:sz w:val="18"/>
                <w:szCs w:val="18"/>
              </w:rPr>
              <w:br/>
              <w:t>《中国签证种类代码》《签注种类代码》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QZYXQ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QZQFDW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签证（注）签发单位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QZQFDD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签证（注）签发地点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JLZQSRQ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居留证起始日期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JLZZZRQ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居留证终止日期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13745《学科分类与代码》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职称码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GJWDWJGH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国（境）外单位机构号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ZCHXSCJ</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专长和学术成就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简历</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ZJLB《专家类别代码》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LHLBM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来华类别码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GZNR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LHRQ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LIHRQ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离华日期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PRQSRQ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聘任起始日期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PRZZRQ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聘任终止日期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SXZY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所学专业</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JFLY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经费来源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JFJE</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SFYJLXY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是否有交流协议</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JDRYH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JDQK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接待情况</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成效</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ZHZZ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在华住址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GWTXDZ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国外通信地址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LXQD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来校渠道</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传真电话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XLM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学历码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4658《学历代码》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GWXW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国（境）外学位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来华工作前在国（境）外获得的学位名称</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GWZYJSZW</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国（境）外专业技术职务</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来华工作前在国（境）外获得的专业技术职务</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GJWDWJGH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国（境）外单位机构号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ZJQXLB</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专家期限类别</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学校自编，如：长期专家；短期专家</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GWDH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GWCZ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国外传真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LHQDM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来华渠道码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1001WJZJLHQD 《外籍专家来华渠道代码》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XNYQDWH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校内邀请单位号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YQDWLXR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邀请单位联系人员号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GJLF</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国际旅费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学校自编，如：单程、双程、不资助</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ZJZH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专家证号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ZJZLX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专家证类型</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1001WJZJZLX 《外籍专家证类型代码》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PQRQ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聘请日期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HTZZRQ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合同终止日期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SFDR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是否到任</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SXRS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随行人数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DXRQ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到校日期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离校日期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SFYP</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是否延聘</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ZYBK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中央拨款</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DFBK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地方拨款</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ZCJF</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自筹经费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WCHTQK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完成合同情况</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WWCHTYY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未完成合同原因</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ZJSBZQK</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专家受表彰情况</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HTWCQKYCL</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合同完成情况与处理结果说明</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CGXYPG</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成果效益评估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总结</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16835《普通高等学校本科专业目录》</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照片</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85</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ZJZH</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专家证号</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86</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ZJZYXQ</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专家证有效期</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4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3.9.6.2 </w:t>
      </w:r>
      <w:r>
        <w:t>GXWS0602</w:t>
      </w:r>
      <w:r>
        <w:rPr>
          <w:rFonts w:hint="eastAsia"/>
        </w:rPr>
        <w:t xml:space="preserve"> 外籍专家不良记录子类(</w:t>
      </w:r>
      <w:r>
        <w:t>LY_XXBZ_GXWS_WJZJBLJLZL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本数据子类规定了外籍专家的不良记录数据项。</w:t>
            </w:r>
            <w:r>
              <w:rPr>
                <w:rFonts w:hint="eastAsia"/>
              </w:rPr>
              <w:t>见下表</w:t>
            </w:r>
            <w:r>
              <w:rPr>
                <w:rFonts w:hint="eastAsia"/>
              </w:rPr>
              <w:t>235</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本数据子类与外籍专家基本信息子类有关联。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235</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BLJLBH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不良记录编号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BLJLSJMC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不良记录事件名称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FSDD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发生地点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SJMS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事件描述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SJXZ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事件性质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CLJG</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处理结果</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BLJLBZ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不良记录备注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3.9.6.3 </w:t>
      </w:r>
      <w:r>
        <w:t>GXWS060</w:t>
      </w:r>
      <w:r>
        <w:rPr>
          <w:rFonts w:hint="eastAsia"/>
        </w:rPr>
        <w:t>3 外籍专家获奖信息子类(</w:t>
      </w:r>
      <w:r>
        <w:t>LY_XXBZ_GXWS_WJZJHJXXZL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本数据子类规定了外籍专家的获奖信息数据项。</w:t>
            </w:r>
            <w:r>
              <w:rPr>
                <w:rFonts w:hint="eastAsia"/>
              </w:rPr>
              <w:t>见下表</w:t>
            </w:r>
            <w:r>
              <w:rPr>
                <w:rFonts w:hint="eastAsia"/>
              </w:rPr>
              <w:t xml:space="preserve">236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本数据子类与外籍专家基本信息子类有关联。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236</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HJSJBH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获奖事件编号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HJSJMC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获奖事件名称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HJDD</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HJSJMS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获奖事件描述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HJSJBZ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获奖事件备注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3.9.6.4 </w:t>
      </w:r>
      <w:r>
        <w:t>GXWS060</w:t>
      </w:r>
      <w:r>
        <w:rPr>
          <w:rFonts w:hint="eastAsia"/>
        </w:rPr>
        <w:t>4 外籍专家教育经历子类(</w:t>
      </w:r>
      <w:r>
        <w:t>LY_XXBZ_GXWS_WJZJJYJLZL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本数据子类规定了外籍专家的教育经历数据项。</w:t>
            </w:r>
            <w:r>
              <w:rPr>
                <w:rFonts w:hint="eastAsia"/>
              </w:rPr>
              <w:t>见下表</w:t>
            </w:r>
            <w:r>
              <w:rPr>
                <w:rFonts w:hint="eastAsia"/>
              </w:rPr>
              <w:t>237</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 xml:space="preserve">本数据子类与外籍专家基本信息子类有关联。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237</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JYJLBH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教育经历编号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ZGXL</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最高学历</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ZXZY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主修专业</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BYZSXWZS</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毕业证书学位证书</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JYJLBZ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教育经历备注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3.9.6.5 </w:t>
      </w:r>
      <w:r>
        <w:t>GXWS060</w:t>
      </w:r>
      <w:r>
        <w:rPr>
          <w:rFonts w:hint="eastAsia"/>
        </w:rPr>
        <w:t>5 专家随行人员子类(</w:t>
      </w:r>
      <w:r>
        <w:t>LY_XXBZ_GXWS_ZJSXRYZL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本数据子类规定了专家随行人员的数据项。</w:t>
            </w:r>
            <w:r>
              <w:rPr>
                <w:rFonts w:hint="eastAsia"/>
              </w:rPr>
              <w:t>见下表</w:t>
            </w:r>
            <w:r>
              <w:rPr>
                <w:rFonts w:hint="eastAsia"/>
              </w:rPr>
              <w:t xml:space="preserve">238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本数据子类与外籍专家基本信息子类有关联。部分数据项取用自JY/T 1002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238</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护照姓</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141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141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JSGXM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家属关系码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4761《家庭关系代码》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w:t>
            </w:r>
            <w:r>
              <w:rPr>
                <w:rFonts w:ascii="宋体" w:hAnsi="宋体" w:cs="宋体" w:hint="eastAsia"/>
                <w:kern w:val="0"/>
                <w:sz w:val="18"/>
                <w:szCs w:val="18"/>
              </w:rPr>
              <w:br/>
              <w:t>《健康状况代码》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职业</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SFZJYXQ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3.9.6.6 </w:t>
      </w:r>
      <w:r>
        <w:t>GXWS060</w:t>
      </w:r>
      <w:r>
        <w:rPr>
          <w:rFonts w:hint="eastAsia"/>
        </w:rPr>
        <w:t>6 专家讲学授课子类(</w:t>
      </w:r>
      <w:r>
        <w:t>LY_XXBZ_GXWS_ZJJXSKZL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本数据子类规定了专家讲学授课的数据项，</w:t>
            </w:r>
            <w:r>
              <w:rPr>
                <w:rFonts w:hint="eastAsia"/>
              </w:rPr>
              <w:t>见下表</w:t>
            </w:r>
            <w:r>
              <w:rPr>
                <w:rFonts w:hint="eastAsia"/>
              </w:rPr>
              <w:t>239</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本数据子类与教学管理数据子集由关联，部分数据项取用JY/T 1002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239</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讲座编号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JZTM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讲座题目</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SKDX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授课对象</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SSFY</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师生反映</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LFLX</w:t>
            </w:r>
          </w:p>
        </w:tc>
        <w:tc>
          <w:tcPr>
            <w:tcW w:w="170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来访类型</w:t>
            </w: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1：专访；2：顺访</w:t>
            </w:r>
          </w:p>
        </w:tc>
        <w:tc>
          <w:tcPr>
            <w:tcW w:w="1417"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single" w:sz="4" w:space="0" w:color="auto"/>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3"/>
      </w:pPr>
      <w:r>
        <w:rPr>
          <w:rFonts w:hint="eastAsia"/>
        </w:rPr>
        <w:t xml:space="preserve">3.9.7 </w:t>
      </w:r>
      <w:r>
        <w:t>XWS07</w:t>
      </w:r>
      <w:r>
        <w:rPr>
          <w:rFonts w:hint="eastAsia"/>
        </w:rPr>
        <w:t xml:space="preserve"> 国际交流数据类</w:t>
      </w:r>
    </w:p>
    <w:p w:rsidR="000F7DBE" w:rsidRDefault="00DC7D07">
      <w:pPr>
        <w:pStyle w:val="4"/>
      </w:pPr>
      <w:r>
        <w:rPr>
          <w:rFonts w:hint="eastAsia"/>
        </w:rPr>
        <w:t xml:space="preserve">3.9.7.1 </w:t>
      </w:r>
      <w:r>
        <w:t>GXWS0701</w:t>
      </w:r>
      <w:r>
        <w:rPr>
          <w:rFonts w:hint="eastAsia"/>
        </w:rPr>
        <w:t xml:space="preserve"> 交流、合作协议信息子类(</w:t>
      </w:r>
      <w:r>
        <w:t>LY_XXBZ_GXWS_JLHZXYXXZL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本数据子类规定了交流、合作协议信息的数据项，</w:t>
            </w:r>
            <w:r>
              <w:rPr>
                <w:rFonts w:hint="eastAsia"/>
              </w:rPr>
              <w:t>见下表</w:t>
            </w:r>
            <w:r>
              <w:rPr>
                <w:rFonts w:hint="eastAsia"/>
              </w:rPr>
              <w:t>240</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本数据子类与国（境）外院校及机构单位数据类有关联。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240</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GJWDWJGH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国（境）外单位机构号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协议编号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XYMC</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协议名称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QSHRQ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签署日期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ZFQSR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中方签署人</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WFQSR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外方签署人</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XYZL</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协议种类</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XYWB</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协议文本</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DQCL</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到期处理</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如：自动延长/终止</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XQRQ</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续签日期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XQQX</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续签期限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SFYBWL</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是否有备忘录</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YXYBH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原协议编号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3.9.7.2  </w:t>
      </w:r>
      <w:r>
        <w:t>GXWS070</w:t>
      </w:r>
      <w:r>
        <w:rPr>
          <w:rFonts w:hint="eastAsia"/>
        </w:rPr>
        <w:t>2 协议备忘录信息子类(</w:t>
      </w:r>
      <w:r>
        <w:t>LY_XXBZ_GXWS_XYBWLXXZL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本数据子类规定了协议备忘录信息的数据项，</w:t>
            </w:r>
            <w:r>
              <w:rPr>
                <w:rFonts w:hint="eastAsia"/>
              </w:rPr>
              <w:t>见下表</w:t>
            </w:r>
            <w:r>
              <w:rPr>
                <w:rFonts w:hint="eastAsia"/>
              </w:rPr>
              <w:t>241</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本数据子类与交流、合作协议信息子类有关联。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241</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065"/>
        <w:gridCol w:w="1701"/>
        <w:gridCol w:w="425"/>
        <w:gridCol w:w="567"/>
        <w:gridCol w:w="425"/>
        <w:gridCol w:w="426"/>
        <w:gridCol w:w="425"/>
        <w:gridCol w:w="4111"/>
        <w:gridCol w:w="1417"/>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411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4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XYBH</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协议编号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BWLTM</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备忘录题目</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BWLNR</w:t>
            </w:r>
          </w:p>
        </w:tc>
        <w:tc>
          <w:tcPr>
            <w:tcW w:w="17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备忘录内容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11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3.9.7.3 </w:t>
      </w:r>
      <w:r>
        <w:t>GXWS070</w:t>
      </w:r>
      <w:r>
        <w:rPr>
          <w:rFonts w:hint="eastAsia"/>
        </w:rPr>
        <w:t>3 国际会议子类(</w:t>
      </w:r>
      <w:r>
        <w:t>LY_XXBZ_GXWS_SJHYZL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本数据子类规定了国际会议的数据项，</w:t>
            </w:r>
            <w:r>
              <w:rPr>
                <w:rFonts w:hint="eastAsia"/>
              </w:rPr>
              <w:t>见下表</w:t>
            </w:r>
            <w:r>
              <w:rPr>
                <w:rFonts w:hint="eastAsia"/>
              </w:rPr>
              <w:t xml:space="preserve">242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本数据子类与科研管理数据子集有关联。</w:t>
            </w:r>
          </w:p>
        </w:tc>
      </w:tr>
    </w:tbl>
    <w:p w:rsidR="000F7DBE" w:rsidRDefault="00DC7D07">
      <w:pPr>
        <w:tabs>
          <w:tab w:val="left" w:pos="1005"/>
        </w:tabs>
        <w:rPr>
          <w:b/>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242</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2835"/>
        <w:gridCol w:w="1984"/>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HYBH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HZDWH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合作单位号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NDWCNRQ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拟对外承诺日期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JFZFBF</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经费支付办法</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HYNR</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会议内容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SJPWH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上级批文号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HYFZRYH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会议负责人员号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ZGDLDBS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中国大陆代表数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WGDBS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外国代表数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GATDBS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港澳台代表数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ZGDLLWS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中国大陆论文数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WGLGS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外国论文数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GATLWS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港澳台论文数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NBEJDZRS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诺贝尔奖得主人数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FEZJDZRS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菲尔兹奖得主人数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SYFJDZRS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邵逸夫奖得主人数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QTZMJXDZZJ</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其他知名奖项得主总结</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注明奖项名称，人数</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ZMDXJGRZRS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知名大学机构任职人数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YSYJYRS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院士研究员人数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XKDTRRS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学科带头人人数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ZFGYRS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政府官员人数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TBWGYJKB</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填补我国研究空白</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HXHZJL</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后续合作交流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HYBZ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会议备注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3.9.7.4 </w:t>
      </w:r>
      <w:r>
        <w:t>GXWS070</w:t>
      </w:r>
      <w:r>
        <w:rPr>
          <w:rFonts w:hint="eastAsia"/>
        </w:rPr>
        <w:t>4 授予荣誉子类(</w:t>
      </w:r>
      <w:r>
        <w:t>LY_XXBZ_GXWS_SYRYZL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本数据子类规定了授予荣誉职称、荣誉称号的数据项，</w:t>
            </w:r>
            <w:r>
              <w:rPr>
                <w:rFonts w:hint="eastAsia"/>
              </w:rPr>
              <w:t>见下表</w:t>
            </w:r>
            <w:r>
              <w:rPr>
                <w:rFonts w:hint="eastAsia"/>
              </w:rPr>
              <w:t xml:space="preserve">243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本数据子类与其他子类无关联。部分数据项取用自JY/T 1002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243</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3260"/>
        <w:gridCol w:w="1559"/>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RYXUH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荣誉序号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YWXM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英文姓名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洲别码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1001SJGZMC 《世界各洲名称代码》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职务码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学衔</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GZDW</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TJDW</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推荐单位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SYZCM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授予职称码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SYCH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授予称号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授予日期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SYQX</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授予期限</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GWTXDZ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国外通信地址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CZDH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传真电话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PZRYH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DKZYM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对口专业码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13745《学科分类与代码》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XNLXRYH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校内联系人员号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PSBH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聘书编号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HZLS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合作历史</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WLHZJH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未来合作计划</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RYBZ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荣誉备注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3.9.7.5 </w:t>
      </w:r>
      <w:r>
        <w:t>GXWS070</w:t>
      </w:r>
      <w:r>
        <w:rPr>
          <w:rFonts w:hint="eastAsia"/>
        </w:rPr>
        <w:t>5 国（境）外奖学教学金设立子类(</w:t>
      </w:r>
      <w:r>
        <w:t>LY_XXBZ_GXWS_GJWJXJXJSLZL</w:t>
      </w:r>
      <w:r>
        <w:rPr>
          <w:rFonts w:hint="eastAsia"/>
        </w:rPr>
        <w:t>)</w:t>
      </w:r>
    </w:p>
    <w:tbl>
      <w:tblPr>
        <w:tblW w:w="13008" w:type="dxa"/>
        <w:tblLayout w:type="fixed"/>
        <w:tblLook w:val="04A0" w:firstRow="1" w:lastRow="0" w:firstColumn="1" w:lastColumn="0" w:noHBand="0" w:noVBand="1"/>
      </w:tblPr>
      <w:tblGrid>
        <w:gridCol w:w="1101"/>
        <w:gridCol w:w="11907"/>
      </w:tblGrid>
      <w:tr w:rsidR="000F7DBE">
        <w:tc>
          <w:tcPr>
            <w:tcW w:w="1101" w:type="dxa"/>
          </w:tcPr>
          <w:p w:rsidR="000F7DBE" w:rsidRDefault="00DC7D07">
            <w:pPr>
              <w:rPr>
                <w:b/>
                <w:sz w:val="22"/>
                <w:szCs w:val="22"/>
              </w:rPr>
            </w:pPr>
            <w:r>
              <w:rPr>
                <w:rFonts w:hint="eastAsia"/>
                <w:b/>
                <w:sz w:val="22"/>
                <w:szCs w:val="22"/>
              </w:rPr>
              <w:t>【描述】</w:t>
            </w:r>
          </w:p>
        </w:tc>
        <w:tc>
          <w:tcPr>
            <w:tcW w:w="11907" w:type="dxa"/>
          </w:tcPr>
          <w:p w:rsidR="000F7DBE" w:rsidRDefault="00DC7D07">
            <w:pPr>
              <w:rPr>
                <w:rFonts w:ascii="宋体" w:hAnsi="宋体" w:cs="宋体"/>
                <w:sz w:val="22"/>
                <w:szCs w:val="22"/>
              </w:rPr>
            </w:pPr>
            <w:r>
              <w:rPr>
                <w:rFonts w:hint="eastAsia"/>
                <w:sz w:val="22"/>
                <w:szCs w:val="22"/>
              </w:rPr>
              <w:t>本数据子类规定了国（境）外资助的奖学金、教学金设立情况的数据项，见</w:t>
            </w:r>
            <w:r>
              <w:rPr>
                <w:rFonts w:hint="eastAsia"/>
              </w:rPr>
              <w:t>下表</w:t>
            </w:r>
            <w:r>
              <w:rPr>
                <w:rFonts w:hint="eastAsia"/>
              </w:rPr>
              <w:t xml:space="preserve">244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11907" w:type="dxa"/>
          </w:tcPr>
          <w:p w:rsidR="000F7DBE" w:rsidRDefault="00DC7D07">
            <w:pPr>
              <w:rPr>
                <w:rFonts w:ascii="宋体" w:hAnsi="宋体" w:cs="宋体"/>
                <w:sz w:val="22"/>
                <w:szCs w:val="22"/>
              </w:rPr>
            </w:pPr>
            <w:r>
              <w:rPr>
                <w:rFonts w:ascii="宋体" w:hAnsi="宋体" w:cs="宋体" w:hint="eastAsia"/>
                <w:sz w:val="22"/>
                <w:szCs w:val="22"/>
              </w:rPr>
              <w:t>本数据子类与其他子类无关联。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244</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3260"/>
        <w:gridCol w:w="1559"/>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JJXH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奖金序号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JXJXJMC</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奖学教学金名称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JJXZ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奖金性质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JLFW</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奖励范围</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JSSJS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教师受奖数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JSSJJE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教师受奖金额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单位：元/年</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ZYSJS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职员受奖数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ZYSJJE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职员受奖金额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单位：元/年</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BSSJS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博士受奖数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BSSJJE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博士受奖金额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单位：元/年</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SSSJS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硕士受奖数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SSSJJE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硕士受奖金额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单位：元/年</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BKSJS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本科受奖数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BKSJJE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本科受奖金额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单位：元/年</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SLRQ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设立日期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QXRQ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取消日期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3.9.7.6 </w:t>
      </w:r>
      <w:r>
        <w:t>GXWS070</w:t>
      </w:r>
      <w:r>
        <w:rPr>
          <w:rFonts w:hint="eastAsia"/>
        </w:rPr>
        <w:t>6 合作项目子类(</w:t>
      </w:r>
      <w:r>
        <w:t>LY_XXBZ_GXWS_HZXMZL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sz w:val="22"/>
                <w:szCs w:val="22"/>
              </w:rPr>
            </w:pPr>
            <w:r>
              <w:rPr>
                <w:rFonts w:hint="eastAsia"/>
                <w:b/>
                <w:sz w:val="22"/>
                <w:szCs w:val="22"/>
              </w:rPr>
              <w:t>【描述】</w:t>
            </w:r>
          </w:p>
        </w:tc>
        <w:tc>
          <w:tcPr>
            <w:tcW w:w="7280" w:type="dxa"/>
          </w:tcPr>
          <w:p w:rsidR="000F7DBE" w:rsidRDefault="00DC7D07">
            <w:pPr>
              <w:rPr>
                <w:rFonts w:ascii="宋体" w:hAnsi="宋体" w:cs="宋体"/>
                <w:sz w:val="22"/>
                <w:szCs w:val="22"/>
              </w:rPr>
            </w:pPr>
            <w:r>
              <w:rPr>
                <w:rFonts w:hint="eastAsia"/>
                <w:sz w:val="22"/>
                <w:szCs w:val="22"/>
              </w:rPr>
              <w:t>本数据子类规定了合作项目的数据项，</w:t>
            </w:r>
            <w:r>
              <w:rPr>
                <w:rFonts w:hint="eastAsia"/>
              </w:rPr>
              <w:t>见下表</w:t>
            </w:r>
            <w:r>
              <w:rPr>
                <w:rFonts w:hint="eastAsia"/>
              </w:rPr>
              <w:t xml:space="preserve">245 </w:t>
            </w:r>
            <w:r>
              <w:rPr>
                <w:rFonts w:hint="eastAsia"/>
                <w:sz w:val="22"/>
                <w:szCs w:val="22"/>
              </w:rPr>
              <w:t>。</w:t>
            </w:r>
          </w:p>
        </w:tc>
      </w:tr>
      <w:tr w:rsidR="000F7DBE">
        <w:tc>
          <w:tcPr>
            <w:tcW w:w="1242" w:type="dxa"/>
          </w:tcPr>
          <w:p w:rsidR="000F7DBE" w:rsidRDefault="00DC7D07">
            <w:pPr>
              <w:rPr>
                <w:b/>
                <w:sz w:val="22"/>
                <w:szCs w:val="22"/>
              </w:rPr>
            </w:pPr>
            <w:r>
              <w:rPr>
                <w:rFonts w:hint="eastAsia"/>
                <w:b/>
                <w:sz w:val="22"/>
                <w:szCs w:val="22"/>
              </w:rPr>
              <w:t>【关联】</w:t>
            </w:r>
          </w:p>
        </w:tc>
        <w:tc>
          <w:tcPr>
            <w:tcW w:w="7280" w:type="dxa"/>
          </w:tcPr>
          <w:p w:rsidR="000F7DBE" w:rsidRDefault="00DC7D07">
            <w:pPr>
              <w:rPr>
                <w:rFonts w:ascii="宋体" w:hAnsi="宋体" w:cs="宋体"/>
                <w:sz w:val="22"/>
                <w:szCs w:val="22"/>
              </w:rPr>
            </w:pPr>
            <w:r>
              <w:rPr>
                <w:rFonts w:ascii="宋体" w:hAnsi="宋体" w:cs="宋体" w:hint="eastAsia"/>
                <w:sz w:val="22"/>
                <w:szCs w:val="22"/>
              </w:rPr>
              <w:t>本数据子类与学校概况数据子集、教职工管理数据子集有关联。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245</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3260"/>
        <w:gridCol w:w="1559"/>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HZXMBH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合作项目编号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SQDWH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所属院系所号</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FZRYH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ZWXMM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中文项目名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YWXMM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英文项目名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HZDWH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合作单位号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ZZFSHJE</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资助方式和金额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XMNRHYY</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项目内容和意义</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CGHSYFW</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成果和使用范围</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ZZFFJTJ</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资助方附加条件</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CJRY</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参加人员</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XMBZ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项目备注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3"/>
      </w:pPr>
      <w:bookmarkStart w:id="325" w:name="_Toc349391607"/>
      <w:r>
        <w:rPr>
          <w:rFonts w:hint="eastAsia"/>
        </w:rPr>
        <w:t xml:space="preserve">3.9.8 </w:t>
      </w:r>
      <w:r>
        <w:t>GXWS08</w:t>
      </w:r>
      <w:r>
        <w:rPr>
          <w:rFonts w:hint="eastAsia"/>
        </w:rPr>
        <w:t xml:space="preserve"> 国（境）内人员护照证件、签证（注）管理类</w:t>
      </w:r>
      <w:bookmarkEnd w:id="325"/>
    </w:p>
    <w:p w:rsidR="000F7DBE" w:rsidRDefault="00DC7D07">
      <w:pPr>
        <w:pStyle w:val="4"/>
      </w:pPr>
      <w:r>
        <w:rPr>
          <w:rFonts w:hint="eastAsia"/>
        </w:rPr>
        <w:t xml:space="preserve">3.9.8.1 </w:t>
      </w:r>
      <w:r>
        <w:t>GXWS0801</w:t>
      </w:r>
      <w:r>
        <w:rPr>
          <w:rFonts w:hint="eastAsia"/>
        </w:rPr>
        <w:t xml:space="preserve"> 护照证件基本信息管理子类(</w:t>
      </w:r>
      <w:r>
        <w:t>LY_XXBZ_GXWS_HZZJJBXXGLZL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本数据子类规定了护照证件管理的数据项，</w:t>
            </w:r>
            <w:r>
              <w:rPr>
                <w:rFonts w:hint="eastAsia"/>
              </w:rPr>
              <w:t>见下表</w:t>
            </w:r>
            <w:r>
              <w:rPr>
                <w:rFonts w:hint="eastAsia"/>
              </w:rPr>
              <w:t>246</w:t>
            </w:r>
            <w:r>
              <w:rPr>
                <w:rFonts w:hint="eastAsia"/>
                <w:sz w:val="22"/>
                <w:szCs w:val="22"/>
              </w:rPr>
              <w:t xml:space="preserve">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本数据子类与学生管理、教职工管理子集有关联。部分数据项取用自JY/T 1002 。</w:t>
            </w:r>
          </w:p>
        </w:tc>
      </w:tr>
    </w:tbl>
    <w:p w:rsidR="000F7DBE" w:rsidRDefault="00DC7D07">
      <w:pPr>
        <w:tabs>
          <w:tab w:val="left" w:pos="1005"/>
        </w:tabs>
        <w:rPr>
          <w:sz w:val="22"/>
          <w:szCs w:val="22"/>
        </w:rPr>
      </w:pPr>
      <w:r>
        <w:rPr>
          <w:rFonts w:hint="eastAsia"/>
          <w:b/>
          <w:sz w:val="22"/>
          <w:szCs w:val="22"/>
        </w:rPr>
        <w:t>【组成】</w:t>
      </w:r>
    </w:p>
    <w:p w:rsidR="000F7DBE" w:rsidRDefault="00DC7D07">
      <w:pPr>
        <w:tabs>
          <w:tab w:val="left" w:pos="1005"/>
        </w:tabs>
        <w:rPr>
          <w:b/>
          <w:sz w:val="22"/>
          <w:szCs w:val="22"/>
        </w:rPr>
      </w:pPr>
      <w:r>
        <w:rPr>
          <w:rFonts w:hint="eastAsia"/>
          <w:b/>
          <w:sz w:val="30"/>
          <w:szCs w:val="30"/>
        </w:rPr>
        <w:t>表</w:t>
      </w:r>
      <w:r>
        <w:rPr>
          <w:rFonts w:hint="eastAsia"/>
          <w:b/>
          <w:sz w:val="30"/>
          <w:szCs w:val="30"/>
        </w:rPr>
        <w:t>246</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3260"/>
        <w:gridCol w:w="1559"/>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颁发日期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FZDW</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发照单位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HZZJZT</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护照证件状态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YXQZ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有效期至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QFDD</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签发地点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HZZJLXM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 59.7《护照证件种类代码》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SYZP</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首页照片</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HZZJBZ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3.9.8.2 </w:t>
      </w:r>
      <w:r>
        <w:t>GXWS080</w:t>
      </w:r>
      <w:r>
        <w:rPr>
          <w:rFonts w:hint="eastAsia"/>
        </w:rPr>
        <w:t>2 护照证件存取管理子类(</w:t>
      </w:r>
      <w:r>
        <w:t>LY_XXBZ_GXWS_HZZJCQGLZL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本数据子类规定了护照证件存取管理的数据项，</w:t>
            </w:r>
            <w:r>
              <w:rPr>
                <w:rFonts w:hint="eastAsia"/>
              </w:rPr>
              <w:t>见下表</w:t>
            </w:r>
            <w:r>
              <w:rPr>
                <w:rFonts w:hint="eastAsia"/>
              </w:rPr>
              <w:t xml:space="preserve">247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本数据子类与其他子类无关联。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247</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3260"/>
        <w:gridCol w:w="1559"/>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CRQC</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存入/取出</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0 存入；1 取出</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CQRQ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存取日期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JBRYH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经办人员号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CQBZ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存取备注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r>
        <w:rPr>
          <w:rFonts w:hint="eastAsia"/>
        </w:rPr>
        <w:t xml:space="preserve">3.9.8.3 </w:t>
      </w:r>
      <w:r>
        <w:t>GXWS080</w:t>
      </w:r>
      <w:r>
        <w:rPr>
          <w:rFonts w:hint="eastAsia"/>
        </w:rPr>
        <w:t>3 签证（注）基本信息管理子类(</w:t>
      </w:r>
      <w:r>
        <w:t>LY_XXBZ_GXWS_QZZJBXXGLZL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本数据子类规定了签证（注）基本信息管理的数据项，</w:t>
            </w:r>
            <w:r>
              <w:rPr>
                <w:rFonts w:hint="eastAsia"/>
              </w:rPr>
              <w:t>见下表</w:t>
            </w:r>
            <w:r>
              <w:rPr>
                <w:rFonts w:hint="eastAsia"/>
              </w:rPr>
              <w:t xml:space="preserve">248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本数据子类与学生管理、教职工管理子集有关联。部分数据项取用JY/T 1002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248</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3260"/>
        <w:gridCol w:w="1559"/>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QWGJDQM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前往国家/地区码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YXTLTS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允许停留天数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QZBZ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签证（注）备注</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DC7D07">
      <w:pPr>
        <w:pStyle w:val="4"/>
      </w:pPr>
      <w:bookmarkStart w:id="326" w:name="_Toc349391608"/>
      <w:r>
        <w:rPr>
          <w:rFonts w:hint="eastAsia"/>
        </w:rPr>
        <w:t xml:space="preserve">3.9.8.4 </w:t>
      </w:r>
      <w:r>
        <w:t>GXWS09</w:t>
      </w:r>
      <w:r>
        <w:rPr>
          <w:rFonts w:hint="eastAsia"/>
        </w:rPr>
        <w:t xml:space="preserve"> 国（境）外人员证照变更数据类（</w:t>
      </w:r>
      <w:r>
        <w:t>LY_XXBZ_GXWS_GJWRYZZBGSJL</w:t>
      </w:r>
      <w:r>
        <w:rPr>
          <w:rFonts w:hint="eastAsia"/>
        </w:rPr>
        <w:t>）</w:t>
      </w:r>
      <w:bookmarkEnd w:id="326"/>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sz w:val="22"/>
                <w:szCs w:val="22"/>
              </w:rPr>
            </w:pPr>
            <w:r>
              <w:rPr>
                <w:rFonts w:hint="eastAsia"/>
                <w:b/>
                <w:sz w:val="22"/>
                <w:szCs w:val="22"/>
              </w:rPr>
              <w:t>【描述】</w:t>
            </w:r>
          </w:p>
        </w:tc>
        <w:tc>
          <w:tcPr>
            <w:tcW w:w="7421" w:type="dxa"/>
          </w:tcPr>
          <w:p w:rsidR="000F7DBE" w:rsidRDefault="00DC7D07">
            <w:pPr>
              <w:rPr>
                <w:rFonts w:ascii="宋体" w:hAnsi="宋体" w:cs="宋体"/>
                <w:sz w:val="22"/>
                <w:szCs w:val="22"/>
              </w:rPr>
            </w:pPr>
            <w:r>
              <w:rPr>
                <w:rFonts w:hint="eastAsia"/>
                <w:sz w:val="22"/>
                <w:szCs w:val="22"/>
              </w:rPr>
              <w:t>本数据子类规定了证照变更的数据项，</w:t>
            </w:r>
            <w:r>
              <w:rPr>
                <w:rFonts w:hint="eastAsia"/>
              </w:rPr>
              <w:t>见下表</w:t>
            </w:r>
            <w:r>
              <w:rPr>
                <w:rFonts w:hint="eastAsia"/>
              </w:rPr>
              <w:t xml:space="preserve">249 </w:t>
            </w:r>
            <w:r>
              <w:rPr>
                <w:rFonts w:hint="eastAsia"/>
                <w:sz w:val="22"/>
                <w:szCs w:val="22"/>
              </w:rPr>
              <w:t>。</w:t>
            </w:r>
          </w:p>
        </w:tc>
      </w:tr>
      <w:tr w:rsidR="000F7DBE">
        <w:tc>
          <w:tcPr>
            <w:tcW w:w="1101" w:type="dxa"/>
          </w:tcPr>
          <w:p w:rsidR="000F7DBE" w:rsidRDefault="00DC7D07">
            <w:pPr>
              <w:rPr>
                <w:b/>
                <w:sz w:val="22"/>
                <w:szCs w:val="22"/>
              </w:rPr>
            </w:pPr>
            <w:r>
              <w:rPr>
                <w:rFonts w:hint="eastAsia"/>
                <w:b/>
                <w:sz w:val="22"/>
                <w:szCs w:val="22"/>
              </w:rPr>
              <w:t>【关联】</w:t>
            </w:r>
          </w:p>
        </w:tc>
        <w:tc>
          <w:tcPr>
            <w:tcW w:w="7421" w:type="dxa"/>
          </w:tcPr>
          <w:p w:rsidR="000F7DBE" w:rsidRDefault="00DC7D07">
            <w:pPr>
              <w:rPr>
                <w:rFonts w:ascii="宋体" w:hAnsi="宋体" w:cs="宋体"/>
                <w:sz w:val="22"/>
                <w:szCs w:val="22"/>
              </w:rPr>
            </w:pPr>
            <w:r>
              <w:rPr>
                <w:rFonts w:ascii="宋体" w:hAnsi="宋体" w:cs="宋体" w:hint="eastAsia"/>
                <w:sz w:val="22"/>
                <w:szCs w:val="22"/>
              </w:rPr>
              <w:t>本数据子类与其他子类无关联。部分数据项取用 JY/T 1002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rPr>
          <w:b/>
          <w:sz w:val="22"/>
          <w:szCs w:val="22"/>
        </w:rPr>
      </w:pPr>
    </w:p>
    <w:p w:rsidR="000F7DBE" w:rsidRDefault="00DC7D07">
      <w:pPr>
        <w:tabs>
          <w:tab w:val="left" w:pos="1005"/>
        </w:tabs>
        <w:rPr>
          <w:b/>
          <w:sz w:val="22"/>
          <w:szCs w:val="22"/>
        </w:rPr>
      </w:pPr>
      <w:r>
        <w:rPr>
          <w:rFonts w:hint="eastAsia"/>
          <w:b/>
          <w:sz w:val="30"/>
          <w:szCs w:val="30"/>
        </w:rPr>
        <w:t>表</w:t>
      </w:r>
      <w:r>
        <w:rPr>
          <w:rFonts w:hint="eastAsia"/>
          <w:b/>
          <w:sz w:val="30"/>
          <w:szCs w:val="30"/>
        </w:rPr>
        <w:t>249</w:t>
      </w:r>
      <w:r>
        <w:rPr>
          <w:rFonts w:hint="eastAsia"/>
          <w:b/>
          <w:sz w:val="30"/>
          <w:szCs w:val="30"/>
        </w:rPr>
        <w:t>：</w:t>
      </w:r>
    </w:p>
    <w:tbl>
      <w:tblPr>
        <w:tblW w:w="13104" w:type="dxa"/>
        <w:tblInd w:w="83" w:type="dxa"/>
        <w:tblLayout w:type="fixed"/>
        <w:tblLook w:val="04A0" w:firstRow="1" w:lastRow="0" w:firstColumn="1" w:lastColumn="0" w:noHBand="0" w:noVBand="1"/>
      </w:tblPr>
      <w:tblGrid>
        <w:gridCol w:w="396"/>
        <w:gridCol w:w="1207"/>
        <w:gridCol w:w="2126"/>
        <w:gridCol w:w="425"/>
        <w:gridCol w:w="567"/>
        <w:gridCol w:w="425"/>
        <w:gridCol w:w="426"/>
        <w:gridCol w:w="567"/>
        <w:gridCol w:w="3260"/>
        <w:gridCol w:w="1559"/>
        <w:gridCol w:w="214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YHZZJH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原护照证件号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YHZZJYXQZ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原护照证件有效期至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YJLZHM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原居留证号码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YJLZYXQZ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原居留证有效期至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YQZH</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原签证（注）号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YQZLXM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原签证（注）类型码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GA/T 704.8GA/T 704.17</w:t>
            </w:r>
            <w:r>
              <w:rPr>
                <w:rFonts w:ascii="宋体" w:hAnsi="宋体" w:cs="宋体" w:hint="eastAsia"/>
                <w:kern w:val="0"/>
                <w:sz w:val="18"/>
                <w:szCs w:val="18"/>
              </w:rPr>
              <w:br/>
              <w:t>《中国签证种类代码》《签注种类代码》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HZZJLXM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护照证件类型码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 59.7《护照证件种类代码》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YQZYXQZ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原签证（注）有效期至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YQZQFJG</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原签证（注）签发机关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BGHQZLXM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变更后签证（注）类型码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GA/T 704.8GA/T 704.17</w:t>
            </w:r>
            <w:r>
              <w:rPr>
                <w:rFonts w:ascii="宋体" w:hAnsi="宋体" w:cs="宋体" w:hint="eastAsia"/>
                <w:kern w:val="0"/>
                <w:sz w:val="18"/>
                <w:szCs w:val="18"/>
              </w:rPr>
              <w:br/>
              <w:t>《中国签证种类代码》《签注种类代码》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JLZSQZ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居留证申请至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JLZYQZ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居留证延期至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SQJLQKBGDJ</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申请居留情况变更登记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SQJLQKBGDJLX</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申请居留情况变更登记类型</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SQR</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申请人</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DBR</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代办人</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TYHZZJXXR1</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同一护照证件偕行人 1</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TYHZZJXXR2</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同一护照证件偕行人 2</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TYHZZJXXR3</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同一护照证件偕行人 3</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TYHZZJXXR4</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同一护照证件偕行人 4</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SQQZRJCS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申请签证（注）入境次数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SQQZYXQZ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申请签证（注）有效期至</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SFZJLXM</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身份证件类型码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GB/T 14946.1</w:t>
            </w:r>
            <w:r>
              <w:rPr>
                <w:rFonts w:ascii="宋体" w:hAnsi="宋体" w:cs="宋体" w:hint="eastAsia"/>
                <w:kern w:val="0"/>
                <w:sz w:val="18"/>
                <w:szCs w:val="18"/>
              </w:rPr>
              <w:br/>
              <w:t>SFZJLX</w:t>
            </w:r>
            <w:r>
              <w:rPr>
                <w:rFonts w:ascii="宋体" w:hAnsi="宋体" w:cs="宋体" w:hint="eastAsia"/>
                <w:kern w:val="0"/>
                <w:sz w:val="18"/>
                <w:szCs w:val="18"/>
              </w:rPr>
              <w:br/>
              <w:t>《身份证件类型代码》</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JLZSQSY</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居留证申请事由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JLZYQSY</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居留证延期事由</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ZHZYHSF</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在华职业或身份</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28</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ZHDW</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在华单位</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29</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ZHZZ</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在华住址</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JZDPCSMC</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居住地派出所名称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SQRQ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32</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SQQTZJLX</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申请其他证件类型</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33</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LXDD</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旅行地点</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34</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SQZJYXCS</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申请证件有效次数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35</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SQZJXZLX</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申请证件限制类型</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120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SQZJYXQ</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申请证件有效期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36944">
            <w:pPr>
              <w:widowControl/>
              <w:jc w:val="left"/>
              <w:rPr>
                <w:rFonts w:ascii="宋体" w:hAnsi="宋体" w:cs="宋体"/>
                <w:kern w:val="0"/>
                <w:sz w:val="18"/>
                <w:szCs w:val="18"/>
              </w:rPr>
            </w:pPr>
            <w:r>
              <w:rPr>
                <w:rFonts w:ascii="宋体" w:hAnsi="宋体" w:cs="宋体" w:hint="eastAsia"/>
                <w:kern w:val="0"/>
                <w:sz w:val="18"/>
                <w:szCs w:val="18"/>
              </w:rPr>
              <w:t>对外合作交流办</w:t>
            </w:r>
          </w:p>
        </w:tc>
      </w:tr>
    </w:tbl>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 w:rsidR="000F7DBE" w:rsidRDefault="000F7DBE">
      <w:pPr>
        <w:rPr>
          <w:color w:val="000000"/>
        </w:rPr>
      </w:pPr>
    </w:p>
    <w:p w:rsidR="000F7DBE" w:rsidRDefault="000F7DBE"/>
    <w:p w:rsidR="000F7DBE" w:rsidRDefault="000F7DBE"/>
    <w:p w:rsidR="000F7DBE" w:rsidRDefault="00DC7D07">
      <w:pPr>
        <w:pStyle w:val="2"/>
        <w:numPr>
          <w:ilvl w:val="1"/>
          <w:numId w:val="0"/>
        </w:numPr>
        <w:ind w:left="576" w:hanging="576"/>
      </w:pPr>
      <w:bookmarkStart w:id="327" w:name="_Toc349391547"/>
      <w:bookmarkStart w:id="328" w:name="_Toc309745520"/>
      <w:bookmarkStart w:id="329" w:name="_Toc309717999"/>
      <w:bookmarkStart w:id="330" w:name="_Toc309217013"/>
      <w:bookmarkStart w:id="331" w:name="_Toc309122706"/>
      <w:r>
        <w:rPr>
          <w:rFonts w:hint="eastAsia"/>
        </w:rPr>
        <w:t xml:space="preserve">3.10 GXJX </w:t>
      </w:r>
      <w:r>
        <w:rPr>
          <w:rFonts w:hint="eastAsia"/>
        </w:rPr>
        <w:t>图书管理数据子集</w:t>
      </w:r>
      <w:bookmarkEnd w:id="327"/>
      <w:bookmarkEnd w:id="328"/>
      <w:bookmarkEnd w:id="329"/>
      <w:bookmarkEnd w:id="330"/>
      <w:bookmarkEnd w:id="331"/>
    </w:p>
    <w:p w:rsidR="000F7DBE" w:rsidRDefault="00DC7D07">
      <w:pPr>
        <w:pStyle w:val="4"/>
      </w:pPr>
      <w:bookmarkStart w:id="332" w:name="_Toc349391548"/>
      <w:r>
        <w:rPr>
          <w:rFonts w:hint="eastAsia"/>
        </w:rPr>
        <w:t>3.10.1 GXTS01 图书信息数据类(</w:t>
      </w:r>
      <w:r>
        <w:t>LY_XXBZ_GX</w:t>
      </w:r>
      <w:r>
        <w:rPr>
          <w:rFonts w:hint="eastAsia"/>
        </w:rPr>
        <w:t>TS</w:t>
      </w:r>
      <w:r>
        <w:t>_</w:t>
      </w:r>
      <w:r>
        <w:rPr>
          <w:rFonts w:hint="eastAsia"/>
        </w:rPr>
        <w:t>TSXX)</w:t>
      </w:r>
      <w:bookmarkEnd w:id="332"/>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ascii="宋体" w:hAnsi="宋体" w:cs="宋体" w:hint="eastAsia"/>
                <w:kern w:val="0"/>
                <w:sz w:val="22"/>
                <w:szCs w:val="22"/>
              </w:rPr>
              <w:t>本数据子集是描述图书馆藏书相关信息的数据子集,见下表250 。</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kern w:val="0"/>
                <w:sz w:val="22"/>
                <w:szCs w:val="22"/>
              </w:rPr>
            </w:pPr>
            <w:r>
              <w:rPr>
                <w:rFonts w:ascii="宋体" w:hAnsi="宋体" w:cs="宋体" w:hint="eastAsia"/>
                <w:kern w:val="0"/>
                <w:sz w:val="22"/>
                <w:szCs w:val="22"/>
              </w:rPr>
              <w:t>本数据子集学校资产数据有较强关联，但管理上相对独立。</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250</w:t>
      </w:r>
      <w:r>
        <w:rPr>
          <w:rFonts w:hint="eastAsia"/>
          <w:b/>
          <w:sz w:val="30"/>
          <w:szCs w:val="30"/>
        </w:rPr>
        <w:t>：</w:t>
      </w:r>
    </w:p>
    <w:tbl>
      <w:tblPr>
        <w:tblW w:w="1153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116"/>
        <w:gridCol w:w="1597"/>
        <w:gridCol w:w="1067"/>
        <w:gridCol w:w="756"/>
        <w:gridCol w:w="756"/>
        <w:gridCol w:w="1116"/>
        <w:gridCol w:w="756"/>
        <w:gridCol w:w="1296"/>
        <w:gridCol w:w="1206"/>
        <w:gridCol w:w="1116"/>
      </w:tblGrid>
      <w:tr w:rsidR="000F7DBE">
        <w:trPr>
          <w:trHeight w:val="480"/>
        </w:trPr>
        <w:tc>
          <w:tcPr>
            <w:tcW w:w="756" w:type="dxa"/>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1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597"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1067"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75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75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11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75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129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120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11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维护源</w:t>
            </w:r>
          </w:p>
        </w:tc>
      </w:tr>
      <w:tr w:rsidR="000F7DBE">
        <w:trPr>
          <w:trHeight w:val="24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DJH</w:t>
            </w:r>
          </w:p>
        </w:tc>
        <w:tc>
          <w:tcPr>
            <w:tcW w:w="1597" w:type="dxa"/>
            <w:vAlign w:val="bottom"/>
          </w:tcPr>
          <w:p w:rsidR="000F7DBE" w:rsidRPr="00D36944" w:rsidRDefault="00DC7D07">
            <w:pPr>
              <w:jc w:val="left"/>
              <w:rPr>
                <w:rFonts w:asciiTheme="minorEastAsia" w:eastAsiaTheme="minorEastAsia" w:hAnsiTheme="minorEastAsia" w:cs="宋体"/>
                <w:color w:val="C0504D"/>
                <w:kern w:val="0"/>
                <w:sz w:val="18"/>
                <w:szCs w:val="18"/>
              </w:rPr>
            </w:pPr>
            <w:r w:rsidRPr="00D36944">
              <w:rPr>
                <w:rFonts w:asciiTheme="minorEastAsia" w:eastAsiaTheme="minorEastAsia" w:hAnsiTheme="minorEastAsia" w:cs="Arial"/>
                <w:color w:val="000000"/>
                <w:kern w:val="0"/>
                <w:sz w:val="18"/>
                <w:szCs w:val="18"/>
              </w:rPr>
              <w:t>登记号</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73"/>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ZCBH</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财产编号</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20</w:t>
            </w:r>
          </w:p>
        </w:tc>
        <w:tc>
          <w:tcPr>
            <w:tcW w:w="756" w:type="dxa"/>
          </w:tcPr>
          <w:p w:rsidR="000F7DBE" w:rsidRDefault="000F7DBE">
            <w:pPr>
              <w:jc w:val="left"/>
              <w:rPr>
                <w:rFonts w:ascii="宋体" w:hAnsi="宋体" w:cs="宋体"/>
                <w:kern w:val="0"/>
                <w:sz w:val="18"/>
                <w:szCs w:val="18"/>
              </w:rPr>
            </w:pPr>
          </w:p>
        </w:tc>
        <w:tc>
          <w:tcPr>
            <w:tcW w:w="1116" w:type="dxa"/>
            <w:vAlign w:val="center"/>
          </w:tcPr>
          <w:p w:rsidR="000F7DBE" w:rsidRDefault="000F7DBE">
            <w:pPr>
              <w:jc w:val="left"/>
              <w:rPr>
                <w:rFonts w:ascii="宋体" w:hAnsi="宋体" w:cs="宋体"/>
                <w:kern w:val="0"/>
                <w:sz w:val="18"/>
                <w:szCs w:val="18"/>
              </w:rPr>
            </w:pPr>
          </w:p>
        </w:tc>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TSTM</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图书条码</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GCDM</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馆藏代码</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ZTBS</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状态标识</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30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ISBN</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ISBN</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TM</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题名</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60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CBD</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出版地</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CBZ</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出版者</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60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CBRQ</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出版日期</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JC</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卷册</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30</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495"/>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ZD</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装订</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495"/>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YS</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页数</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94"/>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CCKB</w:t>
            </w:r>
          </w:p>
        </w:tc>
        <w:tc>
          <w:tcPr>
            <w:tcW w:w="1597" w:type="dxa"/>
            <w:vAlign w:val="bottom"/>
          </w:tcPr>
          <w:p w:rsidR="000F7DBE" w:rsidRPr="00D36944" w:rsidRDefault="00DC7D07">
            <w:pPr>
              <w:jc w:val="left"/>
              <w:rPr>
                <w:rFonts w:asciiTheme="minorEastAsia" w:eastAsiaTheme="minorEastAsia" w:hAnsiTheme="minorEastAsia" w:cs="宋体"/>
                <w:color w:val="C0504D"/>
                <w:kern w:val="0"/>
                <w:sz w:val="18"/>
                <w:szCs w:val="18"/>
              </w:rPr>
            </w:pPr>
            <w:r w:rsidRPr="00D36944">
              <w:rPr>
                <w:rFonts w:asciiTheme="minorEastAsia" w:eastAsiaTheme="minorEastAsia" w:hAnsiTheme="minorEastAsia" w:cs="Arial"/>
                <w:color w:val="000000"/>
                <w:kern w:val="0"/>
                <w:sz w:val="18"/>
                <w:szCs w:val="18"/>
              </w:rPr>
              <w:t>尺寸开本</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30</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20"/>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15</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ZY</w:t>
            </w:r>
          </w:p>
        </w:tc>
        <w:tc>
          <w:tcPr>
            <w:tcW w:w="159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摘要</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255</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495"/>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MJ</w:t>
            </w:r>
          </w:p>
        </w:tc>
        <w:tc>
          <w:tcPr>
            <w:tcW w:w="159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密级</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495"/>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BC</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版次</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12</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495"/>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GMJG</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购买价格</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Numeric</w:t>
            </w:r>
          </w:p>
        </w:tc>
        <w:tc>
          <w:tcPr>
            <w:tcW w:w="756" w:type="dxa"/>
            <w:vAlign w:val="bottom"/>
          </w:tcPr>
          <w:p w:rsidR="000F7DBE" w:rsidRPr="00D36944" w:rsidRDefault="000F7DBE">
            <w:pPr>
              <w:widowControl/>
              <w:jc w:val="left"/>
              <w:rPr>
                <w:rFonts w:asciiTheme="minorEastAsia" w:eastAsiaTheme="minorEastAsia" w:hAnsiTheme="minorEastAsia" w:cs="宋体"/>
                <w:kern w:val="0"/>
                <w:sz w:val="18"/>
                <w:szCs w:val="18"/>
              </w:rPr>
            </w:pP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07"/>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116" w:type="dxa"/>
            <w:vAlign w:val="bottom"/>
          </w:tcPr>
          <w:p w:rsidR="000F7DBE" w:rsidRPr="00D36944" w:rsidRDefault="00DC7D07">
            <w:pPr>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hint="eastAsia"/>
                <w:bCs/>
                <w:color w:val="000000"/>
                <w:kern w:val="0"/>
                <w:sz w:val="18"/>
                <w:szCs w:val="18"/>
              </w:rPr>
              <w:t>BZ</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币种</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04"/>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20</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bCs/>
                <w:color w:val="000000"/>
                <w:kern w:val="0"/>
                <w:sz w:val="18"/>
                <w:szCs w:val="18"/>
              </w:rPr>
              <w:t>JG</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价格</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Number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5,2</w:t>
            </w:r>
          </w:p>
        </w:tc>
        <w:tc>
          <w:tcPr>
            <w:tcW w:w="756" w:type="dxa"/>
          </w:tcPr>
          <w:p w:rsidR="000F7DBE" w:rsidRDefault="000F7DBE">
            <w:pPr>
              <w:jc w:val="left"/>
              <w:rPr>
                <w:rFonts w:ascii="宋体" w:hAnsi="宋体" w:cs="宋体"/>
                <w:kern w:val="0"/>
                <w:sz w:val="18"/>
                <w:szCs w:val="18"/>
              </w:rPr>
            </w:pPr>
          </w:p>
        </w:tc>
        <w:tc>
          <w:tcPr>
            <w:tcW w:w="1116" w:type="dxa"/>
            <w:vAlign w:val="center"/>
          </w:tcPr>
          <w:p w:rsidR="000F7DBE" w:rsidRDefault="000F7DBE">
            <w:pPr>
              <w:jc w:val="left"/>
              <w:rPr>
                <w:rFonts w:ascii="宋体" w:hAnsi="宋体" w:cs="宋体"/>
                <w:kern w:val="0"/>
                <w:sz w:val="18"/>
                <w:szCs w:val="18"/>
              </w:rPr>
            </w:pPr>
          </w:p>
        </w:tc>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02"/>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FL</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分类</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60</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83"/>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22</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SSH</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索书号</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60</w:t>
            </w:r>
          </w:p>
        </w:tc>
        <w:tc>
          <w:tcPr>
            <w:tcW w:w="756" w:type="dxa"/>
          </w:tcPr>
          <w:p w:rsidR="000F7DBE" w:rsidRDefault="000F7DBE">
            <w:pPr>
              <w:jc w:val="left"/>
              <w:rPr>
                <w:rFonts w:ascii="宋体" w:hAnsi="宋体" w:cs="宋体"/>
                <w:kern w:val="0"/>
                <w:sz w:val="18"/>
                <w:szCs w:val="18"/>
              </w:rPr>
            </w:pPr>
          </w:p>
        </w:tc>
        <w:tc>
          <w:tcPr>
            <w:tcW w:w="1116" w:type="dxa"/>
            <w:vAlign w:val="center"/>
          </w:tcPr>
          <w:p w:rsidR="000F7DBE" w:rsidRDefault="000F7DBE">
            <w:pPr>
              <w:jc w:val="left"/>
              <w:rPr>
                <w:rFonts w:ascii="宋体" w:hAnsi="宋体" w:cs="宋体"/>
                <w:kern w:val="0"/>
                <w:sz w:val="18"/>
                <w:szCs w:val="18"/>
              </w:rPr>
            </w:pPr>
          </w:p>
        </w:tc>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80"/>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23</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GCDBH</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馆藏地编号</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10</w:t>
            </w:r>
          </w:p>
        </w:tc>
        <w:tc>
          <w:tcPr>
            <w:tcW w:w="756" w:type="dxa"/>
          </w:tcPr>
          <w:p w:rsidR="000F7DBE" w:rsidRDefault="000F7DBE">
            <w:pPr>
              <w:jc w:val="left"/>
              <w:rPr>
                <w:rFonts w:ascii="宋体" w:hAnsi="宋体" w:cs="宋体"/>
                <w:kern w:val="0"/>
                <w:sz w:val="18"/>
                <w:szCs w:val="18"/>
              </w:rPr>
            </w:pPr>
          </w:p>
        </w:tc>
        <w:tc>
          <w:tcPr>
            <w:tcW w:w="1116" w:type="dxa"/>
            <w:vAlign w:val="center"/>
          </w:tcPr>
          <w:p w:rsidR="000F7DBE" w:rsidRDefault="000F7DBE">
            <w:pPr>
              <w:jc w:val="left"/>
              <w:rPr>
                <w:rFonts w:ascii="宋体" w:hAnsi="宋体" w:cs="宋体"/>
                <w:kern w:val="0"/>
                <w:sz w:val="18"/>
                <w:szCs w:val="18"/>
              </w:rPr>
            </w:pPr>
          </w:p>
        </w:tc>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47"/>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24</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JWH</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架位号</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10</w:t>
            </w:r>
          </w:p>
        </w:tc>
        <w:tc>
          <w:tcPr>
            <w:tcW w:w="756" w:type="dxa"/>
          </w:tcPr>
          <w:p w:rsidR="000F7DBE" w:rsidRDefault="000F7DBE">
            <w:pPr>
              <w:jc w:val="left"/>
              <w:rPr>
                <w:rFonts w:ascii="宋体" w:hAnsi="宋体" w:cs="宋体"/>
                <w:kern w:val="0"/>
                <w:sz w:val="18"/>
                <w:szCs w:val="18"/>
              </w:rPr>
            </w:pPr>
          </w:p>
        </w:tc>
        <w:tc>
          <w:tcPr>
            <w:tcW w:w="1116" w:type="dxa"/>
            <w:vAlign w:val="center"/>
          </w:tcPr>
          <w:p w:rsidR="000F7DBE" w:rsidRDefault="000F7DBE">
            <w:pPr>
              <w:jc w:val="left"/>
              <w:rPr>
                <w:rFonts w:ascii="宋体" w:hAnsi="宋体" w:cs="宋体"/>
                <w:kern w:val="0"/>
                <w:sz w:val="18"/>
                <w:szCs w:val="18"/>
              </w:rPr>
            </w:pPr>
          </w:p>
        </w:tc>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SC</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书次</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84"/>
        </w:trPr>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11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RDRQ</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入</w:t>
            </w:r>
            <w:r w:rsidRPr="00D36944">
              <w:rPr>
                <w:rFonts w:asciiTheme="minorEastAsia" w:eastAsiaTheme="minorEastAsia" w:hAnsiTheme="minorEastAsia" w:cs="Arial" w:hint="eastAsia"/>
                <w:color w:val="000000"/>
                <w:kern w:val="0"/>
                <w:sz w:val="18"/>
                <w:szCs w:val="18"/>
              </w:rPr>
              <w:t>藏</w:t>
            </w:r>
            <w:r w:rsidRPr="00D36944">
              <w:rPr>
                <w:rFonts w:asciiTheme="minorEastAsia" w:eastAsiaTheme="minorEastAsia" w:hAnsiTheme="minorEastAsia" w:cs="Arial"/>
                <w:color w:val="000000"/>
                <w:kern w:val="0"/>
                <w:sz w:val="18"/>
                <w:szCs w:val="18"/>
              </w:rPr>
              <w:t>日期</w:t>
            </w:r>
          </w:p>
        </w:tc>
        <w:tc>
          <w:tcPr>
            <w:tcW w:w="106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12</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widowControl/>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91"/>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27</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JYR</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借阅人</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10</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20"/>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28</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SKZT</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书刊状态</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1</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DC7D07">
            <w:pPr>
              <w:jc w:val="left"/>
              <w:rPr>
                <w:rFonts w:ascii="宋体" w:hAnsi="宋体" w:cs="宋体"/>
                <w:kern w:val="0"/>
                <w:sz w:val="18"/>
                <w:szCs w:val="18"/>
              </w:rPr>
            </w:pPr>
            <w:r>
              <w:rPr>
                <w:rFonts w:ascii="宋体" w:hAnsi="宋体" w:cs="宋体" w:hint="eastAsia"/>
                <w:kern w:val="0"/>
                <w:sz w:val="18"/>
                <w:szCs w:val="18"/>
              </w:rPr>
              <w:t>借出、在馆</w:t>
            </w: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64"/>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29</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JYZT</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借阅状态</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1</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47"/>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30</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JCRQ</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借出日期</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 xml:space="preserve">Date </w:t>
            </w:r>
          </w:p>
        </w:tc>
        <w:tc>
          <w:tcPr>
            <w:tcW w:w="756" w:type="dxa"/>
            <w:vAlign w:val="bottom"/>
          </w:tcPr>
          <w:p w:rsidR="000F7DBE" w:rsidRPr="00D36944" w:rsidRDefault="000F7DBE">
            <w:pPr>
              <w:jc w:val="left"/>
              <w:rPr>
                <w:rFonts w:asciiTheme="minorEastAsia" w:eastAsiaTheme="minorEastAsia" w:hAnsiTheme="minorEastAsia" w:cs="Arial"/>
                <w:color w:val="000000"/>
                <w:kern w:val="0"/>
                <w:sz w:val="18"/>
                <w:szCs w:val="18"/>
              </w:rPr>
            </w:pP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47"/>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31</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HSRQ</w:t>
            </w:r>
          </w:p>
        </w:tc>
        <w:tc>
          <w:tcPr>
            <w:tcW w:w="159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还书日期</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 xml:space="preserve">Date </w:t>
            </w:r>
          </w:p>
        </w:tc>
        <w:tc>
          <w:tcPr>
            <w:tcW w:w="756" w:type="dxa"/>
            <w:vAlign w:val="bottom"/>
          </w:tcPr>
          <w:p w:rsidR="000F7DBE" w:rsidRPr="00D36944" w:rsidRDefault="000F7DBE">
            <w:pPr>
              <w:jc w:val="left"/>
              <w:rPr>
                <w:rFonts w:asciiTheme="minorEastAsia" w:eastAsiaTheme="minorEastAsia" w:hAnsiTheme="minorEastAsia" w:cs="Arial"/>
                <w:color w:val="000000"/>
                <w:kern w:val="0"/>
                <w:sz w:val="18"/>
                <w:szCs w:val="18"/>
              </w:rPr>
            </w:pP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07"/>
        </w:trPr>
        <w:tc>
          <w:tcPr>
            <w:tcW w:w="756" w:type="dxa"/>
          </w:tcPr>
          <w:p w:rsidR="000F7DBE" w:rsidRDefault="00DC7D07">
            <w:pPr>
              <w:jc w:val="left"/>
              <w:rPr>
                <w:rFonts w:ascii="宋体" w:hAnsi="宋体" w:cs="宋体"/>
                <w:kern w:val="0"/>
                <w:sz w:val="18"/>
                <w:szCs w:val="18"/>
              </w:rPr>
            </w:pPr>
            <w:r>
              <w:rPr>
                <w:rFonts w:ascii="宋体" w:hAnsi="宋体" w:cs="宋体" w:hint="eastAsia"/>
                <w:kern w:val="0"/>
                <w:sz w:val="18"/>
                <w:szCs w:val="18"/>
              </w:rPr>
              <w:t>32</w:t>
            </w:r>
          </w:p>
        </w:tc>
        <w:tc>
          <w:tcPr>
            <w:tcW w:w="1116" w:type="dxa"/>
            <w:vAlign w:val="bottom"/>
          </w:tcPr>
          <w:p w:rsidR="000F7DBE" w:rsidRPr="00D36944" w:rsidRDefault="00DC7D07">
            <w:pPr>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ZRZ</w:t>
            </w:r>
          </w:p>
        </w:tc>
        <w:tc>
          <w:tcPr>
            <w:tcW w:w="1597" w:type="dxa"/>
            <w:vAlign w:val="bottom"/>
          </w:tcPr>
          <w:p w:rsidR="000F7DBE" w:rsidRPr="00D36944" w:rsidRDefault="00DC7D07">
            <w:pPr>
              <w:widowControl/>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责任者</w:t>
            </w:r>
          </w:p>
        </w:tc>
        <w:tc>
          <w:tcPr>
            <w:tcW w:w="1067"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756" w:type="dxa"/>
            <w:vAlign w:val="bottom"/>
          </w:tcPr>
          <w:p w:rsidR="000F7DBE" w:rsidRPr="00D36944" w:rsidRDefault="00DC7D07">
            <w:pPr>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10</w:t>
            </w:r>
          </w:p>
        </w:tc>
        <w:tc>
          <w:tcPr>
            <w:tcW w:w="756" w:type="dxa"/>
          </w:tcPr>
          <w:p w:rsidR="000F7DBE" w:rsidRDefault="000F7DBE">
            <w:pPr>
              <w:widowControl/>
              <w:jc w:val="left"/>
              <w:rPr>
                <w:rFonts w:ascii="宋体" w:hAnsi="宋体" w:cs="宋体"/>
                <w:kern w:val="0"/>
                <w:sz w:val="18"/>
                <w:szCs w:val="18"/>
              </w:rPr>
            </w:pPr>
          </w:p>
        </w:tc>
        <w:tc>
          <w:tcPr>
            <w:tcW w:w="1116" w:type="dxa"/>
            <w:vAlign w:val="center"/>
          </w:tcPr>
          <w:p w:rsidR="000F7DBE" w:rsidRDefault="000F7DBE">
            <w:pPr>
              <w:widowControl/>
              <w:jc w:val="left"/>
              <w:rPr>
                <w:rFonts w:ascii="宋体" w:hAnsi="宋体" w:cs="宋体"/>
                <w:kern w:val="0"/>
                <w:sz w:val="18"/>
                <w:szCs w:val="18"/>
              </w:rPr>
            </w:pPr>
          </w:p>
        </w:tc>
        <w:tc>
          <w:tcPr>
            <w:tcW w:w="75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296" w:type="dxa"/>
          </w:tcPr>
          <w:p w:rsidR="000F7DBE" w:rsidRDefault="000F7DBE">
            <w:pPr>
              <w:jc w:val="left"/>
              <w:rPr>
                <w:rFonts w:ascii="宋体" w:hAnsi="宋体" w:cs="宋体"/>
                <w:kern w:val="0"/>
                <w:sz w:val="18"/>
                <w:szCs w:val="18"/>
              </w:rPr>
            </w:pPr>
          </w:p>
        </w:tc>
        <w:tc>
          <w:tcPr>
            <w:tcW w:w="1206" w:type="dxa"/>
          </w:tcPr>
          <w:p w:rsidR="000F7DBE" w:rsidRDefault="000F7DBE">
            <w:pPr>
              <w:widowControl/>
              <w:jc w:val="left"/>
              <w:rPr>
                <w:rFonts w:ascii="宋体" w:hAnsi="宋体" w:cs="宋体"/>
                <w:kern w:val="0"/>
                <w:sz w:val="18"/>
                <w:szCs w:val="18"/>
              </w:rPr>
            </w:pPr>
          </w:p>
        </w:tc>
        <w:tc>
          <w:tcPr>
            <w:tcW w:w="1116"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bl>
    <w:p w:rsidR="000F7DBE" w:rsidRDefault="00DC7D07">
      <w:pPr>
        <w:pStyle w:val="4"/>
      </w:pPr>
      <w:bookmarkStart w:id="333" w:name="_Toc309122708"/>
      <w:bookmarkStart w:id="334" w:name="_Toc309217015"/>
      <w:r>
        <w:rPr>
          <w:rFonts w:hint="eastAsia"/>
        </w:rPr>
        <w:t>3.10.2 GXTS02 读者信息数据类(</w:t>
      </w:r>
      <w:r>
        <w:t>LY_XXBZ_GX</w:t>
      </w:r>
      <w:r>
        <w:rPr>
          <w:rFonts w:hint="eastAsia"/>
        </w:rPr>
        <w:t>TS</w:t>
      </w:r>
      <w:r>
        <w:t>_</w:t>
      </w:r>
      <w:r>
        <w:rPr>
          <w:rFonts w:hint="eastAsia"/>
        </w:rPr>
        <w:t>DZXX)</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ascii="宋体" w:hAnsi="宋体" w:cs="宋体" w:hint="eastAsia"/>
                <w:kern w:val="0"/>
                <w:sz w:val="22"/>
                <w:szCs w:val="22"/>
              </w:rPr>
              <w:t>本数据子集是描述图书馆藏书相关信息。见下表251 。</w:t>
            </w:r>
          </w:p>
        </w:tc>
      </w:tr>
      <w:tr w:rsidR="000F7DBE">
        <w:tc>
          <w:tcPr>
            <w:tcW w:w="1101" w:type="dxa"/>
          </w:tcPr>
          <w:p w:rsidR="000F7DBE" w:rsidRDefault="00DC7D07">
            <w:pPr>
              <w:rPr>
                <w:b/>
              </w:rPr>
            </w:pPr>
            <w:r>
              <w:rPr>
                <w:rFonts w:hint="eastAsia"/>
                <w:b/>
              </w:rPr>
              <w:t>【关联】</w:t>
            </w:r>
          </w:p>
        </w:tc>
        <w:tc>
          <w:tcPr>
            <w:tcW w:w="7421" w:type="dxa"/>
          </w:tcPr>
          <w:p w:rsidR="000F7DBE" w:rsidRDefault="000F7DBE">
            <w:pPr>
              <w:rPr>
                <w:rFonts w:ascii="宋体" w:hAnsi="宋体" w:cs="宋体"/>
                <w:kern w:val="0"/>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251</w:t>
      </w:r>
      <w:r>
        <w:rPr>
          <w:rFonts w:hint="eastAsia"/>
          <w:b/>
          <w:sz w:val="30"/>
          <w:szCs w:val="30"/>
        </w:rPr>
        <w:t>：</w:t>
      </w:r>
    </w:p>
    <w:p w:rsidR="000F7DBE" w:rsidRDefault="000F7DBE">
      <w:pPr>
        <w:tabs>
          <w:tab w:val="left" w:pos="1005"/>
        </w:tabs>
      </w:pPr>
    </w:p>
    <w:tbl>
      <w:tblPr>
        <w:tblW w:w="1310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00"/>
        <w:gridCol w:w="1660"/>
        <w:gridCol w:w="887"/>
        <w:gridCol w:w="486"/>
        <w:gridCol w:w="440"/>
        <w:gridCol w:w="440"/>
        <w:gridCol w:w="440"/>
        <w:gridCol w:w="2555"/>
        <w:gridCol w:w="2388"/>
        <w:gridCol w:w="2288"/>
      </w:tblGrid>
      <w:tr w:rsidR="000F7DBE">
        <w:trPr>
          <w:trHeight w:val="480"/>
        </w:trPr>
        <w:tc>
          <w:tcPr>
            <w:tcW w:w="420" w:type="dxa"/>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66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887"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48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2555"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388"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2288"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SFRZH</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身份认证号</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ZJHM</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证件号码</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DZTM</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读者条码</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DZLX</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读者类型</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30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ZB</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职别</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30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BZRQ</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办证日期</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YJCS</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已借册数</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LJCC</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累借册次</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0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bCs/>
                <w:color w:val="000000"/>
                <w:kern w:val="0"/>
                <w:sz w:val="18"/>
                <w:szCs w:val="18"/>
              </w:rPr>
              <w:t>QKJE</w:t>
            </w:r>
          </w:p>
        </w:tc>
        <w:tc>
          <w:tcPr>
            <w:tcW w:w="1660"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欠款金额</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10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368"/>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bCs/>
                <w:color w:val="000000"/>
                <w:kern w:val="0"/>
                <w:sz w:val="18"/>
                <w:szCs w:val="18"/>
              </w:rPr>
              <w:t>ZJZT</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证件状态</w:t>
            </w:r>
          </w:p>
        </w:tc>
        <w:tc>
          <w:tcPr>
            <w:tcW w:w="887"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color w:val="000000"/>
                <w:kern w:val="0"/>
                <w:sz w:val="18"/>
                <w:szCs w:val="18"/>
              </w:rPr>
              <w:t>30</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96"/>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SFZH</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身份证件号</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18</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81"/>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SSBM</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所属部门</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1</w:t>
            </w:r>
            <w:r w:rsidRPr="00D36944">
              <w:rPr>
                <w:rFonts w:asciiTheme="minorEastAsia" w:eastAsiaTheme="minorEastAsia" w:hAnsiTheme="minorEastAsia" w:cs="Arial"/>
                <w:color w:val="000000"/>
                <w:kern w:val="0"/>
                <w:sz w:val="18"/>
                <w:szCs w:val="18"/>
              </w:rPr>
              <w:t>0</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8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SZZY</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所在专业</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1</w:t>
            </w:r>
            <w:r w:rsidRPr="00D36944">
              <w:rPr>
                <w:rFonts w:asciiTheme="minorEastAsia" w:eastAsiaTheme="minorEastAsia" w:hAnsiTheme="minorEastAsia" w:cs="Arial"/>
                <w:color w:val="000000"/>
                <w:kern w:val="0"/>
                <w:sz w:val="18"/>
                <w:szCs w:val="18"/>
              </w:rPr>
              <w:t>0</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64"/>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BJ</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班级</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30</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347"/>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XZ</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学制</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1</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347"/>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XJZT</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学籍状态</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1</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99"/>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ZZZT</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在职状态</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1</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94"/>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LXDH</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联系电话</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30</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8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SJ</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手机</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11</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8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YX</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邮箱</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60</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267"/>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JSTXGJ</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即时通讯工具</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60</w:t>
            </w: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tr w:rsidR="000F7DBE">
        <w:trPr>
          <w:trHeight w:val="40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100" w:type="dxa"/>
            <w:vAlign w:val="bottom"/>
          </w:tcPr>
          <w:p w:rsidR="000F7DBE" w:rsidRPr="00D36944" w:rsidRDefault="00DC7D07">
            <w:pPr>
              <w:widowControl/>
              <w:jc w:val="left"/>
              <w:rPr>
                <w:rFonts w:asciiTheme="minorEastAsia" w:eastAsiaTheme="minorEastAsia" w:hAnsiTheme="minorEastAsia" w:cs="Arial"/>
                <w:bCs/>
                <w:color w:val="000000"/>
                <w:kern w:val="0"/>
                <w:sz w:val="18"/>
                <w:szCs w:val="18"/>
              </w:rPr>
            </w:pPr>
            <w:r w:rsidRPr="00D36944">
              <w:rPr>
                <w:rFonts w:asciiTheme="minorEastAsia" w:eastAsiaTheme="minorEastAsia" w:hAnsiTheme="minorEastAsia" w:cs="Arial" w:hint="eastAsia"/>
                <w:bCs/>
                <w:color w:val="000000"/>
                <w:kern w:val="0"/>
                <w:sz w:val="18"/>
                <w:szCs w:val="18"/>
              </w:rPr>
              <w:t>ZP</w:t>
            </w:r>
          </w:p>
        </w:tc>
        <w:tc>
          <w:tcPr>
            <w:tcW w:w="1660" w:type="dxa"/>
            <w:vAlign w:val="bottom"/>
          </w:tcPr>
          <w:p w:rsidR="000F7DBE" w:rsidRPr="00D36944" w:rsidRDefault="00DC7D07">
            <w:pPr>
              <w:widowControl/>
              <w:jc w:val="left"/>
              <w:rPr>
                <w:rFonts w:asciiTheme="minorEastAsia" w:eastAsiaTheme="minorEastAsia" w:hAnsiTheme="minorEastAsia" w:cs="Arial"/>
                <w:color w:val="000000"/>
                <w:kern w:val="0"/>
                <w:sz w:val="18"/>
                <w:szCs w:val="18"/>
              </w:rPr>
            </w:pPr>
            <w:r w:rsidRPr="00D36944">
              <w:rPr>
                <w:rFonts w:asciiTheme="minorEastAsia" w:eastAsiaTheme="minorEastAsia" w:hAnsiTheme="minorEastAsia" w:cs="Arial" w:hint="eastAsia"/>
                <w:color w:val="000000"/>
                <w:kern w:val="0"/>
                <w:sz w:val="18"/>
                <w:szCs w:val="18"/>
              </w:rPr>
              <w:t>照片</w:t>
            </w:r>
          </w:p>
        </w:tc>
        <w:tc>
          <w:tcPr>
            <w:tcW w:w="887" w:type="dxa"/>
            <w:vAlign w:val="bottom"/>
          </w:tcPr>
          <w:p w:rsidR="000F7DBE" w:rsidRPr="00D36944" w:rsidRDefault="00DC7D07">
            <w:pPr>
              <w:jc w:val="left"/>
              <w:rPr>
                <w:rFonts w:asciiTheme="minorEastAsia" w:eastAsiaTheme="minorEastAsia" w:hAnsiTheme="minorEastAsia" w:cs="Arial"/>
                <w:color w:val="C0504D"/>
                <w:kern w:val="0"/>
                <w:sz w:val="18"/>
                <w:szCs w:val="18"/>
              </w:rPr>
            </w:pPr>
            <w:r w:rsidRPr="00D36944">
              <w:rPr>
                <w:rFonts w:asciiTheme="minorEastAsia" w:eastAsiaTheme="minorEastAsia" w:hAnsiTheme="minorEastAsia" w:cs="Arial" w:hint="eastAsia"/>
                <w:color w:val="000000"/>
                <w:kern w:val="0"/>
                <w:sz w:val="18"/>
                <w:szCs w:val="18"/>
              </w:rPr>
              <w:t>BLOB</w:t>
            </w:r>
          </w:p>
        </w:tc>
        <w:tc>
          <w:tcPr>
            <w:tcW w:w="486" w:type="dxa"/>
            <w:vAlign w:val="bottom"/>
          </w:tcPr>
          <w:p w:rsidR="000F7DBE" w:rsidRPr="00D36944" w:rsidRDefault="000F7DBE">
            <w:pPr>
              <w:jc w:val="left"/>
              <w:rPr>
                <w:rFonts w:asciiTheme="minorEastAsia" w:eastAsiaTheme="minorEastAsia" w:hAnsiTheme="minorEastAsia" w:cs="Arial"/>
                <w:color w:val="C0504D"/>
                <w:kern w:val="0"/>
                <w:sz w:val="18"/>
                <w:szCs w:val="18"/>
              </w:rPr>
            </w:pPr>
          </w:p>
        </w:tc>
        <w:tc>
          <w:tcPr>
            <w:tcW w:w="440" w:type="dxa"/>
          </w:tcPr>
          <w:p w:rsidR="000F7DBE" w:rsidRDefault="000F7DBE">
            <w:pPr>
              <w:widowControl/>
              <w:jc w:val="left"/>
              <w:rPr>
                <w:rFonts w:ascii="宋体" w:hAnsi="宋体" w:cs="宋体"/>
                <w:color w:val="C0504D"/>
                <w:kern w:val="0"/>
                <w:sz w:val="18"/>
                <w:szCs w:val="18"/>
              </w:rPr>
            </w:pPr>
          </w:p>
        </w:tc>
        <w:tc>
          <w:tcPr>
            <w:tcW w:w="440" w:type="dxa"/>
            <w:vAlign w:val="center"/>
          </w:tcPr>
          <w:p w:rsidR="000F7DBE" w:rsidRDefault="000F7DBE">
            <w:pPr>
              <w:widowControl/>
              <w:jc w:val="left"/>
              <w:rPr>
                <w:rFonts w:ascii="宋体" w:hAnsi="宋体" w:cs="宋体"/>
                <w:color w:val="C0504D"/>
                <w:kern w:val="0"/>
                <w:sz w:val="18"/>
                <w:szCs w:val="18"/>
              </w:rPr>
            </w:pPr>
          </w:p>
        </w:tc>
        <w:tc>
          <w:tcPr>
            <w:tcW w:w="440"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color w:val="C0504D"/>
                <w:kern w:val="0"/>
                <w:sz w:val="18"/>
                <w:szCs w:val="18"/>
              </w:rPr>
            </w:pPr>
          </w:p>
        </w:tc>
        <w:tc>
          <w:tcPr>
            <w:tcW w:w="2388" w:type="dxa"/>
          </w:tcPr>
          <w:p w:rsidR="000F7DBE" w:rsidRDefault="000F7DBE">
            <w:pPr>
              <w:widowControl/>
              <w:jc w:val="left"/>
              <w:rPr>
                <w:rFonts w:ascii="宋体" w:hAnsi="宋体" w:cs="宋体"/>
                <w:color w:val="C0504D"/>
                <w:kern w:val="0"/>
                <w:sz w:val="18"/>
                <w:szCs w:val="18"/>
              </w:rPr>
            </w:pPr>
          </w:p>
        </w:tc>
        <w:tc>
          <w:tcPr>
            <w:tcW w:w="2288" w:type="dxa"/>
          </w:tcPr>
          <w:p w:rsidR="000F7DBE" w:rsidRDefault="00DC7D07">
            <w:pPr>
              <w:widowControl/>
              <w:jc w:val="left"/>
              <w:rPr>
                <w:rFonts w:ascii="宋体" w:hAnsi="宋体" w:cs="宋体"/>
                <w:color w:val="C0504D"/>
                <w:kern w:val="0"/>
                <w:sz w:val="18"/>
                <w:szCs w:val="18"/>
              </w:rPr>
            </w:pPr>
            <w:r>
              <w:rPr>
                <w:rFonts w:ascii="宋体" w:hAnsi="宋体" w:cs="宋体" w:hint="eastAsia"/>
                <w:kern w:val="0"/>
                <w:sz w:val="18"/>
                <w:szCs w:val="18"/>
              </w:rPr>
              <w:t>图书馆</w:t>
            </w:r>
          </w:p>
        </w:tc>
      </w:tr>
      <w:bookmarkEnd w:id="333"/>
      <w:bookmarkEnd w:id="334"/>
    </w:tbl>
    <w:p w:rsidR="000F7DBE" w:rsidRDefault="000F7DBE"/>
    <w:p w:rsidR="000F7DBE" w:rsidRDefault="00DC7D07">
      <w:pPr>
        <w:pStyle w:val="4"/>
      </w:pPr>
      <w:r>
        <w:rPr>
          <w:rFonts w:hint="eastAsia"/>
        </w:rPr>
        <w:t>3.10.3 GXTS03 电子存包柜数据类</w:t>
      </w:r>
    </w:p>
    <w:tbl>
      <w:tblPr>
        <w:tblW w:w="8522" w:type="dxa"/>
        <w:tblLayout w:type="fixed"/>
        <w:tblLook w:val="04A0" w:firstRow="1" w:lastRow="0" w:firstColumn="1" w:lastColumn="0" w:noHBand="0" w:noVBand="1"/>
      </w:tblPr>
      <w:tblGrid>
        <w:gridCol w:w="1101"/>
        <w:gridCol w:w="7421"/>
      </w:tblGrid>
      <w:tr w:rsidR="000F7DBE">
        <w:trPr>
          <w:trHeight w:val="90"/>
        </w:trPr>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ascii="宋体" w:hAnsi="宋体" w:cs="宋体" w:hint="eastAsia"/>
                <w:kern w:val="0"/>
                <w:sz w:val="22"/>
                <w:szCs w:val="22"/>
              </w:rPr>
              <w:t>本数据子集是描述图书馆藏书相关信息。252。</w:t>
            </w:r>
          </w:p>
        </w:tc>
      </w:tr>
      <w:tr w:rsidR="000F7DBE">
        <w:tc>
          <w:tcPr>
            <w:tcW w:w="1101" w:type="dxa"/>
          </w:tcPr>
          <w:p w:rsidR="000F7DBE" w:rsidRDefault="00DC7D07">
            <w:pPr>
              <w:rPr>
                <w:b/>
              </w:rPr>
            </w:pPr>
            <w:r>
              <w:rPr>
                <w:rFonts w:hint="eastAsia"/>
                <w:b/>
              </w:rPr>
              <w:t>【关联】</w:t>
            </w:r>
          </w:p>
        </w:tc>
        <w:tc>
          <w:tcPr>
            <w:tcW w:w="7421" w:type="dxa"/>
          </w:tcPr>
          <w:p w:rsidR="000F7DBE" w:rsidRDefault="000F7DBE">
            <w:pPr>
              <w:rPr>
                <w:rFonts w:ascii="宋体" w:hAnsi="宋体" w:cs="宋体"/>
                <w:kern w:val="0"/>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252</w:t>
      </w:r>
      <w:r>
        <w:rPr>
          <w:rFonts w:hint="eastAsia"/>
          <w:b/>
          <w:sz w:val="30"/>
          <w:szCs w:val="30"/>
        </w:rPr>
        <w:t>：</w:t>
      </w:r>
    </w:p>
    <w:p w:rsidR="000F7DBE" w:rsidRDefault="000F7DBE">
      <w:pPr>
        <w:tabs>
          <w:tab w:val="left" w:pos="1005"/>
        </w:tabs>
      </w:pPr>
    </w:p>
    <w:tbl>
      <w:tblPr>
        <w:tblW w:w="1310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00"/>
        <w:gridCol w:w="1660"/>
        <w:gridCol w:w="887"/>
        <w:gridCol w:w="486"/>
        <w:gridCol w:w="440"/>
        <w:gridCol w:w="440"/>
        <w:gridCol w:w="440"/>
        <w:gridCol w:w="2555"/>
        <w:gridCol w:w="2388"/>
        <w:gridCol w:w="2288"/>
      </w:tblGrid>
      <w:tr w:rsidR="000F7DBE">
        <w:trPr>
          <w:trHeight w:val="480"/>
        </w:trPr>
        <w:tc>
          <w:tcPr>
            <w:tcW w:w="420" w:type="dxa"/>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66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887"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48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2555"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388"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2288"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CBGBH</w:t>
            </w:r>
          </w:p>
        </w:tc>
        <w:tc>
          <w:tcPr>
            <w:tcW w:w="1660" w:type="dxa"/>
            <w:vAlign w:val="bottom"/>
          </w:tcPr>
          <w:p w:rsidR="000F7DBE" w:rsidRDefault="00DC7D07">
            <w:pPr>
              <w:widowControl/>
              <w:jc w:val="left"/>
              <w:rPr>
                <w:rFonts w:ascii="宋体" w:hAnsi="宋体" w:cs="宋体"/>
                <w:kern w:val="0"/>
                <w:sz w:val="18"/>
                <w:szCs w:val="18"/>
              </w:rPr>
            </w:pPr>
            <w:r>
              <w:rPr>
                <w:rFonts w:ascii="Arial" w:hAnsi="Arial" w:cs="Arial" w:hint="eastAsia"/>
                <w:color w:val="000000"/>
                <w:kern w:val="0"/>
                <w:sz w:val="18"/>
                <w:szCs w:val="18"/>
              </w:rPr>
              <w:t>存包柜编号</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CBGWZ</w:t>
            </w:r>
          </w:p>
        </w:tc>
        <w:tc>
          <w:tcPr>
            <w:tcW w:w="1660" w:type="dxa"/>
            <w:vAlign w:val="bottom"/>
          </w:tcPr>
          <w:p w:rsidR="000F7DBE" w:rsidRDefault="00DC7D07">
            <w:pPr>
              <w:widowControl/>
              <w:jc w:val="left"/>
              <w:rPr>
                <w:rFonts w:ascii="宋体" w:hAnsi="宋体" w:cs="宋体"/>
                <w:kern w:val="0"/>
                <w:sz w:val="18"/>
                <w:szCs w:val="18"/>
              </w:rPr>
            </w:pPr>
            <w:r>
              <w:rPr>
                <w:rFonts w:ascii="Arial" w:hAnsi="Arial" w:cs="Arial" w:hint="eastAsia"/>
                <w:color w:val="000000"/>
                <w:kern w:val="0"/>
                <w:sz w:val="18"/>
                <w:szCs w:val="18"/>
              </w:rPr>
              <w:t>存包柜位置</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GXH</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柜箱号</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GXZT</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柜箱状态</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30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已占用、未占用、锁定</w:t>
            </w: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SYZSFH</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使用者身份号</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30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CFSJ</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存放时间</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10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DQSJ</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到期时间</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10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bl>
    <w:p w:rsidR="000F7DBE" w:rsidRDefault="000F7DBE"/>
    <w:p w:rsidR="000F7DBE" w:rsidRDefault="00DC7D07">
      <w:pPr>
        <w:pStyle w:val="4"/>
      </w:pPr>
      <w:r>
        <w:rPr>
          <w:rFonts w:hint="eastAsia"/>
        </w:rPr>
        <w:t>3.10.4 GXTS03 座位数据类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ascii="宋体" w:hAnsi="宋体" w:cs="宋体" w:hint="eastAsia"/>
                <w:kern w:val="0"/>
                <w:sz w:val="22"/>
                <w:szCs w:val="22"/>
              </w:rPr>
              <w:t>本数据子集是描述图书馆藏书相关信息。253。</w:t>
            </w:r>
          </w:p>
        </w:tc>
      </w:tr>
      <w:tr w:rsidR="000F7DBE">
        <w:tc>
          <w:tcPr>
            <w:tcW w:w="1101" w:type="dxa"/>
          </w:tcPr>
          <w:p w:rsidR="000F7DBE" w:rsidRDefault="00DC7D07">
            <w:pPr>
              <w:rPr>
                <w:b/>
              </w:rPr>
            </w:pPr>
            <w:r>
              <w:rPr>
                <w:rFonts w:hint="eastAsia"/>
                <w:b/>
              </w:rPr>
              <w:t>【关联】</w:t>
            </w:r>
          </w:p>
        </w:tc>
        <w:tc>
          <w:tcPr>
            <w:tcW w:w="7421" w:type="dxa"/>
          </w:tcPr>
          <w:p w:rsidR="000F7DBE" w:rsidRDefault="000F7DBE">
            <w:pPr>
              <w:rPr>
                <w:rFonts w:ascii="宋体" w:hAnsi="宋体" w:cs="宋体"/>
                <w:kern w:val="0"/>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253</w:t>
      </w:r>
      <w:r>
        <w:rPr>
          <w:rFonts w:hint="eastAsia"/>
          <w:b/>
          <w:sz w:val="30"/>
          <w:szCs w:val="30"/>
        </w:rPr>
        <w:t>：</w:t>
      </w:r>
    </w:p>
    <w:p w:rsidR="000F7DBE" w:rsidRDefault="000F7DBE">
      <w:pPr>
        <w:tabs>
          <w:tab w:val="left" w:pos="1005"/>
        </w:tabs>
      </w:pPr>
    </w:p>
    <w:tbl>
      <w:tblPr>
        <w:tblW w:w="1310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100"/>
        <w:gridCol w:w="1660"/>
        <w:gridCol w:w="887"/>
        <w:gridCol w:w="486"/>
        <w:gridCol w:w="440"/>
        <w:gridCol w:w="440"/>
        <w:gridCol w:w="440"/>
        <w:gridCol w:w="2555"/>
        <w:gridCol w:w="2388"/>
        <w:gridCol w:w="2288"/>
      </w:tblGrid>
      <w:tr w:rsidR="000F7DBE">
        <w:trPr>
          <w:trHeight w:val="480"/>
        </w:trPr>
        <w:tc>
          <w:tcPr>
            <w:tcW w:w="420" w:type="dxa"/>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66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887"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486"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440"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2555"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388"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2288" w:type="dxa"/>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ZWBH</w:t>
            </w:r>
          </w:p>
        </w:tc>
        <w:tc>
          <w:tcPr>
            <w:tcW w:w="1660" w:type="dxa"/>
            <w:vAlign w:val="bottom"/>
          </w:tcPr>
          <w:p w:rsidR="000F7DBE" w:rsidRDefault="00DC7D07">
            <w:pPr>
              <w:widowControl/>
              <w:jc w:val="left"/>
              <w:rPr>
                <w:rFonts w:ascii="宋体" w:hAnsi="宋体" w:cs="宋体"/>
                <w:kern w:val="0"/>
                <w:sz w:val="18"/>
                <w:szCs w:val="18"/>
              </w:rPr>
            </w:pPr>
            <w:r>
              <w:rPr>
                <w:rFonts w:ascii="Arial" w:hAnsi="Arial" w:cs="Arial" w:hint="eastAsia"/>
                <w:color w:val="000000"/>
                <w:kern w:val="0"/>
                <w:sz w:val="18"/>
                <w:szCs w:val="18"/>
              </w:rPr>
              <w:t>座位编号</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ZWWZ</w:t>
            </w:r>
          </w:p>
        </w:tc>
        <w:tc>
          <w:tcPr>
            <w:tcW w:w="1660" w:type="dxa"/>
            <w:vAlign w:val="bottom"/>
          </w:tcPr>
          <w:p w:rsidR="000F7DBE" w:rsidRDefault="00DC7D07">
            <w:pPr>
              <w:widowControl/>
              <w:jc w:val="left"/>
              <w:rPr>
                <w:rFonts w:ascii="宋体" w:hAnsi="宋体" w:cs="宋体"/>
                <w:kern w:val="0"/>
                <w:sz w:val="18"/>
                <w:szCs w:val="18"/>
              </w:rPr>
            </w:pPr>
            <w:r>
              <w:rPr>
                <w:rFonts w:ascii="Arial" w:hAnsi="Arial" w:cs="Arial" w:hint="eastAsia"/>
                <w:color w:val="000000"/>
                <w:kern w:val="0"/>
                <w:sz w:val="18"/>
                <w:szCs w:val="18"/>
              </w:rPr>
              <w:t>座位位置</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YLSBH</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阅览室编号</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20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ZWZT</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座位状态</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hint="eastAsia"/>
                <w:color w:val="000000"/>
                <w:kern w:val="0"/>
                <w:sz w:val="18"/>
                <w:szCs w:val="18"/>
              </w:rPr>
              <w:t>1</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已占用、未占用、保留</w:t>
            </w: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SYZSFH</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使用者身份号</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30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r w:rsidR="000F7DBE">
        <w:trPr>
          <w:trHeight w:val="270"/>
        </w:trPr>
        <w:tc>
          <w:tcPr>
            <w:tcW w:w="42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SYKSSJ</w:t>
            </w:r>
          </w:p>
        </w:tc>
        <w:tc>
          <w:tcPr>
            <w:tcW w:w="1660" w:type="dxa"/>
            <w:vAlign w:val="bottom"/>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使用开始时间</w:t>
            </w:r>
          </w:p>
        </w:tc>
        <w:tc>
          <w:tcPr>
            <w:tcW w:w="887" w:type="dxa"/>
            <w:vAlign w:val="bottom"/>
          </w:tcPr>
          <w:p w:rsidR="000F7DBE" w:rsidRPr="00D36944" w:rsidRDefault="00DC7D07">
            <w:pPr>
              <w:widowControl/>
              <w:jc w:val="left"/>
              <w:rPr>
                <w:rFonts w:asciiTheme="minorEastAsia" w:eastAsiaTheme="minorEastAsia" w:hAnsiTheme="minorEastAsia" w:cs="宋体"/>
                <w:kern w:val="0"/>
                <w:sz w:val="18"/>
                <w:szCs w:val="18"/>
              </w:rPr>
            </w:pPr>
            <w:r w:rsidRPr="00D36944">
              <w:rPr>
                <w:rFonts w:asciiTheme="minorEastAsia" w:eastAsiaTheme="minorEastAsia" w:hAnsiTheme="minorEastAsia" w:cs="Arial"/>
                <w:color w:val="000000"/>
                <w:kern w:val="0"/>
                <w:sz w:val="18"/>
                <w:szCs w:val="18"/>
              </w:rPr>
              <w:t>Varchar</w:t>
            </w:r>
          </w:p>
        </w:tc>
        <w:tc>
          <w:tcPr>
            <w:tcW w:w="486" w:type="dxa"/>
            <w:vAlign w:val="bottom"/>
          </w:tcPr>
          <w:p w:rsidR="000F7DBE" w:rsidRDefault="00DC7D07">
            <w:pPr>
              <w:widowControl/>
              <w:jc w:val="left"/>
              <w:rPr>
                <w:rFonts w:ascii="宋体" w:hAnsi="宋体" w:cs="宋体"/>
                <w:kern w:val="0"/>
                <w:sz w:val="18"/>
                <w:szCs w:val="18"/>
              </w:rPr>
            </w:pPr>
            <w:r>
              <w:rPr>
                <w:rFonts w:ascii="Arial" w:hAnsi="Arial" w:cs="Arial"/>
                <w:color w:val="000000"/>
                <w:kern w:val="0"/>
                <w:sz w:val="18"/>
                <w:szCs w:val="18"/>
              </w:rPr>
              <w:t>10</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5" w:type="dxa"/>
          </w:tcPr>
          <w:p w:rsidR="000F7DBE" w:rsidRDefault="000F7DBE">
            <w:pPr>
              <w:widowControl/>
              <w:jc w:val="left"/>
              <w:rPr>
                <w:rFonts w:ascii="宋体" w:hAnsi="宋体" w:cs="宋体"/>
                <w:kern w:val="0"/>
                <w:sz w:val="18"/>
                <w:szCs w:val="18"/>
              </w:rPr>
            </w:pPr>
          </w:p>
        </w:tc>
        <w:tc>
          <w:tcPr>
            <w:tcW w:w="2388" w:type="dxa"/>
          </w:tcPr>
          <w:p w:rsidR="000F7DBE" w:rsidRDefault="000F7DBE">
            <w:pPr>
              <w:widowControl/>
              <w:jc w:val="left"/>
              <w:rPr>
                <w:rFonts w:ascii="宋体" w:hAnsi="宋体" w:cs="宋体"/>
                <w:kern w:val="0"/>
                <w:sz w:val="18"/>
                <w:szCs w:val="18"/>
              </w:rPr>
            </w:pPr>
          </w:p>
        </w:tc>
        <w:tc>
          <w:tcPr>
            <w:tcW w:w="2288" w:type="dxa"/>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图书馆</w:t>
            </w:r>
          </w:p>
        </w:tc>
      </w:tr>
    </w:tbl>
    <w:p w:rsidR="000F7DBE" w:rsidRDefault="000F7DBE"/>
    <w:p w:rsidR="000F7DBE" w:rsidRDefault="00DC7D07">
      <w:pPr>
        <w:pStyle w:val="2"/>
        <w:numPr>
          <w:ilvl w:val="1"/>
          <w:numId w:val="0"/>
        </w:numPr>
        <w:ind w:left="576" w:hanging="576"/>
      </w:pPr>
      <w:r>
        <w:rPr>
          <w:rFonts w:hint="eastAsia"/>
        </w:rPr>
        <w:t>3.11 GXJX</w:t>
      </w:r>
      <w:r>
        <w:rPr>
          <w:rFonts w:hint="eastAsia"/>
        </w:rPr>
        <w:t>研究生学籍培养学位数据类</w:t>
      </w:r>
    </w:p>
    <w:p w:rsidR="000F7DBE" w:rsidRDefault="00DC7D07">
      <w:pPr>
        <w:pStyle w:val="3"/>
      </w:pPr>
      <w:r>
        <w:rPr>
          <w:rFonts w:hint="eastAsia"/>
        </w:rPr>
        <w:t xml:space="preserve"> 3.11.1 GXJX 研究生教学管理数据子集</w:t>
      </w:r>
    </w:p>
    <w:tbl>
      <w:tblPr>
        <w:tblW w:w="13008" w:type="dxa"/>
        <w:tblLayout w:type="fixed"/>
        <w:tblLook w:val="04A0" w:firstRow="1" w:lastRow="0" w:firstColumn="1" w:lastColumn="0" w:noHBand="0" w:noVBand="1"/>
      </w:tblPr>
      <w:tblGrid>
        <w:gridCol w:w="1242"/>
        <w:gridCol w:w="11766"/>
      </w:tblGrid>
      <w:tr w:rsidR="000F7DBE">
        <w:tc>
          <w:tcPr>
            <w:tcW w:w="1242" w:type="dxa"/>
          </w:tcPr>
          <w:p w:rsidR="000F7DBE" w:rsidRDefault="00DC7D07">
            <w:pPr>
              <w:rPr>
                <w:b/>
              </w:rPr>
            </w:pPr>
            <w:r>
              <w:rPr>
                <w:rFonts w:hint="eastAsia"/>
                <w:b/>
              </w:rPr>
              <w:t>【描述】</w:t>
            </w:r>
          </w:p>
        </w:tc>
        <w:tc>
          <w:tcPr>
            <w:tcW w:w="11766" w:type="dxa"/>
          </w:tcPr>
          <w:p w:rsidR="000F7DBE" w:rsidRDefault="00DC7D07">
            <w:pPr>
              <w:rPr>
                <w:rFonts w:ascii="宋体" w:hAnsi="宋体" w:cs="宋体"/>
                <w:sz w:val="22"/>
                <w:szCs w:val="22"/>
              </w:rPr>
            </w:pPr>
            <w:r>
              <w:rPr>
                <w:rFonts w:ascii="宋体" w:hAnsi="宋体" w:cs="宋体" w:hint="eastAsia"/>
                <w:kern w:val="0"/>
                <w:sz w:val="22"/>
                <w:szCs w:val="22"/>
              </w:rPr>
              <w:t>本数据子集是描述教学活动的一些基本数据类的集合，包括专业、课程、教学计划、排课等数据类。其数据类（或子类）基本不以学生学号为关键字。</w:t>
            </w:r>
          </w:p>
        </w:tc>
      </w:tr>
      <w:tr w:rsidR="000F7DBE">
        <w:tc>
          <w:tcPr>
            <w:tcW w:w="1242" w:type="dxa"/>
          </w:tcPr>
          <w:p w:rsidR="000F7DBE" w:rsidRDefault="00DC7D07">
            <w:pPr>
              <w:rPr>
                <w:b/>
              </w:rPr>
            </w:pPr>
            <w:r>
              <w:rPr>
                <w:rFonts w:hint="eastAsia"/>
                <w:b/>
              </w:rPr>
              <w:t>【关联】</w:t>
            </w:r>
          </w:p>
        </w:tc>
        <w:tc>
          <w:tcPr>
            <w:tcW w:w="11766" w:type="dxa"/>
          </w:tcPr>
          <w:p w:rsidR="000F7DBE" w:rsidRDefault="00DC7D07">
            <w:pPr>
              <w:rPr>
                <w:rFonts w:ascii="宋体" w:hAnsi="宋体" w:cs="宋体"/>
                <w:kern w:val="0"/>
                <w:sz w:val="22"/>
                <w:szCs w:val="22"/>
              </w:rPr>
            </w:pPr>
            <w:r>
              <w:rPr>
                <w:rFonts w:ascii="宋体" w:hAnsi="宋体" w:cs="宋体" w:hint="eastAsia"/>
                <w:kern w:val="0"/>
                <w:sz w:val="22"/>
                <w:szCs w:val="22"/>
              </w:rPr>
              <w:t>本数据子集与学生管理数据子集密切关联，共同完成学生在校期间学习全过程的描述。其部分数据项与教职工管理数据子集关联。</w:t>
            </w:r>
          </w:p>
        </w:tc>
      </w:tr>
    </w:tbl>
    <w:p w:rsidR="000F7DBE" w:rsidRDefault="00DC7D07">
      <w:pPr>
        <w:pStyle w:val="4"/>
      </w:pPr>
      <w:r>
        <w:rPr>
          <w:rFonts w:hint="eastAsia"/>
        </w:rPr>
        <w:t>3.11.1.1 GXJX01 专业信息数据类(</w:t>
      </w:r>
      <w:r>
        <w:t>LY_XXBZ_GXJX_ZYXXSJL</w:t>
      </w:r>
      <w:r>
        <w:rPr>
          <w:rFonts w:hint="eastAsia"/>
        </w:rPr>
        <w:t>)</w:t>
      </w:r>
    </w:p>
    <w:tbl>
      <w:tblPr>
        <w:tblW w:w="13008" w:type="dxa"/>
        <w:tblLayout w:type="fixed"/>
        <w:tblLook w:val="04A0" w:firstRow="1" w:lastRow="0" w:firstColumn="1" w:lastColumn="0" w:noHBand="0" w:noVBand="1"/>
      </w:tblPr>
      <w:tblGrid>
        <w:gridCol w:w="1101"/>
        <w:gridCol w:w="11907"/>
      </w:tblGrid>
      <w:tr w:rsidR="000F7DBE">
        <w:tc>
          <w:tcPr>
            <w:tcW w:w="1101" w:type="dxa"/>
          </w:tcPr>
          <w:p w:rsidR="000F7DBE" w:rsidRDefault="00DC7D07">
            <w:pPr>
              <w:rPr>
                <w:b/>
              </w:rPr>
            </w:pPr>
            <w:r>
              <w:rPr>
                <w:rFonts w:hint="eastAsia"/>
                <w:b/>
              </w:rPr>
              <w:t>【描述】</w:t>
            </w:r>
          </w:p>
        </w:tc>
        <w:tc>
          <w:tcPr>
            <w:tcW w:w="11907" w:type="dxa"/>
          </w:tcPr>
          <w:p w:rsidR="000F7DBE" w:rsidRDefault="00DC7D07">
            <w:pPr>
              <w:rPr>
                <w:rFonts w:ascii="宋体" w:hAnsi="宋体" w:cs="宋体"/>
                <w:sz w:val="22"/>
                <w:szCs w:val="22"/>
              </w:rPr>
            </w:pPr>
            <w:r>
              <w:rPr>
                <w:rFonts w:hint="eastAsia"/>
                <w:sz w:val="22"/>
                <w:szCs w:val="22"/>
              </w:rPr>
              <w:t>本数据类规定了学校专业设置的基本数据项，</w:t>
            </w:r>
            <w:r>
              <w:rPr>
                <w:rFonts w:hint="eastAsia"/>
              </w:rPr>
              <w:t>见下表</w:t>
            </w:r>
            <w:r>
              <w:rPr>
                <w:rFonts w:hint="eastAsia"/>
                <w:sz w:val="22"/>
                <w:szCs w:val="22"/>
              </w:rPr>
              <w:t>254</w:t>
            </w:r>
            <w:r>
              <w:rPr>
                <w:rFonts w:hint="eastAsia"/>
                <w:sz w:val="22"/>
                <w:szCs w:val="22"/>
              </w:rPr>
              <w:t>。“专业号”——学校自编专业（专业方向）代号，内部统计、排序、管理用。“学科门类”——教育部按照知识的性质划分的门类，本科专业代码中按前</w:t>
            </w:r>
            <w:r>
              <w:rPr>
                <w:rFonts w:hint="eastAsia"/>
                <w:sz w:val="22"/>
                <w:szCs w:val="22"/>
              </w:rPr>
              <w:t xml:space="preserve"> 2 </w:t>
            </w:r>
            <w:r>
              <w:rPr>
                <w:rFonts w:hint="eastAsia"/>
                <w:sz w:val="22"/>
                <w:szCs w:val="22"/>
              </w:rPr>
              <w:t>位划分，如：</w:t>
            </w:r>
            <w:r>
              <w:rPr>
                <w:rFonts w:hint="eastAsia"/>
                <w:sz w:val="22"/>
                <w:szCs w:val="22"/>
              </w:rPr>
              <w:t xml:space="preserve">01 </w:t>
            </w:r>
            <w:r>
              <w:rPr>
                <w:rFonts w:hint="eastAsia"/>
                <w:sz w:val="22"/>
                <w:szCs w:val="22"/>
              </w:rPr>
              <w:t>哲学；</w:t>
            </w:r>
            <w:r>
              <w:rPr>
                <w:rFonts w:hint="eastAsia"/>
                <w:sz w:val="22"/>
                <w:szCs w:val="22"/>
              </w:rPr>
              <w:t xml:space="preserve">02 </w:t>
            </w:r>
            <w:r>
              <w:rPr>
                <w:rFonts w:hint="eastAsia"/>
                <w:sz w:val="22"/>
                <w:szCs w:val="22"/>
              </w:rPr>
              <w:t>经济学；</w:t>
            </w:r>
            <w:r>
              <w:rPr>
                <w:rFonts w:hint="eastAsia"/>
                <w:sz w:val="22"/>
                <w:szCs w:val="22"/>
              </w:rPr>
              <w:t xml:space="preserve">03 </w:t>
            </w:r>
            <w:r>
              <w:rPr>
                <w:rFonts w:hint="eastAsia"/>
                <w:sz w:val="22"/>
                <w:szCs w:val="22"/>
              </w:rPr>
              <w:t>法学等。</w:t>
            </w:r>
            <w:r>
              <w:rPr>
                <w:rFonts w:hint="eastAsia"/>
                <w:sz w:val="22"/>
                <w:szCs w:val="22"/>
              </w:rPr>
              <w:t xml:space="preserve"> </w:t>
            </w:r>
          </w:p>
        </w:tc>
      </w:tr>
      <w:tr w:rsidR="000F7DBE">
        <w:tc>
          <w:tcPr>
            <w:tcW w:w="1101" w:type="dxa"/>
          </w:tcPr>
          <w:p w:rsidR="000F7DBE" w:rsidRDefault="00DC7D07">
            <w:pPr>
              <w:rPr>
                <w:b/>
              </w:rPr>
            </w:pPr>
            <w:r>
              <w:rPr>
                <w:rFonts w:hint="eastAsia"/>
                <w:b/>
              </w:rPr>
              <w:t>【关联】</w:t>
            </w:r>
          </w:p>
        </w:tc>
        <w:tc>
          <w:tcPr>
            <w:tcW w:w="11907" w:type="dxa"/>
          </w:tcPr>
          <w:p w:rsidR="000F7DBE" w:rsidRDefault="00DC7D07">
            <w:pPr>
              <w:rPr>
                <w:rFonts w:ascii="宋体" w:hAnsi="宋体" w:cs="宋体"/>
                <w:sz w:val="22"/>
                <w:szCs w:val="22"/>
              </w:rPr>
            </w:pPr>
            <w:r>
              <w:rPr>
                <w:rFonts w:hint="eastAsia"/>
                <w:sz w:val="22"/>
                <w:szCs w:val="22"/>
              </w:rPr>
              <w:t>本数据类与学生管理数据子集及本子集其他数据类有关联，部分数据项取用自</w:t>
            </w:r>
            <w:r>
              <w:rPr>
                <w:rFonts w:hint="eastAsia"/>
                <w:sz w:val="22"/>
                <w:szCs w:val="22"/>
              </w:rPr>
              <w:t xml:space="preserve"> JY/T 1002 </w:t>
            </w:r>
            <w:r>
              <w:rPr>
                <w:rFonts w:hint="eastAsia"/>
                <w:sz w:val="22"/>
                <w:szCs w:val="22"/>
              </w:rPr>
              <w:t>。</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254</w:t>
      </w:r>
      <w:r>
        <w:rPr>
          <w:rFonts w:hint="eastAsia"/>
          <w:b/>
          <w:sz w:val="30"/>
          <w:szCs w:val="30"/>
        </w:rPr>
        <w:t>：</w:t>
      </w:r>
    </w:p>
    <w:tbl>
      <w:tblPr>
        <w:tblW w:w="13104" w:type="dxa"/>
        <w:tblInd w:w="83" w:type="dxa"/>
        <w:tblLayout w:type="fixed"/>
        <w:tblLook w:val="04A0" w:firstRow="1" w:lastRow="0" w:firstColumn="1" w:lastColumn="0" w:noHBand="0" w:noVBand="1"/>
      </w:tblPr>
      <w:tblGrid>
        <w:gridCol w:w="420"/>
        <w:gridCol w:w="1100"/>
        <w:gridCol w:w="1660"/>
        <w:gridCol w:w="440"/>
        <w:gridCol w:w="486"/>
        <w:gridCol w:w="440"/>
        <w:gridCol w:w="440"/>
        <w:gridCol w:w="440"/>
        <w:gridCol w:w="3002"/>
        <w:gridCol w:w="2824"/>
        <w:gridCol w:w="1852"/>
      </w:tblGrid>
      <w:tr w:rsidR="000F7DBE" w:rsidTr="00D36944">
        <w:trPr>
          <w:trHeight w:val="480"/>
        </w:trPr>
        <w:tc>
          <w:tcPr>
            <w:tcW w:w="420"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6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0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82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85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维护源</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ZYH</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ZYMC</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专业名称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ZYJC</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专业简称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ZYYWMC</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专业英文名称</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ZYFXH</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专业方向号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学校自编，例如：01，02</w:t>
            </w: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DWH</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学制</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3,1</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XKMLM</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学科门类码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《学位授予和人才培养学科目录专业学位授予和人才培养目录普通高等学校本科专业目录普通高等学校高职高专教育指导性专业目录（试行）》</w:t>
            </w:r>
          </w:p>
        </w:tc>
        <w:tc>
          <w:tcPr>
            <w:tcW w:w="282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取前 2 位码</w:t>
            </w: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BZKZYM</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本专科专业码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rsidTr="00D36944">
        <w:trPr>
          <w:trHeight w:val="495"/>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YJSZYM</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研究生专业码</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JLNY</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建立年月</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rsidTr="00D36944">
        <w:trPr>
          <w:trHeight w:val="270"/>
        </w:trPr>
        <w:tc>
          <w:tcPr>
            <w:tcW w:w="420"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QSXQ</w:t>
            </w:r>
          </w:p>
        </w:tc>
        <w:tc>
          <w:tcPr>
            <w:tcW w:w="16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起始学期</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0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XQ 学期代码</w:t>
            </w:r>
          </w:p>
        </w:tc>
        <w:tc>
          <w:tcPr>
            <w:tcW w:w="282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bl>
    <w:p w:rsidR="000F7DBE" w:rsidRDefault="000F7DBE"/>
    <w:p w:rsidR="000F7DBE" w:rsidRDefault="00DC7D07">
      <w:pPr>
        <w:pStyle w:val="4"/>
      </w:pPr>
      <w:bookmarkStart w:id="335" w:name="_Toc349391549"/>
      <w:r>
        <w:rPr>
          <w:rFonts w:hint="eastAsia"/>
        </w:rPr>
        <w:t>3.11.1.2 GXJX02 课程数据类(</w:t>
      </w:r>
      <w:r>
        <w:t>LY_XXBZ_GXJX_KCSJL</w:t>
      </w:r>
      <w:r>
        <w:rPr>
          <w:rFonts w:hint="eastAsia"/>
        </w:rPr>
        <w:t>)</w:t>
      </w:r>
      <w:bookmarkEnd w:id="335"/>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本数据类规定了教学课程的基本数据项，</w:t>
            </w:r>
            <w:r>
              <w:rPr>
                <w:rFonts w:hint="eastAsia"/>
              </w:rPr>
              <w:t>见下表</w:t>
            </w:r>
            <w:r>
              <w:rPr>
                <w:rFonts w:hint="eastAsia"/>
              </w:rPr>
              <w:t xml:space="preserve">255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本数据类与教学计划、排棵、选课等数据类有关联。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255</w:t>
      </w:r>
      <w:r>
        <w:rPr>
          <w:rFonts w:hint="eastAsia"/>
          <w:b/>
          <w:sz w:val="30"/>
          <w:szCs w:val="30"/>
        </w:rPr>
        <w:t>：</w:t>
      </w:r>
    </w:p>
    <w:tbl>
      <w:tblPr>
        <w:tblW w:w="13104" w:type="dxa"/>
        <w:tblInd w:w="83" w:type="dxa"/>
        <w:tblLayout w:type="fixed"/>
        <w:tblLook w:val="04A0" w:firstRow="1" w:lastRow="0" w:firstColumn="1" w:lastColumn="0" w:noHBand="0" w:noVBand="1"/>
      </w:tblPr>
      <w:tblGrid>
        <w:gridCol w:w="417"/>
        <w:gridCol w:w="1073"/>
        <w:gridCol w:w="1539"/>
        <w:gridCol w:w="436"/>
        <w:gridCol w:w="486"/>
        <w:gridCol w:w="436"/>
        <w:gridCol w:w="436"/>
        <w:gridCol w:w="436"/>
        <w:gridCol w:w="1163"/>
        <w:gridCol w:w="4253"/>
        <w:gridCol w:w="2429"/>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1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25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4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KCMC</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KCYWMC</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课程英文名称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XF</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学分</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修习本课程得到的学分，单位：学分</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ZHXS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周学时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4,1</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平均周学时</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修习本课程要求的总学时数，单位：学时</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LLXS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理论学时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修习本课程要求的理论学时数，单位：学时</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SYXS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实验学时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修习本课程要求的实验时数，单位：学时</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KCJJ</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课程简介</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课程学习的主要内容</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教材</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课程使用的教材</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CKSM</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参考书目</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课程使用的参考书目</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KCFZRH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课程负责人号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课程负责人的工号</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KCKSDWH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课程开设单位号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课程的开设单位号，学校自编</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SJXS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实践学时</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1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2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该数据项只适用于高职院校</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bl>
    <w:p w:rsidR="000F7DBE" w:rsidRDefault="000F7DBE">
      <w:pPr>
        <w:tabs>
          <w:tab w:val="left" w:pos="1005"/>
        </w:tabs>
      </w:pPr>
    </w:p>
    <w:p w:rsidR="000F7DBE" w:rsidRDefault="00DC7D07">
      <w:pPr>
        <w:pStyle w:val="4"/>
      </w:pPr>
      <w:bookmarkStart w:id="336" w:name="_Toc349391531"/>
      <w:r>
        <w:rPr>
          <w:rFonts w:hint="eastAsia"/>
        </w:rPr>
        <w:t>3.11.1.3 GXXX04 班级数据类(LY_XXBZ_GXXX_BJSJL)</w:t>
      </w:r>
      <w:bookmarkEnd w:id="336"/>
      <w:r>
        <w:t xml:space="preserve"> </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本数据类规定了有关（行政）班级的基本数据项，见下表</w:t>
            </w:r>
            <w:r>
              <w:rPr>
                <w:rFonts w:hint="eastAsia"/>
              </w:rPr>
              <w:t>256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本数据子类与其他数据子类有关联，部分数据项取用自</w:t>
            </w:r>
            <w:r>
              <w:rPr>
                <w:rFonts w:hint="eastAsia"/>
              </w:rPr>
              <w:t xml:space="preserve"> JY/T 1002 </w:t>
            </w:r>
            <w:r>
              <w:rPr>
                <w:rFonts w:hint="eastAsia"/>
              </w:rPr>
              <w:t>。</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256</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2978"/>
        <w:gridCol w:w="2835"/>
        <w:gridCol w:w="2092"/>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7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9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班号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ZYBH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专业编号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JBNY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建班年月</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SSNJ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所属年级</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BZRGH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班主任工号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BZXH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班长学号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FDYH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辅导员号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97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83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学生辅导员学号或辅导教师工号</w:t>
            </w:r>
          </w:p>
        </w:tc>
        <w:tc>
          <w:tcPr>
            <w:tcW w:w="2092"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DC7D07">
      <w:pPr>
        <w:pStyle w:val="4"/>
      </w:pPr>
      <w:bookmarkStart w:id="337" w:name="_Toc309745529"/>
      <w:bookmarkStart w:id="338" w:name="_Toc309718008"/>
      <w:bookmarkStart w:id="339" w:name="_Toc349391556"/>
      <w:bookmarkStart w:id="340" w:name="_Toc309217022"/>
      <w:bookmarkStart w:id="341" w:name="_Toc309122726"/>
      <w:r>
        <w:rPr>
          <w:rFonts w:hint="eastAsia"/>
        </w:rPr>
        <w:t>3.11.1.4 GXJX09 研究生专业培养方案数据类(</w:t>
      </w:r>
      <w:r>
        <w:t>LY_XXBZ_GXJX_YJSZYPYFASJL</w:t>
      </w:r>
      <w:r>
        <w:rPr>
          <w:rFonts w:hint="eastAsia"/>
        </w:rPr>
        <w:t>)</w:t>
      </w:r>
      <w:bookmarkEnd w:id="337"/>
      <w:bookmarkEnd w:id="338"/>
      <w:bookmarkEnd w:id="339"/>
      <w:bookmarkEnd w:id="340"/>
      <w:bookmarkEnd w:id="341"/>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rFonts w:ascii="宋体" w:hAnsi="宋体" w:cs="宋体"/>
                <w:sz w:val="22"/>
                <w:szCs w:val="22"/>
              </w:rPr>
            </w:pPr>
            <w:r>
              <w:rPr>
                <w:rFonts w:hint="eastAsia"/>
                <w:sz w:val="22"/>
                <w:szCs w:val="22"/>
              </w:rPr>
              <w:t>本数据类规定了研究生培养方案的基本数据项，</w:t>
            </w:r>
            <w:r>
              <w:rPr>
                <w:rFonts w:hint="eastAsia"/>
              </w:rPr>
              <w:t>见下表</w:t>
            </w:r>
            <w:r>
              <w:rPr>
                <w:rFonts w:hint="eastAsia"/>
                <w:sz w:val="22"/>
                <w:szCs w:val="22"/>
              </w:rPr>
              <w:t>257</w:t>
            </w:r>
            <w:r>
              <w:rPr>
                <w:rFonts w:hint="eastAsia"/>
                <w:sz w:val="22"/>
                <w:szCs w:val="22"/>
              </w:rPr>
              <w:t>。“培养方案”——是研究生教育工作的具体实施细则，它一般包括培养目标、研究方向、课程设置、学位论文工作、培养方式与方法、教学实践、学术活动等内容。</w:t>
            </w:r>
            <w:r>
              <w:rPr>
                <w:rFonts w:hint="eastAsia"/>
                <w:sz w:val="22"/>
                <w:szCs w:val="22"/>
              </w:rPr>
              <w:t xml:space="preserve"> </w:t>
            </w: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sz w:val="22"/>
                <w:szCs w:val="22"/>
              </w:rPr>
            </w:pPr>
            <w:r>
              <w:rPr>
                <w:rFonts w:hint="eastAsia"/>
                <w:sz w:val="22"/>
                <w:szCs w:val="22"/>
              </w:rPr>
              <w:t>本数据类与学生管理数据子集、教学管理数据子集中的其他数据类有关联。</w:t>
            </w:r>
          </w:p>
        </w:tc>
      </w:tr>
    </w:tbl>
    <w:p w:rsidR="000F7DBE" w:rsidRDefault="000F7DBE">
      <w:pPr>
        <w:tabs>
          <w:tab w:val="left" w:pos="1005"/>
        </w:tabs>
      </w:pPr>
    </w:p>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257</w:t>
      </w:r>
      <w:r>
        <w:rPr>
          <w:rFonts w:hint="eastAsia"/>
          <w:b/>
          <w:sz w:val="30"/>
          <w:szCs w:val="30"/>
        </w:rPr>
        <w:t>：</w:t>
      </w:r>
    </w:p>
    <w:tbl>
      <w:tblPr>
        <w:tblW w:w="12760" w:type="dxa"/>
        <w:tblInd w:w="83" w:type="dxa"/>
        <w:tblLayout w:type="fixed"/>
        <w:tblLook w:val="04A0" w:firstRow="1" w:lastRow="0" w:firstColumn="1" w:lastColumn="0" w:noHBand="0" w:noVBand="1"/>
      </w:tblPr>
      <w:tblGrid>
        <w:gridCol w:w="451"/>
        <w:gridCol w:w="1422"/>
        <w:gridCol w:w="1334"/>
        <w:gridCol w:w="428"/>
        <w:gridCol w:w="546"/>
        <w:gridCol w:w="438"/>
        <w:gridCol w:w="428"/>
        <w:gridCol w:w="432"/>
        <w:gridCol w:w="2972"/>
        <w:gridCol w:w="1596"/>
        <w:gridCol w:w="2713"/>
      </w:tblGrid>
      <w:tr w:rsidR="000F7DBE">
        <w:trPr>
          <w:trHeight w:val="450"/>
        </w:trPr>
        <w:tc>
          <w:tcPr>
            <w:tcW w:w="45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4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97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1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PYFAH</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培养方案号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是</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学校自编</w:t>
            </w: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ZDNF</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制定年份</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DWH</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单位号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PYMB</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培养目标</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180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YJFX</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研究方向</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XXNX</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学习年限</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3,1</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PYFSM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培养方式码</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PYFS《培养方式代码》</w:t>
            </w: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KHHJ</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考核环节</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546"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XWLWYQ</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学位论文要求</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546"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10</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CKSM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参考书目</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546"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11</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KSZXNJ</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开始执行年级</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12</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ZXNY</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执行年月</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13</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ZXFBLWYQ</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在校发表论文要求</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546"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97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14</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SFSBLD</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是否硕博连读</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SFBZ《是否标志代码》</w:t>
            </w: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15</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SFZYXW</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是否专业学位</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97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SFBZ《是否标志代码》</w:t>
            </w:r>
          </w:p>
        </w:tc>
        <w:tc>
          <w:tcPr>
            <w:tcW w:w="159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71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4"/>
      </w:pPr>
      <w:r>
        <w:rPr>
          <w:rFonts w:hint="eastAsia"/>
        </w:rPr>
        <w:t>3.11.1.5 GXJX10评教数据类(</w:t>
      </w:r>
      <w:r>
        <w:t>LY_XXBZ_GXJX_PJSJL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本数据类规定了教学评价的基本数据项，</w:t>
            </w:r>
            <w:r>
              <w:rPr>
                <w:rFonts w:hint="eastAsia"/>
              </w:rPr>
              <w:t>见下表</w:t>
            </w:r>
            <w:r>
              <w:rPr>
                <w:rFonts w:hint="eastAsia"/>
              </w:rPr>
              <w:t xml:space="preserve">258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本数据类与学生管理数据子集、教学管理数据子集中的其他数据类有关联。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258</w:t>
      </w:r>
      <w:r>
        <w:rPr>
          <w:rFonts w:hint="eastAsia"/>
          <w:b/>
          <w:sz w:val="30"/>
          <w:szCs w:val="30"/>
        </w:rPr>
        <w:t>：</w:t>
      </w:r>
    </w:p>
    <w:tbl>
      <w:tblPr>
        <w:tblW w:w="12760" w:type="dxa"/>
        <w:tblInd w:w="83" w:type="dxa"/>
        <w:tblLayout w:type="fixed"/>
        <w:tblLook w:val="04A0" w:firstRow="1" w:lastRow="0" w:firstColumn="1" w:lastColumn="0" w:noHBand="0" w:noVBand="1"/>
      </w:tblPr>
      <w:tblGrid>
        <w:gridCol w:w="451"/>
        <w:gridCol w:w="1422"/>
        <w:gridCol w:w="1334"/>
        <w:gridCol w:w="428"/>
        <w:gridCol w:w="546"/>
        <w:gridCol w:w="438"/>
        <w:gridCol w:w="428"/>
        <w:gridCol w:w="432"/>
        <w:gridCol w:w="2442"/>
        <w:gridCol w:w="3118"/>
        <w:gridCol w:w="1721"/>
      </w:tblGrid>
      <w:tr w:rsidR="000F7DBE">
        <w:trPr>
          <w:trHeight w:val="450"/>
        </w:trPr>
        <w:tc>
          <w:tcPr>
            <w:tcW w:w="45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4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7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XN</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学年</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PJZTM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评教主体码</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学校自编</w:t>
            </w: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KCXZM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课程性质码</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KCXZ《课程性质代码》</w:t>
            </w:r>
          </w:p>
        </w:tc>
        <w:tc>
          <w:tcPr>
            <w:tcW w:w="3118"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PJYS</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评教要素</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例如：教学方法、教学内容、教学态度、教学效果。</w:t>
            </w: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PJZBNR</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评教指标内容</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评教指标的详细描述</w:t>
            </w: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PJTXLBM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评教题型类别码</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学校自编，例如，01：单项选择、02：多项选择、03：开放式问题</w:t>
            </w:r>
          </w:p>
        </w:tc>
        <w:tc>
          <w:tcPr>
            <w:tcW w:w="172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3"/>
      </w:pPr>
      <w:r>
        <w:rPr>
          <w:rFonts w:hint="eastAsia"/>
        </w:rPr>
        <w:t>3.11.2 GXJX03 教学计划数据类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ascii="宋体" w:hAnsi="宋体" w:cs="宋体" w:hint="eastAsia"/>
                <w:kern w:val="0"/>
                <w:sz w:val="22"/>
                <w:szCs w:val="22"/>
              </w:rPr>
              <w:t>本数据类是描述教学计划的一些基本数据项的集合。</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ascii="宋体" w:hAnsi="宋体" w:cs="宋体" w:hint="eastAsia"/>
                <w:kern w:val="0"/>
                <w:sz w:val="22"/>
                <w:szCs w:val="22"/>
              </w:rPr>
              <w:t>本数据类与课程、排棵、选课等密切关联。</w:t>
            </w:r>
          </w:p>
        </w:tc>
      </w:tr>
    </w:tbl>
    <w:p w:rsidR="000F7DBE" w:rsidRDefault="00DC7D07">
      <w:pPr>
        <w:pStyle w:val="4"/>
      </w:pPr>
      <w:r>
        <w:rPr>
          <w:rFonts w:hint="eastAsia"/>
        </w:rPr>
        <w:t>3.11.2.1 GXJX0301 总体计划子类(</w:t>
      </w:r>
      <w:r>
        <w:t>LY_XXBZ_GXJX_ZTJXZL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本数据子类规定了专业教学计划总体要求的基本数据项，</w:t>
            </w:r>
            <w:r>
              <w:rPr>
                <w:rFonts w:hint="eastAsia"/>
              </w:rPr>
              <w:t>见下表</w:t>
            </w:r>
            <w:r>
              <w:rPr>
                <w:rFonts w:hint="eastAsia"/>
                <w:sz w:val="22"/>
                <w:szCs w:val="22"/>
              </w:rPr>
              <w:t xml:space="preserve"> 259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本数据子类与课程数据类有关联。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259</w:t>
      </w:r>
      <w:r>
        <w:rPr>
          <w:rFonts w:hint="eastAsia"/>
          <w:b/>
          <w:sz w:val="30"/>
          <w:szCs w:val="30"/>
        </w:rPr>
        <w:t>：</w:t>
      </w:r>
    </w:p>
    <w:tbl>
      <w:tblPr>
        <w:tblW w:w="13104" w:type="dxa"/>
        <w:tblInd w:w="83" w:type="dxa"/>
        <w:tblLayout w:type="fixed"/>
        <w:tblLook w:val="04A0" w:firstRow="1" w:lastRow="0" w:firstColumn="1" w:lastColumn="0" w:noHBand="0" w:noVBand="1"/>
      </w:tblPr>
      <w:tblGrid>
        <w:gridCol w:w="418"/>
        <w:gridCol w:w="1067"/>
        <w:gridCol w:w="1539"/>
        <w:gridCol w:w="436"/>
        <w:gridCol w:w="486"/>
        <w:gridCol w:w="436"/>
        <w:gridCol w:w="436"/>
        <w:gridCol w:w="436"/>
        <w:gridCol w:w="3434"/>
        <w:gridCol w:w="2412"/>
        <w:gridCol w:w="2004"/>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JHBH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JHNJ</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计划年级</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ZYH</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ZXFYQ</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总学分要求</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5,1</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ZXSYQ</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总学时要求</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JLNY</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建立年月</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计划设立年月</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PYMB</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培养目标</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YQDZS</w:t>
            </w:r>
          </w:p>
        </w:tc>
        <w:tc>
          <w:tcPr>
            <w:tcW w:w="15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应取得证书</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该数据项只适用于高职院校</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4"/>
      </w:pPr>
      <w:r>
        <w:rPr>
          <w:rFonts w:hint="eastAsia"/>
        </w:rPr>
        <w:t>3.11.2.2 GXJX0302 计划课程子类(</w:t>
      </w:r>
      <w:r>
        <w:t>LY_XXBZ_GXJX_JHKCZL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本数据子类规定了教学计划中有关课程的基本数据项，</w:t>
            </w:r>
            <w:r>
              <w:rPr>
                <w:rFonts w:hint="eastAsia"/>
              </w:rPr>
              <w:t>见下表</w:t>
            </w:r>
            <w:r>
              <w:rPr>
                <w:rFonts w:hint="eastAsia"/>
              </w:rPr>
              <w:t>260</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本数据子类与总体计划子类有关联。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260</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2"/>
        <w:gridCol w:w="435"/>
        <w:gridCol w:w="480"/>
        <w:gridCol w:w="435"/>
        <w:gridCol w:w="435"/>
        <w:gridCol w:w="435"/>
        <w:gridCol w:w="2732"/>
        <w:gridCol w:w="2977"/>
        <w:gridCol w:w="214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7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JHBH</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计划编号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XN</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KCBH</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KCSXM</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课程属性码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KCSX《课程属性代码》</w:t>
            </w:r>
          </w:p>
        </w:tc>
        <w:tc>
          <w:tcPr>
            <w:tcW w:w="29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SKFSM</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授课方式码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SKFS《授课方式代码》</w:t>
            </w:r>
          </w:p>
        </w:tc>
        <w:tc>
          <w:tcPr>
            <w:tcW w:w="29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YXKC</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预修课程</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9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需预修的课程，多个课程号用逗号隔开</w:t>
            </w: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KKXQM</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开课学期码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XQ 《学期代码》</w:t>
            </w:r>
          </w:p>
        </w:tc>
        <w:tc>
          <w:tcPr>
            <w:tcW w:w="29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KKXND</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开课学年度</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9</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9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KSFSM</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考试方式码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27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KSFS《考试方式代码》</w:t>
            </w:r>
          </w:p>
        </w:tc>
        <w:tc>
          <w:tcPr>
            <w:tcW w:w="29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10</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KCKSDWH</w:t>
            </w:r>
          </w:p>
        </w:tc>
        <w:tc>
          <w:tcPr>
            <w:tcW w:w="153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课程开设单位号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73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9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bl>
    <w:p w:rsidR="000F7DBE" w:rsidRDefault="00DC7D07">
      <w:pPr>
        <w:pStyle w:val="4"/>
      </w:pPr>
      <w:r>
        <w:rPr>
          <w:rFonts w:hint="eastAsia"/>
        </w:rPr>
        <w:t>3.10.2.3 GXJX0303计划学分学时要求子类(</w:t>
      </w:r>
      <w:r>
        <w:t>LY_XXBZ_GXJX_JHXFXSYQZL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本数据子类规定了教学计划对课程学分学时要求的基本数据项，</w:t>
            </w:r>
            <w:r>
              <w:rPr>
                <w:rFonts w:hint="eastAsia"/>
              </w:rPr>
              <w:t>见下表</w:t>
            </w:r>
            <w:r>
              <w:rPr>
                <w:rFonts w:hint="eastAsia"/>
              </w:rPr>
              <w:t>261</w:t>
            </w:r>
            <w:r>
              <w:rPr>
                <w:rFonts w:hint="eastAsia"/>
                <w:sz w:val="22"/>
                <w:szCs w:val="22"/>
              </w:rPr>
              <w:t xml:space="preserve">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本数据子类与总体计划子类有关联。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261</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1"/>
        <w:gridCol w:w="435"/>
        <w:gridCol w:w="486"/>
        <w:gridCol w:w="435"/>
        <w:gridCol w:w="435"/>
        <w:gridCol w:w="435"/>
        <w:gridCol w:w="1877"/>
        <w:gridCol w:w="4112"/>
        <w:gridCol w:w="1861"/>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8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11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6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JHBH</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计划编号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XN</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学年</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KCBH</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课程编号</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KCSXM</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课程属性码</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18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KCSX《课程属性代码》</w:t>
            </w:r>
          </w:p>
        </w:tc>
        <w:tc>
          <w:tcPr>
            <w:tcW w:w="411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XFYQ</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学分要求</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5,1</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411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XSYQ</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学时要求</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411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JXFS</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教学方式</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411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例如：讲授、实验、习题、实践、毕业设计</w:t>
            </w: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JXXS</w:t>
            </w:r>
          </w:p>
        </w:tc>
        <w:tc>
          <w:tcPr>
            <w:tcW w:w="153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教学学时</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1877"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411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86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4"/>
      </w:pPr>
      <w:r>
        <w:rPr>
          <w:rFonts w:hint="eastAsia"/>
        </w:rPr>
        <w:t>3.10.2.4 GXJX04 排课数据类(</w:t>
      </w:r>
      <w:r>
        <w:t>LY_XXBZ_GXJX_PKSJL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sz w:val="22"/>
                <w:szCs w:val="22"/>
              </w:rPr>
            </w:pPr>
            <w:r>
              <w:rPr>
                <w:rFonts w:hint="eastAsia"/>
                <w:sz w:val="22"/>
                <w:szCs w:val="22"/>
              </w:rPr>
              <w:t>本数据类规定了排课的基本数据项，</w:t>
            </w:r>
            <w:r>
              <w:rPr>
                <w:rFonts w:hint="eastAsia"/>
              </w:rPr>
              <w:t>见下表</w:t>
            </w:r>
            <w:r>
              <w:rPr>
                <w:rFonts w:hint="eastAsia"/>
              </w:rPr>
              <w:t xml:space="preserve">262 </w:t>
            </w:r>
            <w:r>
              <w:rPr>
                <w:rFonts w:hint="eastAsia"/>
                <w:sz w:val="22"/>
                <w:szCs w:val="22"/>
              </w:rPr>
              <w:t>。</w:t>
            </w:r>
          </w:p>
          <w:p w:rsidR="000F7DBE" w:rsidRDefault="00DC7D07">
            <w:pPr>
              <w:rPr>
                <w:rFonts w:ascii="宋体" w:hAnsi="宋体" w:cs="宋体"/>
                <w:sz w:val="22"/>
                <w:szCs w:val="22"/>
              </w:rPr>
            </w:pPr>
            <w:r>
              <w:rPr>
                <w:rFonts w:ascii="宋体" w:hAnsi="宋体" w:cs="宋体" w:hint="eastAsia"/>
                <w:sz w:val="22"/>
                <w:szCs w:val="22"/>
              </w:rPr>
              <w:t>“排课”——为分教学班授课课程的编排。</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本数据类与课程、教学计划、选课等数据类有关联。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262</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2"/>
        <w:gridCol w:w="435"/>
        <w:gridCol w:w="480"/>
        <w:gridCol w:w="435"/>
        <w:gridCol w:w="435"/>
        <w:gridCol w:w="435"/>
        <w:gridCol w:w="3444"/>
        <w:gridCol w:w="2265"/>
        <w:gridCol w:w="214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PKBH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排课编号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JXBH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教学班号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KCKSDWH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课程开设单位号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KKXND</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开课学年度</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KKXQM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开课学期码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XQ《学期代码》</w:t>
            </w: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SKSJ</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上课时间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JXDD</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教学地点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教学活动安排地点</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JXZY</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教学资源</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教学的辅助工具、设备等资源</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KRL</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课容量</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容纳学生数，单位：人</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XDRS</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修读人数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单位：人</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JSSZXQH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教室所在校区号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XKXQH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选课校区号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XKRSXD</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选课人数限定</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单位：人</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XKNJ</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选课年级</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PKYQ</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排课要求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JSLXM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教室类型码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JSLX《教室类型代码》</w:t>
            </w: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QSZ</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起始周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ZZZ</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终止周</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JSGH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授课教师工号，学校自编</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JSXM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教师姓名</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KCXZM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课程性质码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KCXZ《课程性质代码》</w:t>
            </w: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SKBJH</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上课班级号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JXBMC</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教学班名称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JXTZ</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教学特征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KKSM</w:t>
            </w:r>
          </w:p>
        </w:tc>
        <w:tc>
          <w:tcPr>
            <w:tcW w:w="1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开课说明</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4"/>
      </w:pPr>
      <w:r>
        <w:rPr>
          <w:rFonts w:hint="eastAsia"/>
        </w:rPr>
        <w:t>3.11.2.5 GXJX05 选课数据类(</w:t>
      </w:r>
      <w:r>
        <w:t>LY_XXBZ_GXJX_XKSJL</w:t>
      </w:r>
      <w:r>
        <w:rPr>
          <w:rFonts w:hint="eastAsia"/>
        </w:rPr>
        <w:t>)</w:t>
      </w:r>
    </w:p>
    <w:tbl>
      <w:tblPr>
        <w:tblW w:w="13008" w:type="dxa"/>
        <w:tblLayout w:type="fixed"/>
        <w:tblLook w:val="04A0" w:firstRow="1" w:lastRow="0" w:firstColumn="1" w:lastColumn="0" w:noHBand="0" w:noVBand="1"/>
      </w:tblPr>
      <w:tblGrid>
        <w:gridCol w:w="1101"/>
        <w:gridCol w:w="11907"/>
      </w:tblGrid>
      <w:tr w:rsidR="000F7DBE">
        <w:tc>
          <w:tcPr>
            <w:tcW w:w="1101" w:type="dxa"/>
          </w:tcPr>
          <w:p w:rsidR="000F7DBE" w:rsidRDefault="00DC7D07">
            <w:pPr>
              <w:rPr>
                <w:b/>
              </w:rPr>
            </w:pPr>
            <w:r>
              <w:rPr>
                <w:rFonts w:hint="eastAsia"/>
                <w:b/>
              </w:rPr>
              <w:t>【描述】</w:t>
            </w:r>
          </w:p>
        </w:tc>
        <w:tc>
          <w:tcPr>
            <w:tcW w:w="11907" w:type="dxa"/>
          </w:tcPr>
          <w:p w:rsidR="000F7DBE" w:rsidRDefault="00DC7D07">
            <w:pPr>
              <w:rPr>
                <w:rFonts w:ascii="宋体" w:hAnsi="宋体" w:cs="宋体"/>
                <w:sz w:val="22"/>
                <w:szCs w:val="22"/>
              </w:rPr>
            </w:pPr>
            <w:r>
              <w:rPr>
                <w:rFonts w:hint="eastAsia"/>
                <w:sz w:val="22"/>
                <w:szCs w:val="22"/>
              </w:rPr>
              <w:t>本数据类规定了选课的基本数据项，</w:t>
            </w:r>
            <w:r>
              <w:rPr>
                <w:rFonts w:hint="eastAsia"/>
              </w:rPr>
              <w:t>见下表</w:t>
            </w:r>
            <w:r>
              <w:rPr>
                <w:rFonts w:hint="eastAsia"/>
              </w:rPr>
              <w:t xml:space="preserve">263 </w:t>
            </w:r>
            <w:r>
              <w:rPr>
                <w:rFonts w:hint="eastAsia"/>
                <w:sz w:val="22"/>
                <w:szCs w:val="22"/>
              </w:rPr>
              <w:t>。“选课”——即课程选修，允许学生对学校所开设的课程有一定的选择自由，包括选择课程、任课教师和上课时间，选择适合自己的学习量和学习进程。</w:t>
            </w:r>
          </w:p>
        </w:tc>
      </w:tr>
      <w:tr w:rsidR="000F7DBE">
        <w:tc>
          <w:tcPr>
            <w:tcW w:w="1101" w:type="dxa"/>
          </w:tcPr>
          <w:p w:rsidR="000F7DBE" w:rsidRDefault="00DC7D07">
            <w:pPr>
              <w:rPr>
                <w:b/>
              </w:rPr>
            </w:pPr>
            <w:r>
              <w:rPr>
                <w:rFonts w:hint="eastAsia"/>
                <w:b/>
              </w:rPr>
              <w:t>【关联】</w:t>
            </w:r>
          </w:p>
        </w:tc>
        <w:tc>
          <w:tcPr>
            <w:tcW w:w="11907" w:type="dxa"/>
          </w:tcPr>
          <w:p w:rsidR="000F7DBE" w:rsidRDefault="00DC7D07">
            <w:pPr>
              <w:rPr>
                <w:sz w:val="22"/>
                <w:szCs w:val="22"/>
              </w:rPr>
            </w:pPr>
            <w:r>
              <w:rPr>
                <w:rFonts w:hint="eastAsia"/>
                <w:sz w:val="22"/>
                <w:szCs w:val="22"/>
              </w:rPr>
              <w:t>本数据类与课程、教学计划、排课等数据类有关联。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263</w:t>
      </w:r>
      <w:r>
        <w:rPr>
          <w:rFonts w:hint="eastAsia"/>
          <w:b/>
          <w:sz w:val="30"/>
          <w:szCs w:val="30"/>
        </w:rPr>
        <w:t>：</w:t>
      </w:r>
    </w:p>
    <w:tbl>
      <w:tblPr>
        <w:tblW w:w="13103" w:type="dxa"/>
        <w:tblInd w:w="83" w:type="dxa"/>
        <w:tblLayout w:type="fixed"/>
        <w:tblLook w:val="04A0" w:firstRow="1" w:lastRow="0" w:firstColumn="1" w:lastColumn="0" w:noHBand="0" w:noVBand="1"/>
      </w:tblPr>
      <w:tblGrid>
        <w:gridCol w:w="419"/>
        <w:gridCol w:w="1077"/>
        <w:gridCol w:w="1531"/>
        <w:gridCol w:w="435"/>
        <w:gridCol w:w="486"/>
        <w:gridCol w:w="435"/>
        <w:gridCol w:w="435"/>
        <w:gridCol w:w="435"/>
        <w:gridCol w:w="3442"/>
        <w:gridCol w:w="2263"/>
        <w:gridCol w:w="2145"/>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KCH</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课程号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KXH</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课序号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NJYQ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年级要求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院系要求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XQYQ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校区要求</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XKZY</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选课志愿</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SFCX</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是否重修</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XKLCM</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选课轮次码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XKRQ</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XKSJ</w:t>
            </w:r>
          </w:p>
        </w:tc>
        <w:tc>
          <w:tcPr>
            <w:tcW w:w="15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选课时间</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 w:rsidR="000F7DBE" w:rsidRDefault="000F7DBE">
      <w:pPr>
        <w:tabs>
          <w:tab w:val="left" w:pos="1005"/>
        </w:tabs>
      </w:pPr>
    </w:p>
    <w:p w:rsidR="000F7DBE" w:rsidRDefault="00DC7D07">
      <w:pPr>
        <w:pStyle w:val="4"/>
      </w:pPr>
      <w:r>
        <w:rPr>
          <w:rFonts w:hint="eastAsia"/>
        </w:rPr>
        <w:t>3.11.1.6 GXJX11考试安排数据类(</w:t>
      </w:r>
      <w:r>
        <w:t>LY_XXBZ_GXJX_KSAPSJL</w:t>
      </w:r>
      <w:r>
        <w:rPr>
          <w:rFonts w:hint="eastAsia"/>
        </w:rPr>
        <w:t>)</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本数据类规定了考试安排的基本数据项，</w:t>
            </w:r>
            <w:r>
              <w:rPr>
                <w:rFonts w:hint="eastAsia"/>
              </w:rPr>
              <w:t>见下表</w:t>
            </w:r>
            <w:r>
              <w:rPr>
                <w:rFonts w:hint="eastAsia"/>
              </w:rPr>
              <w:t>264</w:t>
            </w:r>
            <w:r>
              <w:rPr>
                <w:rFonts w:hint="eastAsia"/>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sz w:val="22"/>
                <w:szCs w:val="22"/>
              </w:rPr>
            </w:pPr>
            <w:r>
              <w:rPr>
                <w:rFonts w:hint="eastAsia"/>
                <w:sz w:val="22"/>
                <w:szCs w:val="22"/>
              </w:rPr>
              <w:t>本数据类与学生管理数据子集和教学管理数据子集中的课程数据类、教室管理数据类等有关联。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264</w:t>
      </w:r>
      <w:r>
        <w:rPr>
          <w:rFonts w:hint="eastAsia"/>
          <w:b/>
          <w:sz w:val="30"/>
          <w:szCs w:val="30"/>
        </w:rPr>
        <w:t>：</w:t>
      </w:r>
    </w:p>
    <w:tbl>
      <w:tblPr>
        <w:tblW w:w="12760" w:type="dxa"/>
        <w:tblInd w:w="83" w:type="dxa"/>
        <w:tblLayout w:type="fixed"/>
        <w:tblLook w:val="04A0" w:firstRow="1" w:lastRow="0" w:firstColumn="1" w:lastColumn="0" w:noHBand="0" w:noVBand="1"/>
      </w:tblPr>
      <w:tblGrid>
        <w:gridCol w:w="451"/>
        <w:gridCol w:w="1422"/>
        <w:gridCol w:w="1334"/>
        <w:gridCol w:w="428"/>
        <w:gridCol w:w="546"/>
        <w:gridCol w:w="438"/>
        <w:gridCol w:w="428"/>
        <w:gridCol w:w="432"/>
        <w:gridCol w:w="2442"/>
        <w:gridCol w:w="1984"/>
        <w:gridCol w:w="2855"/>
      </w:tblGrid>
      <w:tr w:rsidR="000F7DBE">
        <w:trPr>
          <w:trHeight w:val="450"/>
        </w:trPr>
        <w:tc>
          <w:tcPr>
            <w:tcW w:w="45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42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4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85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KSRQ</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考试日期</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KSSJ</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考试时间</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KSSC</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考试时长</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单位：分钟</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KCH</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课程号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KSFSLXM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考试方式类型码</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KSFS《考试方式代码》</w:t>
            </w:r>
          </w:p>
        </w:tc>
        <w:tc>
          <w:tcPr>
            <w:tcW w:w="198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JKRGH</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监考人工号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JKRXM</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监考人姓名</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36</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KSJSH</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考试教室号</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学校自编</w:t>
            </w: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5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4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KSRS</w:t>
            </w:r>
          </w:p>
        </w:tc>
        <w:tc>
          <w:tcPr>
            <w:tcW w:w="133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考试人数</w:t>
            </w:r>
          </w:p>
        </w:tc>
        <w:tc>
          <w:tcPr>
            <w:tcW w:w="42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54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2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244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855"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 w:rsidR="000F7DBE" w:rsidRDefault="00DC7D07">
      <w:pPr>
        <w:pStyle w:val="3"/>
      </w:pPr>
      <w:bookmarkStart w:id="342" w:name="_Toc349391553"/>
      <w:r>
        <w:rPr>
          <w:rFonts w:hint="eastAsia"/>
        </w:rPr>
        <w:t>3.11.3 GXJX06 教室管理数据类</w:t>
      </w:r>
      <w:bookmarkEnd w:id="342"/>
    </w:p>
    <w:p w:rsidR="000F7DBE" w:rsidRDefault="00DC7D07">
      <w:pPr>
        <w:pStyle w:val="4"/>
      </w:pPr>
      <w:r>
        <w:rPr>
          <w:rFonts w:hint="eastAsia"/>
        </w:rPr>
        <w:t>3.11.3.1 GXJX0601 教室基本数据子类(</w:t>
      </w:r>
      <w:r>
        <w:t>LY_XXBZ_GXJX_JSJBSJZL</w:t>
      </w:r>
      <w:r>
        <w:rPr>
          <w:rFonts w:hint="eastAsia"/>
        </w:rPr>
        <w:t>)</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本数据子类规定了教室基本情况的基本数据项，</w:t>
            </w:r>
            <w:r>
              <w:rPr>
                <w:rFonts w:hint="eastAsia"/>
              </w:rPr>
              <w:t>见下表</w:t>
            </w:r>
            <w:r>
              <w:rPr>
                <w:rFonts w:hint="eastAsia"/>
              </w:rPr>
              <w:t>265</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本数据子类与教室使用数据子类有关联。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265</w:t>
      </w:r>
      <w:r>
        <w:rPr>
          <w:rFonts w:hint="eastAsia"/>
          <w:b/>
          <w:sz w:val="30"/>
          <w:szCs w:val="30"/>
        </w:rPr>
        <w:t>：</w:t>
      </w:r>
    </w:p>
    <w:tbl>
      <w:tblPr>
        <w:tblW w:w="13104" w:type="dxa"/>
        <w:tblInd w:w="83" w:type="dxa"/>
        <w:tblLayout w:type="fixed"/>
        <w:tblLook w:val="04A0" w:firstRow="1" w:lastRow="0" w:firstColumn="1" w:lastColumn="0" w:noHBand="0" w:noVBand="1"/>
      </w:tblPr>
      <w:tblGrid>
        <w:gridCol w:w="417"/>
        <w:gridCol w:w="1068"/>
        <w:gridCol w:w="1543"/>
        <w:gridCol w:w="436"/>
        <w:gridCol w:w="436"/>
        <w:gridCol w:w="436"/>
        <w:gridCol w:w="436"/>
        <w:gridCol w:w="436"/>
        <w:gridCol w:w="2206"/>
        <w:gridCol w:w="3544"/>
        <w:gridCol w:w="2146"/>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2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5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JSH</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XQH</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JXLH</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教学楼号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SZLC</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所在楼层</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研究生处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JSYT</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教室用途</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座位数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YXZWS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有效座位数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KSZWS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考试座位数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JSLXM</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教室类型码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JSLX《教师类型代码》</w:t>
            </w: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JSMS</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教室描述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3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教室主要功能等，如有哪些用途、功能</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0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JSGLBM</w:t>
            </w:r>
          </w:p>
        </w:tc>
        <w:tc>
          <w:tcPr>
            <w:tcW w:w="15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教室管理部门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20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54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4"/>
      </w:pPr>
      <w:r>
        <w:rPr>
          <w:rFonts w:hint="eastAsia"/>
        </w:rPr>
        <w:t>3.14.3.2  GXJX0602 教室使用数据子类(</w:t>
      </w:r>
      <w:r>
        <w:t>LY_XXBZ_GXJX_JSSYSJZL</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本数据子类规定了教室使用情况的基本数据项，</w:t>
            </w:r>
            <w:r>
              <w:rPr>
                <w:rFonts w:hint="eastAsia"/>
              </w:rPr>
              <w:t>见下表</w:t>
            </w:r>
            <w:r>
              <w:rPr>
                <w:rFonts w:hint="eastAsia"/>
              </w:rPr>
              <w:t>266</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本数据子类与教室基本数据子类有关联。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266</w:t>
      </w:r>
      <w:r>
        <w:rPr>
          <w:rFonts w:hint="eastAsia"/>
          <w:b/>
          <w:sz w:val="30"/>
          <w:szCs w:val="30"/>
        </w:rPr>
        <w:t>：</w:t>
      </w:r>
    </w:p>
    <w:tbl>
      <w:tblPr>
        <w:tblW w:w="13104" w:type="dxa"/>
        <w:tblInd w:w="83" w:type="dxa"/>
        <w:tblLayout w:type="fixed"/>
        <w:tblLook w:val="04A0" w:firstRow="1" w:lastRow="0" w:firstColumn="1" w:lastColumn="0" w:noHBand="0" w:noVBand="1"/>
      </w:tblPr>
      <w:tblGrid>
        <w:gridCol w:w="416"/>
        <w:gridCol w:w="1074"/>
        <w:gridCol w:w="1534"/>
        <w:gridCol w:w="436"/>
        <w:gridCol w:w="436"/>
        <w:gridCol w:w="436"/>
        <w:gridCol w:w="436"/>
        <w:gridCol w:w="436"/>
        <w:gridCol w:w="3487"/>
        <w:gridCol w:w="1984"/>
        <w:gridCol w:w="2429"/>
      </w:tblGrid>
      <w:tr w:rsidR="000F7DBE">
        <w:trPr>
          <w:trHeight w:val="450"/>
        </w:trPr>
        <w:tc>
          <w:tcPr>
            <w:tcW w:w="41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8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8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42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JSH</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JSZYQKM</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教室占用情况码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1001JSZYQK 《教室占用情况代码》</w:t>
            </w:r>
          </w:p>
        </w:tc>
        <w:tc>
          <w:tcPr>
            <w:tcW w:w="198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SYRQ</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SYJC</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使用节次</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SYRH</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使用人工号或学号</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0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SYRSF</w:t>
            </w:r>
          </w:p>
        </w:tc>
        <w:tc>
          <w:tcPr>
            <w:tcW w:w="15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使用人身份</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8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9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教师、管理干部或学生</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3"/>
      </w:pPr>
      <w:bookmarkStart w:id="343" w:name="_Toc349391536"/>
      <w:r>
        <w:rPr>
          <w:rFonts w:hint="eastAsia"/>
        </w:rPr>
        <w:t>3.11.4 GXXS03 研究生招生数据类</w:t>
      </w:r>
      <w:bookmarkEnd w:id="343"/>
    </w:p>
    <w:p w:rsidR="000F7DBE" w:rsidRDefault="00DC7D07">
      <w:pPr>
        <w:pStyle w:val="4"/>
      </w:pPr>
      <w:r>
        <w:rPr>
          <w:rFonts w:hint="eastAsia"/>
        </w:rPr>
        <w:t>3.11.4.1 GXXS0301 研究生考生子类(LY_XXBZ_GXXS_YJSKSZL)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本数据子类规定了研究生考生的基本数据项，见下表</w:t>
            </w:r>
            <w:r>
              <w:rPr>
                <w:rFonts w:hint="eastAsia"/>
              </w:rPr>
              <w:t>267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267</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917"/>
        <w:gridCol w:w="426"/>
        <w:gridCol w:w="425"/>
        <w:gridCol w:w="425"/>
        <w:gridCol w:w="425"/>
        <w:gridCol w:w="426"/>
        <w:gridCol w:w="3543"/>
        <w:gridCol w:w="1985"/>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9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ZKZH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准考证号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身份证号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姓名</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SYDM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生源地码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ZHXLM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最后学历码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4658《学历代码》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ZHXWM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最后学位码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6864《中华人民共和国学位代码》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ZHBYXXMC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最后毕业学校名称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ZHBYXXYWMC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最后毕业学校英文名称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ZHBYXXM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最后毕业学校码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《学校（机构）标识码》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ZHBYZY</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最后毕业专业</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在专业代码表中找不到的专业名称</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ZHBYZYM</w:t>
            </w:r>
          </w:p>
        </w:tc>
        <w:tc>
          <w:tcPr>
            <w:tcW w:w="191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最后毕业专业码</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ZHBYNY</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最后毕业年月</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ZZSQXWM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在职申请学位码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6864《中华人民共和国学位代码》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HKSZSSM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户口所在省市码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DASZDW</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档案所在单位</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考生档案所在单位</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BKXXM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报考学校码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《学校（机构）标识码》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BKZYM</w:t>
            </w:r>
          </w:p>
        </w:tc>
        <w:tc>
          <w:tcPr>
            <w:tcW w:w="191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报考专业码</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BKYXSH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报考院系所号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BKYJFX</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报考研究方向</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BKDSH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报考导师号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YJSRXFSM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研究生入学方式码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1001YJSRXFS 《研究生入学方式代码》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KSLYM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考生来源码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XSLY《学生来源代码》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BKLBM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报考类别码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PYFS《培养方式代码》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WGYM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外国语码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参照教育部当年发布文件执行</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ZZLLM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政治理论码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参照教育部当年发布文件执行</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YWK1M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业务课一码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参照教育部当年发布文件执行</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YWK2M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业务课二码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参照教育部当年发布文件执行</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YWK3M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业务课三码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参照教育部当年发布文件执行</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SFZK</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是否准考</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9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 准考0 不准考</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ZHXLZSH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最后学历证书号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ZHXWZSH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最后学位证书号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SFXYJR</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是否现役军人</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19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b/>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3.11.4.2 GXXS0302 研究生入学考试成绩子类(LY_XXBZ_GXXS_YJSRXKSCJZL)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本数据子类规定了研究生入学考试成绩的基本数据项，见下表</w:t>
            </w:r>
            <w:r>
              <w:rPr>
                <w:rFonts w:hint="eastAsia"/>
              </w:rPr>
              <w:t>268</w:t>
            </w:r>
            <w:r>
              <w:rPr>
                <w:rFonts w:hint="eastAsia"/>
              </w:rPr>
              <w:t>。“初试权重”——初试成绩占总成绩的比重。初试成绩占总成绩的权重一般由各招生学校自定。“复试权重”——复试成绩占总成绩的比重。复试成绩占总成绩的权重一般由各招生学校自定。“总成绩”——总成绩＝初试成绩×（</w:t>
            </w:r>
            <w:r>
              <w:rPr>
                <w:rFonts w:hint="eastAsia"/>
              </w:rPr>
              <w:t>1-</w:t>
            </w:r>
            <w:r>
              <w:rPr>
                <w:rFonts w:hint="eastAsia"/>
              </w:rPr>
              <w:t>复试权重）＋复试成绩×复试权重，由此计算公式得到各考生总成绩，然后按总成绩由高到低排序，确定拟录取名单。</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268</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WGY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外国语</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外国语成绩，单位：分</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ZZLL</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政治理论</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政治理论成绩，单位：分</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YWK1</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业务课一</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第一门业务课考试成绩，单位：分</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YWK2</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业务课二</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第二门业务课考试成绩，单位：分</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YWK3</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业务课三</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第三门业务课考试成绩，单位：分</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JSKM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加试科目</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JSCJ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加试成绩</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分数类成绩或等级类成绩</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FSCJ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复试成绩</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分数类成绩或等级类成绩</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CSQZ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初试权重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FSQZ</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复试权重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ZCJ</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总成绩</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单位：分</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QKWBM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缺考舞弊码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QKWB《缺考舞弊代码》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3.11.4.3 GXXS0303 研究生录取子类(LY_XXBZ_GXXS_YJSLQZL)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本数据子类规定了录取研究生的基本数据项，见下表</w:t>
            </w:r>
            <w:r>
              <w:rPr>
                <w:rFonts w:hint="eastAsia"/>
              </w:rPr>
              <w:t>269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269</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917"/>
        <w:gridCol w:w="567"/>
        <w:gridCol w:w="426"/>
        <w:gridCol w:w="425"/>
        <w:gridCol w:w="425"/>
        <w:gridCol w:w="567"/>
        <w:gridCol w:w="3119"/>
        <w:gridCol w:w="2126"/>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1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11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LQLBM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录取类别码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LQLB《录取类别代码》</w:t>
            </w: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SFBLZG</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是否保留资格</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NBLNS</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拟保留年数</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拟保留入学资格的年数单位：年</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SFPGLQ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是否破格录取</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DXWPDW</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定向/委培单位</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PYCC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培养层次</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LQZYM</w:t>
            </w:r>
          </w:p>
        </w:tc>
        <w:tc>
          <w:tcPr>
            <w:tcW w:w="191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录取专业码</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LQYXSH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录取院系所号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LQDSH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录取导师号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ZXJHLBM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专项计划类别码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1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1001YJSZXJHLB 《研究生专项计划类别代码》</w:t>
            </w:r>
          </w:p>
        </w:tc>
        <w:tc>
          <w:tcPr>
            <w:tcW w:w="2126"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3.11.4.4 GXXS0304 研究生调剂录取子类(LY_XXBZ_GXXS_YJSDJLQZL)</w:t>
      </w:r>
      <w:r>
        <w:t xml:space="preserve"> </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本数据子类规定了研究生调剂录取的基本数据项，见下表</w:t>
            </w:r>
            <w:r>
              <w:rPr>
                <w:rFonts w:hint="eastAsia"/>
              </w:rPr>
              <w:t>270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270</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TJXXM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调剂学校码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《学校（机构）标识码》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拟调剂来或调剂去的考生报考的单位代码</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TJLBM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调剂类别码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1001YJSLQTJLB 《研究生录取调剂类别代码》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CLSFZY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材料是否转移</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报考材料是否转移，1 已转，0 未转</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3"/>
      </w:pPr>
      <w:r>
        <w:rPr>
          <w:rFonts w:hint="eastAsia"/>
        </w:rPr>
        <w:t>3.11.5 GXXS04 研究生招生辅助数据类</w:t>
      </w:r>
    </w:p>
    <w:p w:rsidR="000F7DBE" w:rsidRDefault="00DC7D07">
      <w:pPr>
        <w:pStyle w:val="4"/>
      </w:pPr>
      <w:r>
        <w:rPr>
          <w:rFonts w:hint="eastAsia"/>
        </w:rPr>
        <w:t>3.11.5.1 GXXS0401 研究生招生计划辅助子类(LY_XXBZ_GXXS_YJSZSJHFZZL)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本数据子类规定了有关研究生招生计划的基本数据项，见下表</w:t>
            </w:r>
            <w:r>
              <w:rPr>
                <w:rFonts w:hint="eastAsia"/>
              </w:rPr>
              <w:t>271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271</w:t>
      </w:r>
      <w:r>
        <w:rPr>
          <w:rFonts w:hint="eastAsia"/>
          <w:b/>
          <w:sz w:val="30"/>
          <w:szCs w:val="30"/>
        </w:rPr>
        <w:t>：</w:t>
      </w:r>
    </w:p>
    <w:tbl>
      <w:tblPr>
        <w:tblW w:w="13116" w:type="dxa"/>
        <w:tblInd w:w="89" w:type="dxa"/>
        <w:tblLayout w:type="fixed"/>
        <w:tblLook w:val="04A0" w:firstRow="1" w:lastRow="0" w:firstColumn="1" w:lastColumn="0" w:noHBand="0" w:noVBand="1"/>
      </w:tblPr>
      <w:tblGrid>
        <w:gridCol w:w="401"/>
        <w:gridCol w:w="945"/>
        <w:gridCol w:w="1656"/>
        <w:gridCol w:w="396"/>
        <w:gridCol w:w="539"/>
        <w:gridCol w:w="396"/>
        <w:gridCol w:w="439"/>
        <w:gridCol w:w="439"/>
        <w:gridCol w:w="1354"/>
        <w:gridCol w:w="4545"/>
        <w:gridCol w:w="200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9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5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35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5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ZSND</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招生年度</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SSJHS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硕士计划数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硕士招生计划人数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SSGMS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硕士规模数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硕士招生规模人数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36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SSDKJHS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硕士单考计划数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硕士单考计划人数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SSTMS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硕士推免数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硕士推荐免试入学计划人数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39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BSJHS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博士计划数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博士招生计划人数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BSGMS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博士规模数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博士招生规模人数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TQGBS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提前攻博数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硕士在读期间经考核确定攻读博士学位的人数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SBLDS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硕博连读数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硕士入学时即确定攻读博士学位的人数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ZBS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直博数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本科生在学期间经考核确定直接攻读博士学位的人数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DXS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定向数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定向培养人数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WPS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委培数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委托培养人数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QTS</w:t>
            </w:r>
          </w:p>
        </w:tc>
        <w:tc>
          <w:tcPr>
            <w:tcW w:w="165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其他数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135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45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其他人数</w:t>
            </w:r>
          </w:p>
        </w:tc>
        <w:tc>
          <w:tcPr>
            <w:tcW w:w="200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3.11.5.2 GXXS0402 研究生报名点辅助子类(LY_XXBZ_GXXS_YJSBMDFZZL)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本数据子类规定了研究生报名点的基本数据项，见下表</w:t>
            </w:r>
            <w:r>
              <w:rPr>
                <w:rFonts w:hint="eastAsia"/>
              </w:rPr>
              <w:t>272</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272</w:t>
      </w:r>
      <w:r>
        <w:rPr>
          <w:rFonts w:hint="eastAsia"/>
          <w:b/>
          <w:sz w:val="30"/>
          <w:szCs w:val="30"/>
        </w:rPr>
        <w:t>：</w:t>
      </w:r>
    </w:p>
    <w:tbl>
      <w:tblPr>
        <w:tblW w:w="12052" w:type="dxa"/>
        <w:tblInd w:w="89" w:type="dxa"/>
        <w:tblLayout w:type="fixed"/>
        <w:tblLook w:val="04A0" w:firstRow="1" w:lastRow="0" w:firstColumn="1" w:lastColumn="0" w:noHBand="0" w:noVBand="1"/>
      </w:tblPr>
      <w:tblGrid>
        <w:gridCol w:w="401"/>
        <w:gridCol w:w="1537"/>
        <w:gridCol w:w="396"/>
        <w:gridCol w:w="539"/>
        <w:gridCol w:w="396"/>
        <w:gridCol w:w="439"/>
        <w:gridCol w:w="439"/>
        <w:gridCol w:w="2869"/>
        <w:gridCol w:w="3015"/>
        <w:gridCol w:w="2021"/>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53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86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0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2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报名点码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硕士报名点代码，由各省级招办定义</w:t>
            </w:r>
          </w:p>
        </w:tc>
        <w:tc>
          <w:tcPr>
            <w:tcW w:w="2021"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报名点名称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报名点省市码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2260《中华人民共和国行政区划代码》</w:t>
            </w:r>
          </w:p>
        </w:tc>
        <w:tc>
          <w:tcPr>
            <w:tcW w:w="3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取其前 2 位代码，即报名点所在省市码</w:t>
            </w: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试卷接收地址</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试卷接收单位的通信地址</w:t>
            </w: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接收地邮政编码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考点负责人</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考点负责人姓名</w:t>
            </w: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考点联系人</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考点联系人姓名</w:t>
            </w: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试卷接收负责人</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试卷接收负责人姓名</w:t>
            </w: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联系电话</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传真电话</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53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电子信箱</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869"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30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2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DC7D07">
      <w:pPr>
        <w:pStyle w:val="4"/>
      </w:pPr>
      <w:r>
        <w:rPr>
          <w:rFonts w:hint="eastAsia"/>
        </w:rPr>
        <w:t>3.14.5.3 GXXS0403 研究生入学考试科目辅助子类(LY_XXBZ_GXXS_YJSRXKSKMFZZL)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本数据子类规定了研究生入学考试科目的基本数据项，见下表</w:t>
            </w:r>
            <w:r>
              <w:rPr>
                <w:rFonts w:hint="eastAsia"/>
              </w:rPr>
              <w:t>273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273</w:t>
      </w:r>
      <w:r>
        <w:rPr>
          <w:rFonts w:hint="eastAsia"/>
          <w:b/>
          <w:sz w:val="30"/>
          <w:szCs w:val="30"/>
        </w:rPr>
        <w:t>：</w:t>
      </w:r>
    </w:p>
    <w:tbl>
      <w:tblPr>
        <w:tblW w:w="12937" w:type="dxa"/>
        <w:tblInd w:w="89" w:type="dxa"/>
        <w:tblLayout w:type="fixed"/>
        <w:tblLook w:val="04A0" w:firstRow="1" w:lastRow="0" w:firstColumn="1" w:lastColumn="0" w:noHBand="0" w:noVBand="1"/>
      </w:tblPr>
      <w:tblGrid>
        <w:gridCol w:w="401"/>
        <w:gridCol w:w="945"/>
        <w:gridCol w:w="1477"/>
        <w:gridCol w:w="396"/>
        <w:gridCol w:w="539"/>
        <w:gridCol w:w="396"/>
        <w:gridCol w:w="439"/>
        <w:gridCol w:w="439"/>
        <w:gridCol w:w="3424"/>
        <w:gridCol w:w="2265"/>
        <w:gridCol w:w="221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9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2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1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ZSND</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招生年度</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KSKMDM</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考试科目代码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招生考试单位自编</w:t>
            </w: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KSKMMC</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考试科目名称</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MTYXSH</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命题院系所号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考试命题单位的院系所号</w:t>
            </w: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94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SYZYM</w:t>
            </w:r>
          </w:p>
        </w:tc>
        <w:tc>
          <w:tcPr>
            <w:tcW w:w="1477"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适用专业码</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2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2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KSRQ</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考试日期</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KSSJDYM</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考试时间单元码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KSKSSJ</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考试开始时间</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如：083000</w:t>
            </w: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9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KSJSSJ</w:t>
            </w:r>
          </w:p>
        </w:tc>
        <w:tc>
          <w:tcPr>
            <w:tcW w:w="147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考试结束时间</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2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如：113000</w:t>
            </w:r>
          </w:p>
        </w:tc>
        <w:tc>
          <w:tcPr>
            <w:tcW w:w="221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3.11.5.4 GXXS0404 研究生入学考试考场辅助子类(LY_XXBZ_GXXS_YJSRXKSKCFZZL)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本数据子类规定了研究生入学考试考场的基本数据项，见下表</w:t>
            </w:r>
            <w:r>
              <w:rPr>
                <w:rFonts w:hint="eastAsia"/>
              </w:rPr>
              <w:t>274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274</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2314"/>
        <w:gridCol w:w="2865"/>
        <w:gridCol w:w="272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3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7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ZSND</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招生年度</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31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7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KCHH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考场号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31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27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KCDD</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考场地点</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31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考场所在详细地点</w:t>
            </w:r>
          </w:p>
        </w:tc>
        <w:tc>
          <w:tcPr>
            <w:tcW w:w="27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KCJS</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考场教室</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231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考场教室名或号</w:t>
            </w:r>
          </w:p>
        </w:tc>
        <w:tc>
          <w:tcPr>
            <w:tcW w:w="27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KCRL</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考场容量</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31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单位：人</w:t>
            </w:r>
          </w:p>
        </w:tc>
        <w:tc>
          <w:tcPr>
            <w:tcW w:w="27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QSZKZH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起始准考证号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31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学校自编或统一编号</w:t>
            </w:r>
          </w:p>
        </w:tc>
        <w:tc>
          <w:tcPr>
            <w:tcW w:w="27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ZZZKZH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终止准考证号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231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8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学校自编或统一编号</w:t>
            </w:r>
          </w:p>
        </w:tc>
        <w:tc>
          <w:tcPr>
            <w:tcW w:w="27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3.11.5.5 GXXS0405 研究生考场监考教师辅助子类(LY_XXBZ_GXXS_YJSKCJKJSFZZL)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本数据子类规定了研究生考场监考教师的基本数据项，见下表</w:t>
            </w:r>
            <w:r>
              <w:rPr>
                <w:rFonts w:hint="eastAsia"/>
              </w:rPr>
              <w:t>275</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275</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044"/>
        <w:gridCol w:w="206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04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6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ZSND</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招生年度</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6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JKRH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监考人号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6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JKRXM</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监考人姓名</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6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JKRDH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监考人电话</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6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JKRDW</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监考人单位</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4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6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JKRLBM</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监考人类别码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JKRLB《监考人类别代码》</w:t>
            </w:r>
          </w:p>
        </w:tc>
        <w:tc>
          <w:tcPr>
            <w:tcW w:w="204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6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3.11.5.6 GXXS0406 研究生入学考试复试基本要求子类(LY_XXBZ_GXXS_YJSRXKSFSJBYQZL)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本数据子类规定了研究生入学考试复试基本要求的数据项，见下表</w:t>
            </w:r>
            <w:r>
              <w:rPr>
                <w:rFonts w:hint="eastAsia"/>
              </w:rPr>
              <w:t>276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276</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574"/>
        <w:gridCol w:w="2280"/>
        <w:gridCol w:w="2051"/>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7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28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5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XKZYM</w:t>
            </w:r>
          </w:p>
        </w:tc>
        <w:tc>
          <w:tcPr>
            <w:tcW w:w="1408"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学科专业码</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28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WGY</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外国语</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ZZLL</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政治理论</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YWK1</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业务课一</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YWK2</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业务课二</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YWK3</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业务课三</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FSZCJ</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复试总成绩</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总成绩复试要求的分数</w:t>
            </w: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LKCJ</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联考成绩</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联考成绩复试要求的分数</w:t>
            </w: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KCDM</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课程代码</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招生考试单位自编</w:t>
            </w: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DKLHCJ</w:t>
            </w:r>
          </w:p>
        </w:tc>
        <w:tc>
          <w:tcPr>
            <w:tcW w:w="1408"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单科另划成绩</w:t>
            </w:r>
          </w:p>
        </w:tc>
        <w:tc>
          <w:tcPr>
            <w:tcW w:w="39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74"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28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单位：分</w:t>
            </w:r>
          </w:p>
        </w:tc>
        <w:tc>
          <w:tcPr>
            <w:tcW w:w="205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1005"/>
        </w:tabs>
      </w:pPr>
    </w:p>
    <w:p w:rsidR="000F7DBE" w:rsidRDefault="00DC7D07">
      <w:pPr>
        <w:pStyle w:val="3"/>
      </w:pPr>
      <w:r>
        <w:rPr>
          <w:rFonts w:hint="eastAsia"/>
        </w:rPr>
        <w:t>3.11.6 GXXS05 研究生非学历教育辅助数据类</w:t>
      </w:r>
    </w:p>
    <w:p w:rsidR="000F7DBE" w:rsidRDefault="00DC7D07">
      <w:pPr>
        <w:pStyle w:val="4"/>
      </w:pPr>
      <w:r>
        <w:rPr>
          <w:rFonts w:hint="eastAsia"/>
        </w:rPr>
        <w:t>3.11.6.1 GXXS0501 以同等学力身份申请学位水平考试、综合考试辅助子类(LY_XXBZ_GXXS_YTDXLSFSQXWSPKSZHKSFZZL)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本数据子类规定了以同等学力身份申请学位水平考试、综合考试的基本数据项，见下表</w:t>
            </w:r>
            <w:r>
              <w:rPr>
                <w:rFonts w:hint="eastAsia"/>
              </w:rPr>
              <w:t>277</w:t>
            </w:r>
            <w:r>
              <w:rPr>
                <w:rFonts w:hint="eastAsia"/>
              </w:rPr>
              <w:t>。“非学历教育”——指学生没有学籍记录。“同等学力”——具有相同的文化程度或学术水平。以同等学力身份申请硕士学位、博士学位是研究生教育的一种特别形式，这些学生没有学籍数据，故属于非学历教育。</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本数据子类与以同等学力身份申请学位辅助子类有关联，与其他数据类无关联。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277</w:t>
      </w:r>
    </w:p>
    <w:tbl>
      <w:tblPr>
        <w:tblW w:w="12937" w:type="dxa"/>
        <w:tblInd w:w="89" w:type="dxa"/>
        <w:tblLayout w:type="fixed"/>
        <w:tblLook w:val="04A0" w:firstRow="1" w:lastRow="0" w:firstColumn="1" w:lastColumn="0" w:noHBand="0" w:noVBand="1"/>
      </w:tblPr>
      <w:tblGrid>
        <w:gridCol w:w="401"/>
        <w:gridCol w:w="1014"/>
        <w:gridCol w:w="1506"/>
        <w:gridCol w:w="495"/>
        <w:gridCol w:w="495"/>
        <w:gridCol w:w="435"/>
        <w:gridCol w:w="405"/>
        <w:gridCol w:w="390"/>
        <w:gridCol w:w="3465"/>
        <w:gridCol w:w="2445"/>
        <w:gridCol w:w="188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0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0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39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6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8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ZKZH</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准考证号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KSH</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考生号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3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姓名</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XMPY</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姓名拼音</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CSRQ</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出生日期</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GJDQM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国籍/地区码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24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采用三字母代码，如：CHN 中国，USA 美国</w:t>
            </w: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SFZJLXM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身份证件类型码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w:t>
            </w:r>
            <w:r>
              <w:rPr>
                <w:rFonts w:ascii="宋体" w:hAnsi="宋体" w:cs="宋体"/>
                <w:kern w:val="0"/>
                <w:sz w:val="18"/>
                <w:szCs w:val="18"/>
              </w:rPr>
              <w:br/>
              <w:t>SFZJLX 《身份证件类型代码》</w:t>
            </w: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SFZJH</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身份证件号</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SFZJYXQ</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身份证件有效期</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XBM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性别码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2261.1《人的性别代码》</w:t>
            </w: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ZGXWM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最高学位码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6864《中华人民共和国学位代码》</w:t>
            </w:r>
          </w:p>
        </w:tc>
        <w:tc>
          <w:tcPr>
            <w:tcW w:w="244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SQXWXXM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申请学位学校码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《学校（机构）标识码》</w:t>
            </w:r>
          </w:p>
        </w:tc>
        <w:tc>
          <w:tcPr>
            <w:tcW w:w="24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拟申请学位学校代码</w:t>
            </w: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SQXWZYM</w:t>
            </w:r>
          </w:p>
        </w:tc>
        <w:tc>
          <w:tcPr>
            <w:tcW w:w="150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申请学位专业码</w:t>
            </w:r>
          </w:p>
        </w:tc>
        <w:tc>
          <w:tcPr>
            <w:tcW w:w="49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拟申请学位学科专业码</w:t>
            </w: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WYKSKMM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外语考试科目码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4880.1《语种名称代码 2字母代码》</w:t>
            </w:r>
          </w:p>
        </w:tc>
        <w:tc>
          <w:tcPr>
            <w:tcW w:w="244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如：en 英语，de 德语</w:t>
            </w:r>
          </w:p>
        </w:tc>
        <w:tc>
          <w:tcPr>
            <w:tcW w:w="188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XKZHKSM</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学科综合考试码</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C</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4</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《学位授予和人才培养学科目录》</w:t>
            </w:r>
          </w:p>
        </w:tc>
        <w:tc>
          <w:tcPr>
            <w:tcW w:w="244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1）学科综合水平考试科目码2）取用代码前四位</w:t>
            </w:r>
          </w:p>
        </w:tc>
        <w:tc>
          <w:tcPr>
            <w:tcW w:w="1886" w:type="dxa"/>
            <w:tcBorders>
              <w:top w:val="nil"/>
              <w:left w:val="nil"/>
              <w:bottom w:val="single" w:sz="4" w:space="0" w:color="auto"/>
              <w:right w:val="single" w:sz="4" w:space="0" w:color="auto"/>
            </w:tcBorders>
            <w:shd w:val="solid" w:color="FFFFFF" w:fill="auto"/>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WYKSCJ</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外语考试成绩</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N</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5,1</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单位：分</w:t>
            </w:r>
          </w:p>
        </w:tc>
        <w:tc>
          <w:tcPr>
            <w:tcW w:w="1886" w:type="dxa"/>
            <w:tcBorders>
              <w:top w:val="nil"/>
              <w:left w:val="nil"/>
              <w:bottom w:val="single" w:sz="4" w:space="0" w:color="auto"/>
              <w:right w:val="single" w:sz="4" w:space="0" w:color="auto"/>
            </w:tcBorders>
            <w:shd w:val="solid" w:color="FFFFFF" w:fill="auto"/>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XKZHCJ</w:t>
            </w:r>
          </w:p>
        </w:tc>
        <w:tc>
          <w:tcPr>
            <w:tcW w:w="1506"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学科综合成绩</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N</w:t>
            </w:r>
          </w:p>
        </w:tc>
        <w:tc>
          <w:tcPr>
            <w:tcW w:w="49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5,1</w:t>
            </w:r>
          </w:p>
        </w:tc>
        <w:tc>
          <w:tcPr>
            <w:tcW w:w="435" w:type="dxa"/>
            <w:tcBorders>
              <w:top w:val="nil"/>
              <w:left w:val="nil"/>
              <w:bottom w:val="single" w:sz="4" w:space="0" w:color="auto"/>
              <w:right w:val="single" w:sz="4" w:space="0" w:color="auto"/>
            </w:tcBorders>
            <w:shd w:val="clear" w:color="auto" w:fill="auto"/>
            <w:vAlign w:val="center"/>
          </w:tcPr>
          <w:p w:rsidR="000F7DBE" w:rsidRDefault="000F7DBE">
            <w:pPr>
              <w:widowControl/>
              <w:rPr>
                <w:rFonts w:ascii="宋体" w:hAnsi="宋体" w:cs="宋体"/>
                <w:kern w:val="0"/>
                <w:sz w:val="18"/>
                <w:szCs w:val="18"/>
              </w:rPr>
            </w:pP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rPr>
                <w:rFonts w:ascii="宋体" w:hAnsi="宋体" w:cs="宋体"/>
                <w:kern w:val="0"/>
                <w:sz w:val="18"/>
                <w:szCs w:val="18"/>
              </w:rPr>
            </w:pPr>
          </w:p>
        </w:tc>
        <w:tc>
          <w:tcPr>
            <w:tcW w:w="390"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O</w:t>
            </w:r>
          </w:p>
        </w:tc>
        <w:tc>
          <w:tcPr>
            <w:tcW w:w="3465" w:type="dxa"/>
            <w:tcBorders>
              <w:top w:val="nil"/>
              <w:left w:val="nil"/>
              <w:bottom w:val="single" w:sz="4" w:space="0" w:color="auto"/>
              <w:right w:val="single" w:sz="4" w:space="0" w:color="auto"/>
            </w:tcBorders>
            <w:shd w:val="solid" w:color="FFFFFF" w:fill="auto"/>
            <w:vAlign w:val="center"/>
          </w:tcPr>
          <w:p w:rsidR="000F7DBE" w:rsidRDefault="000F7DBE">
            <w:pPr>
              <w:widowControl/>
              <w:rPr>
                <w:rFonts w:ascii="宋体" w:hAnsi="宋体" w:cs="宋体"/>
                <w:kern w:val="0"/>
                <w:sz w:val="18"/>
                <w:szCs w:val="18"/>
              </w:rPr>
            </w:pPr>
          </w:p>
        </w:tc>
        <w:tc>
          <w:tcPr>
            <w:tcW w:w="2445" w:type="dxa"/>
            <w:tcBorders>
              <w:top w:val="nil"/>
              <w:left w:val="nil"/>
              <w:bottom w:val="single" w:sz="4" w:space="0" w:color="auto"/>
              <w:right w:val="single" w:sz="4" w:space="0" w:color="auto"/>
            </w:tcBorders>
            <w:shd w:val="solid" w:color="FFFFFF" w:fill="auto"/>
            <w:vAlign w:val="center"/>
          </w:tcPr>
          <w:p w:rsidR="000F7DBE" w:rsidRDefault="00DC7D07">
            <w:pPr>
              <w:widowControl/>
              <w:rPr>
                <w:rFonts w:ascii="宋体" w:hAnsi="宋体" w:cs="宋体"/>
                <w:kern w:val="0"/>
                <w:sz w:val="18"/>
                <w:szCs w:val="18"/>
              </w:rPr>
            </w:pPr>
            <w:r>
              <w:rPr>
                <w:rFonts w:ascii="宋体" w:hAnsi="宋体" w:cs="宋体"/>
                <w:kern w:val="0"/>
                <w:sz w:val="18"/>
                <w:szCs w:val="18"/>
              </w:rPr>
              <w:t>单位：分</w:t>
            </w:r>
          </w:p>
        </w:tc>
        <w:tc>
          <w:tcPr>
            <w:tcW w:w="1886" w:type="dxa"/>
            <w:tcBorders>
              <w:top w:val="nil"/>
              <w:left w:val="nil"/>
              <w:bottom w:val="single" w:sz="4" w:space="0" w:color="auto"/>
              <w:right w:val="single" w:sz="4" w:space="0" w:color="auto"/>
            </w:tcBorders>
            <w:shd w:val="solid" w:color="FFFFFF" w:fill="auto"/>
          </w:tcPr>
          <w:p w:rsidR="000F7DBE" w:rsidRDefault="00DC7D07">
            <w:pPr>
              <w:widowControl/>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3.11.6.2 GXXS0502 以同等学力身份申请学位辅助子类(LY_XXBZ_GXXS_YTDXLSFSQXWFZZL)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本数据子类规定了以同等学力身份申请学位的基本数据项，见下表</w:t>
            </w:r>
            <w:r>
              <w:rPr>
                <w:rFonts w:hint="eastAsia"/>
              </w:rPr>
              <w:t>278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本数据子类与以同等学力身份申请学位水平考试、综合考试辅助子类子类有关联，与其他数据类无关联。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278</w:t>
      </w:r>
    </w:p>
    <w:tbl>
      <w:tblPr>
        <w:tblW w:w="13012" w:type="dxa"/>
        <w:tblInd w:w="89" w:type="dxa"/>
        <w:tblLayout w:type="fixed"/>
        <w:tblLook w:val="04A0" w:firstRow="1" w:lastRow="0" w:firstColumn="1" w:lastColumn="0" w:noHBand="0" w:noVBand="1"/>
      </w:tblPr>
      <w:tblGrid>
        <w:gridCol w:w="401"/>
        <w:gridCol w:w="975"/>
        <w:gridCol w:w="1725"/>
        <w:gridCol w:w="405"/>
        <w:gridCol w:w="435"/>
        <w:gridCol w:w="405"/>
        <w:gridCol w:w="420"/>
        <w:gridCol w:w="450"/>
        <w:gridCol w:w="3315"/>
        <w:gridCol w:w="2535"/>
        <w:gridCol w:w="1946"/>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97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0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0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1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4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姓名</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XMPY</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姓名拼音</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GJDQM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国籍/地区码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采用三字母代码，</w:t>
            </w:r>
            <w:r>
              <w:rPr>
                <w:rFonts w:ascii="宋体" w:hAnsi="宋体" w:cs="宋体"/>
                <w:kern w:val="0"/>
                <w:sz w:val="18"/>
                <w:szCs w:val="18"/>
              </w:rPr>
              <w:br/>
              <w:t>如：CHN 中国，USA 美国</w:t>
            </w: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SFZJLXM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身份证件类型码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1001SFZJLX 《身份证件类型代码》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SFZJH</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身份证件号</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SFZJYXQ</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身份证件有效期</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SQH</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申请号</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40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SQRQ</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申请日期</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SQRZYZWM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申请人专业职务码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8561《专业技术职务代码》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申请人专业技术职务码</w:t>
            </w: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SQRZWJBM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申请人职务级别码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12407《职务级别代码》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GZDW</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工作单位</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GZDWXZM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工作单位性质码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1001SHDWXZ 《社会单位性质代码》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97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SQXWZYM</w:t>
            </w:r>
          </w:p>
        </w:tc>
        <w:tc>
          <w:tcPr>
            <w:tcW w:w="17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申请学位专业码</w:t>
            </w:r>
          </w:p>
        </w:tc>
        <w:tc>
          <w:tcPr>
            <w:tcW w:w="40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BZYGZNX</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本专业工作年限</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XXFSM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学习方式码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14946.1－2009 附录 A.25《学习方式代码》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LWFSM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论文方式码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14946.1－2009 附录 A.25《学习方式代码》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WYHGZH</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外语合格证号</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外语水平考试合格（证）编号</w:t>
            </w: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ZHHGZH</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综合合格证号</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学科综合考试合格（证）编号</w:t>
            </w: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YSQCS</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已申请次数</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单位：次</w:t>
            </w: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SCSQNY</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上次申请年月</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TJRXM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推荐人姓名</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22</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TJRDW</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推荐人单位</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TJRZYZWM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推荐人专业职务码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8561《专业技术职务代码》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推荐人专业技术职务码</w:t>
            </w: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TJRDSLBM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推荐人导师类别码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DSLB《导师类别代码》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25</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SQXWLBM</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申请学位类别码</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6864《中华人民共和国学位代码》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26</w:t>
            </w:r>
          </w:p>
        </w:tc>
        <w:tc>
          <w:tcPr>
            <w:tcW w:w="97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YDWSFTY</w:t>
            </w:r>
          </w:p>
        </w:tc>
        <w:tc>
          <w:tcPr>
            <w:tcW w:w="172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原单位是否同意</w:t>
            </w:r>
          </w:p>
        </w:tc>
        <w:tc>
          <w:tcPr>
            <w:tcW w:w="40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0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0"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5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1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535"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 同意0 不同意</w:t>
            </w:r>
          </w:p>
        </w:tc>
        <w:tc>
          <w:tcPr>
            <w:tcW w:w="194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 w:rsidR="000F7DBE" w:rsidRDefault="00DC7D07">
      <w:pPr>
        <w:pStyle w:val="3"/>
      </w:pPr>
      <w:bookmarkStart w:id="344" w:name="_Toc349391540"/>
      <w:r>
        <w:rPr>
          <w:rFonts w:hint="eastAsia"/>
        </w:rPr>
        <w:t>3.11.7 GXXS07 学籍数据类</w:t>
      </w:r>
      <w:bookmarkEnd w:id="344"/>
    </w:p>
    <w:p w:rsidR="000F7DBE" w:rsidRDefault="00DC7D07">
      <w:pPr>
        <w:pStyle w:val="4"/>
      </w:pPr>
      <w:r>
        <w:rPr>
          <w:rFonts w:hint="eastAsia"/>
        </w:rPr>
        <w:t>3.11.7.1 GXXS0701 学籍基本数据子类(LY_XXBZ_GXXS_XJJBSJ)</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本数据子类规定了学生在校有关学籍的基本数据项，见下表</w:t>
            </w:r>
            <w:r>
              <w:rPr>
                <w:rFonts w:hint="eastAsia"/>
              </w:rPr>
              <w:t>279</w:t>
            </w:r>
            <w:r>
              <w:rPr>
                <w:rFonts w:hint="eastAsia"/>
              </w:rPr>
              <w:t>。“学分”——按课程的性质、学时数等因素给每门课程规定的学分数。“学分制”——指学生每修完一门课程经考试及格或考核通过便得到相应的学分，学生按教学计划修满规定的学分，方能毕业。</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本数据子类与其他所有数据类都有关联，部分数据项取用自</w:t>
            </w:r>
            <w:r>
              <w:rPr>
                <w:rFonts w:hint="eastAsia"/>
              </w:rPr>
              <w:t xml:space="preserve"> JY/T 1002 </w:t>
            </w:r>
            <w:r>
              <w:rPr>
                <w:rFonts w:hint="eastAsia"/>
              </w:rPr>
              <w:t>。</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279</w:t>
      </w:r>
    </w:p>
    <w:tbl>
      <w:tblPr>
        <w:tblW w:w="12937" w:type="dxa"/>
        <w:tblInd w:w="89" w:type="dxa"/>
        <w:tblLayout w:type="fixed"/>
        <w:tblLook w:val="04A0" w:firstRow="1" w:lastRow="0" w:firstColumn="1" w:lastColumn="0" w:noHBand="0" w:noVBand="1"/>
      </w:tblPr>
      <w:tblGrid>
        <w:gridCol w:w="401"/>
        <w:gridCol w:w="1014"/>
        <w:gridCol w:w="1776"/>
        <w:gridCol w:w="425"/>
        <w:gridCol w:w="425"/>
        <w:gridCol w:w="425"/>
        <w:gridCol w:w="426"/>
        <w:gridCol w:w="425"/>
        <w:gridCol w:w="3827"/>
        <w:gridCol w:w="1843"/>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8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8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RXNY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XSLBM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XSLB《学生类别代码》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所在班号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SZNJ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所在年级</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YXSH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院系所号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学校自编本人所属院系所号</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ZYM</w:t>
            </w:r>
          </w:p>
        </w:tc>
        <w:tc>
          <w:tcPr>
            <w:tcW w:w="177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本人所属专业码，未分专业不填</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XKMLM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学科门类码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《学位授予和人才培养学科目录专业学位授予和人才培养目录普通高等学校本科专业目录普通高等学校高职高专教育指导性专业目录（试行）》</w:t>
            </w: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均取其前两位代码</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PYFSM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培养方式码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PYFS 《培养方式代码》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YJFX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研究方向</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指研究生研究方向</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DSH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导师号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研究生导师的工号</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HDXLFSM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获得学历方式码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HDXLFS《获得学历方式代码》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SFXFZ</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是否学分制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 《是否标志代码》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PYCCM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培养层次码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PYCC 《培养层次代码》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LDFSM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连读方式码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XSDQZTM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学生当前状态码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8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XSDQZT 《学生当前状态代码》</w:t>
            </w:r>
          </w:p>
        </w:tc>
        <w:tc>
          <w:tcPr>
            <w:tcW w:w="18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3.11.7.2 GXXS0702 学籍异动子类(LY_XXBZ_GXXS_XJYDZL)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JCXS0202       </w:t>
      </w:r>
      <w:r>
        <w:rPr>
          <w:rFonts w:hint="eastAsia"/>
        </w:rPr>
        <w:t>学籍异动数据子类。）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本数据子类规定了学籍异动的相关数据项，见下表</w:t>
            </w:r>
            <w:r>
              <w:rPr>
                <w:rFonts w:hint="eastAsia"/>
              </w:rPr>
              <w:t>280</w:t>
            </w:r>
            <w:r>
              <w:rPr>
                <w:rFonts w:hint="eastAsia"/>
              </w:rPr>
              <w:t>。“异动”——处于稳定状态的事务，发生异常变动。“学籍异动”指学生因为各种原因休学、停学、复学、退学、转学（转系）、流失或死亡等变动。</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JCXS0201 </w:t>
            </w:r>
            <w:r>
              <w:rPr>
                <w:rFonts w:hint="eastAsia"/>
              </w:rPr>
              <w:t>学籍基本数据子类有关联。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280</w:t>
      </w:r>
    </w:p>
    <w:tbl>
      <w:tblPr>
        <w:tblW w:w="11923" w:type="dxa"/>
        <w:tblInd w:w="89" w:type="dxa"/>
        <w:tblLayout w:type="fixed"/>
        <w:tblLook w:val="04A0" w:firstRow="1" w:lastRow="0" w:firstColumn="1" w:lastColumn="0" w:noHBand="0" w:noVBand="1"/>
      </w:tblPr>
      <w:tblGrid>
        <w:gridCol w:w="401"/>
        <w:gridCol w:w="1776"/>
        <w:gridCol w:w="425"/>
        <w:gridCol w:w="425"/>
        <w:gridCol w:w="425"/>
        <w:gridCol w:w="426"/>
        <w:gridCol w:w="425"/>
        <w:gridCol w:w="3510"/>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XJYDLB《学籍异动类别代码》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异动原因码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XJYDYY《学籍异动原因代码》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审批文号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审批的正式文号，无正式文号不填</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异动来源学校码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异动去向学校码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异动说明</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原院系所号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77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原班号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原年级</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原学制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现院系所号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77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现班号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现年级</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现学制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3.11.7.3 GXXS0703 辅修专业、双学位子类(LY_XXBZ_GXXS_FZZYSXWZL)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本数据子类规定了学生参加辅修专业及双学位的基本数据项，见下表</w:t>
            </w:r>
            <w:r>
              <w:rPr>
                <w:rFonts w:hint="eastAsia"/>
              </w:rPr>
              <w:t>281</w:t>
            </w:r>
            <w:r>
              <w:rPr>
                <w:rFonts w:hint="eastAsia"/>
              </w:rPr>
              <w:t>。“辅修专业”——学有余力的学生除本专业学习之外，经教务部门认定可再攻读的另一个专业。“二学位”——也有称为双学位，指有的辅修专业结业时授予该专业的学位。“第二学位”——指学生已取得第一个学位，毕业后又经考试合格攻读另一专业以获取第二学位。这两个学位是同级学位，例如都是学士学位。</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281</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FXZYM</w:t>
            </w:r>
          </w:p>
        </w:tc>
        <w:tc>
          <w:tcPr>
            <w:tcW w:w="1408"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辅修专业码</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FXYXSH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辅修院系所号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学校自编</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XW2YXSH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二学位院系所号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XW2ZYM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二学位专业码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《普通高等学校本科专业目录》</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FXXXM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辅修学校码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《学校（机构）标识码》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3.11.7.4 GXXS0705 注册子类(LY_XXBZ_GXXS_ZCZL)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本数据子类规定了学生注册的基本数据项，见下表</w:t>
            </w:r>
            <w:r>
              <w:rPr>
                <w:rFonts w:hint="eastAsia"/>
              </w:rPr>
              <w:t>282</w:t>
            </w:r>
            <w:r>
              <w:rPr>
                <w:rFonts w:hint="eastAsia"/>
              </w:rPr>
              <w:t>。“注册”——指学生在学期开始前到学校的教学管理部门报到、登记备案。</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282</w:t>
      </w:r>
    </w:p>
    <w:tbl>
      <w:tblPr>
        <w:tblW w:w="12937" w:type="dxa"/>
        <w:tblInd w:w="89" w:type="dxa"/>
        <w:tblLayout w:type="fixed"/>
        <w:tblLook w:val="04A0" w:firstRow="1" w:lastRow="0" w:firstColumn="1" w:lastColumn="0" w:noHBand="0" w:noVBand="1"/>
      </w:tblPr>
      <w:tblGrid>
        <w:gridCol w:w="401"/>
        <w:gridCol w:w="1014"/>
        <w:gridCol w:w="1776"/>
        <w:gridCol w:w="425"/>
        <w:gridCol w:w="425"/>
        <w:gridCol w:w="425"/>
        <w:gridCol w:w="426"/>
        <w:gridCol w:w="425"/>
        <w:gridCol w:w="3510"/>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ZCZKM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注册状况码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ZCZK《注册状况代码》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ZCRQ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注册日期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BDRQ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报到日期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WZCYY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未注册原因</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WZCBDQX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未注册/报到去向</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SFQJ</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是否请假</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学年（度）</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5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XQ 《学期代码》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3.11.7.5 GXXS0706 成绩子类(LY_XXBZ_GXXS_CJZL)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本数据子类规定了学生学习成绩的基本数据项，见下表</w:t>
            </w:r>
            <w:r>
              <w:rPr>
                <w:rFonts w:hint="eastAsia"/>
              </w:rPr>
              <w:t>283</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本数据子类与学籍子类有关联，部分数据项取用自</w:t>
            </w:r>
            <w:r>
              <w:rPr>
                <w:rFonts w:hint="eastAsia"/>
              </w:rPr>
              <w:t xml:space="preserve"> JY/T 1002 </w:t>
            </w:r>
            <w:r>
              <w:rPr>
                <w:rFonts w:hint="eastAsia"/>
              </w:rPr>
              <w:t>。</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283</w:t>
      </w:r>
    </w:p>
    <w:tbl>
      <w:tblPr>
        <w:tblW w:w="12937" w:type="dxa"/>
        <w:tblInd w:w="89" w:type="dxa"/>
        <w:tblLayout w:type="fixed"/>
        <w:tblLook w:val="04A0" w:firstRow="1" w:lastRow="0" w:firstColumn="1" w:lastColumn="0" w:noHBand="0" w:noVBand="1"/>
      </w:tblPr>
      <w:tblGrid>
        <w:gridCol w:w="401"/>
        <w:gridCol w:w="1014"/>
        <w:gridCol w:w="1917"/>
        <w:gridCol w:w="426"/>
        <w:gridCol w:w="425"/>
        <w:gridCol w:w="567"/>
        <w:gridCol w:w="425"/>
        <w:gridCol w:w="425"/>
        <w:gridCol w:w="3227"/>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67"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XN</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学年（度）</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XQM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学期码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XQ 《学期代码》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KCH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课程号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PSCJ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平时成绩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KSFSM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考试方式码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KSFS 《考试方式代码》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KSXZM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考试性质码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KSFS 《考试性质代码》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KSXSM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考试形式码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KSFS 《考试形式代码》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FSLKSCJ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分数类考试成绩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DJLKSCJ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等级类考试成绩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KCCJ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课程成绩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KCDJCJM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课程等级成绩码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RKJSGH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任课教师工号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CJLRRH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成绩录入人号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CJLRRQ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成绩录入日期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CJLRSJ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成绩录入时间</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XF</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学分</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JD</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绩点</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5,2</w:t>
            </w:r>
          </w:p>
        </w:tc>
        <w:tc>
          <w:tcPr>
            <w:tcW w:w="567"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指该课程成绩对应的绩点值，其计算规则由各校自行制定</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3.11.7.6 GXXS0707 出国（境）学习工作子类(LY_XXBZ_GXXS_CGJJXXXGZSJZL)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JCJG0402         </w:t>
      </w:r>
      <w:r>
        <w:rPr>
          <w:rFonts w:hint="eastAsia"/>
        </w:rPr>
        <w:t>出国（境）进修学习工作数据子类。）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本数据子类规定了教职工在职期间在国</w:t>
            </w:r>
            <w:r>
              <w:rPr>
                <w:rFonts w:hint="eastAsia"/>
              </w:rPr>
              <w:t>(</w:t>
            </w:r>
            <w:r>
              <w:rPr>
                <w:rFonts w:hint="eastAsia"/>
              </w:rPr>
              <w:t>境</w:t>
            </w:r>
            <w:r>
              <w:rPr>
                <w:rFonts w:hint="eastAsia"/>
              </w:rPr>
              <w:t>)</w:t>
            </w:r>
            <w:r>
              <w:rPr>
                <w:rFonts w:hint="eastAsia"/>
              </w:rPr>
              <w:t>外进修、学习、工作的基本数据项，见下表</w:t>
            </w:r>
            <w:r>
              <w:rPr>
                <w:rFonts w:hint="eastAsia"/>
              </w:rPr>
              <w:t>284</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284</w:t>
      </w:r>
    </w:p>
    <w:tbl>
      <w:tblPr>
        <w:tblW w:w="12937" w:type="dxa"/>
        <w:tblInd w:w="89" w:type="dxa"/>
        <w:tblLayout w:type="fixed"/>
        <w:tblLook w:val="04A0" w:firstRow="1" w:lastRow="0" w:firstColumn="1" w:lastColumn="0" w:noHBand="0" w:noVBand="1"/>
      </w:tblPr>
      <w:tblGrid>
        <w:gridCol w:w="401"/>
        <w:gridCol w:w="1014"/>
        <w:gridCol w:w="1917"/>
        <w:gridCol w:w="426"/>
        <w:gridCol w:w="425"/>
        <w:gridCol w:w="425"/>
        <w:gridCol w:w="425"/>
        <w:gridCol w:w="567"/>
        <w:gridCol w:w="3227"/>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91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出国（境）日期</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CGMDM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出国（境）目的码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1001CGMD 《出国目的代码》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CGGBM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出国（境）国别码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用三字母国别代码，如CHN 中国</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SQDWYWMC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所去单位英文名称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SQDWZWMC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所去单位中文名称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PCDW</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派出单位</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派遣本人出国（境）学习、工作的单位名称</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TZMC</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团组名称</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出国（境）工作或学习派出团组的具体名称</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CGJFLYM</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出国（境）经费来源码</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14946.1－2009 附录A.28《经费来源代码》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SPDW</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审批单位</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批准出国（境）并签发审批文件的上级主管部门名称</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批准出国（境）并签发审批文件的具体日期</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SPWH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审批文号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批准出国（境）学习工作的单位签发的批准文件编号</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PZQX</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批准期限</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批准在国（境）外滞留的期限，单位：月</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XXGZNR</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学习工作内容</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出国（境）学习工作的主要内容</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XXGZCJ</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学习工作成绩</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42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出国（境）学习工作的完成情况和主要成绩</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YHGRQ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应回国日期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SHGRQ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实回国日期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HZHTXZH</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护照号/通行证号</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通行证即“往来港澳通行证”</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ZJYXQ</w:t>
            </w:r>
          </w:p>
        </w:tc>
        <w:tc>
          <w:tcPr>
            <w:tcW w:w="191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证件有效期</w:t>
            </w: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3.11.7.7 GXXS0708 奖励子类(LY_XXBZ_GXXS_JLSJZL)</w:t>
      </w:r>
    </w:p>
    <w:p w:rsidR="000F7DBE" w:rsidRDefault="00DC7D07">
      <w:r>
        <w:rPr>
          <w:rFonts w:hint="eastAsia"/>
        </w:rPr>
        <w:t>（本数据子类取用</w:t>
      </w:r>
      <w:r>
        <w:rPr>
          <w:rFonts w:hint="eastAsia"/>
        </w:rPr>
        <w:t xml:space="preserve"> JY/T 1002 </w:t>
      </w:r>
      <w:r>
        <w:rPr>
          <w:rFonts w:hint="eastAsia"/>
        </w:rPr>
        <w:t>：</w:t>
      </w:r>
      <w:r>
        <w:rPr>
          <w:rFonts w:hint="eastAsia"/>
        </w:rPr>
        <w:t xml:space="preserve">JCXS0204         </w:t>
      </w:r>
      <w:r>
        <w:rPr>
          <w:rFonts w:hint="eastAsia"/>
        </w:rPr>
        <w:t>奖励数据子类。）</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本数据子类规定了学生获得奖励的基本数据项，见下表</w:t>
            </w:r>
            <w:r>
              <w:rPr>
                <w:rFonts w:hint="eastAsia"/>
              </w:rPr>
              <w:t>285</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w:t>
            </w:r>
            <w:r>
              <w:rPr>
                <w:rFonts w:hint="eastAsia"/>
              </w:rPr>
              <w:t xml:space="preserve"> JCXS0201 </w:t>
            </w:r>
            <w:r>
              <w:rPr>
                <w:rFonts w:hint="eastAsia"/>
              </w:rPr>
              <w:t>学籍基本数据子类有关联。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285</w:t>
      </w:r>
    </w:p>
    <w:tbl>
      <w:tblPr>
        <w:tblW w:w="12937" w:type="dxa"/>
        <w:tblInd w:w="89" w:type="dxa"/>
        <w:tblLayout w:type="fixed"/>
        <w:tblLook w:val="04A0" w:firstRow="1" w:lastRow="0" w:firstColumn="1" w:lastColumn="0" w:noHBand="0" w:noVBand="1"/>
      </w:tblPr>
      <w:tblGrid>
        <w:gridCol w:w="401"/>
        <w:gridCol w:w="1014"/>
        <w:gridCol w:w="1408"/>
        <w:gridCol w:w="396"/>
        <w:gridCol w:w="539"/>
        <w:gridCol w:w="396"/>
        <w:gridCol w:w="439"/>
        <w:gridCol w:w="439"/>
        <w:gridCol w:w="3795"/>
        <w:gridCol w:w="2443"/>
        <w:gridCol w:w="1667"/>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0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9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3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9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4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6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396"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JLRQ</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奖励日期</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JLMC</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奖励名称</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JLJBM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奖励级别码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JB 《级别代码》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JLDJM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奖励等级码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JLDJ《奖励等级代码》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HJLBM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获奖类别码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XSHJLB《学生获奖类别代码》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JLYY</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奖励原因</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JLJE</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奖励金额</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53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单位：元</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JLWH</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奖励文号</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396"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指获奖的正式文号，无正式文号不填</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JLXND</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奖励学年度</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BJDW</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颁奖单位</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79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43"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授予奖励的单位名称</w:t>
            </w: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JLLXM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奖励类型码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HJLX《获奖类型代码》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JLFSM</w:t>
            </w:r>
          </w:p>
        </w:tc>
        <w:tc>
          <w:tcPr>
            <w:tcW w:w="140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奖励方式码</w:t>
            </w:r>
          </w:p>
        </w:tc>
        <w:tc>
          <w:tcPr>
            <w:tcW w:w="39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396"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3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79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JLFS《奖励方式代码》</w:t>
            </w:r>
          </w:p>
        </w:tc>
        <w:tc>
          <w:tcPr>
            <w:tcW w:w="2443"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6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3.11.7.8 GXXS0709 惩处子类(LY_XXBZ_GXXS_CCZL)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本数据子类规定了学生受到处分的相关数据项，见下表</w:t>
            </w:r>
            <w:r>
              <w:rPr>
                <w:rFonts w:hint="eastAsia"/>
              </w:rPr>
              <w:t>286</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本数据子类与学籍异动子类有关联，部分数据项取用自</w:t>
            </w:r>
            <w:r>
              <w:rPr>
                <w:rFonts w:hint="eastAsia"/>
              </w:rPr>
              <w:t xml:space="preserve"> JY/T 1002 </w:t>
            </w:r>
            <w:r>
              <w:rPr>
                <w:rFonts w:hint="eastAsia"/>
              </w:rPr>
              <w:t>。</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286</w:t>
      </w:r>
    </w:p>
    <w:tbl>
      <w:tblPr>
        <w:tblW w:w="12937" w:type="dxa"/>
        <w:tblInd w:w="89" w:type="dxa"/>
        <w:tblLayout w:type="fixed"/>
        <w:tblLook w:val="04A0" w:firstRow="1" w:lastRow="0" w:firstColumn="1" w:lastColumn="0" w:noHBand="0" w:noVBand="1"/>
      </w:tblPr>
      <w:tblGrid>
        <w:gridCol w:w="401"/>
        <w:gridCol w:w="1014"/>
        <w:gridCol w:w="1634"/>
        <w:gridCol w:w="567"/>
        <w:gridCol w:w="567"/>
        <w:gridCol w:w="425"/>
        <w:gridCol w:w="425"/>
        <w:gridCol w:w="426"/>
        <w:gridCol w:w="3368"/>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63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WJRQ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违纪日期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WJJK</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违纪简况</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WJLBM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违纪类别码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WJLB 《违纪类别代码》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CFMCM</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处分名称码</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CFMC 《处分名称代码》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CFYY</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处分原因</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CFWH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处分文号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CFCXRQ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处分撤消日期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CFCXWH</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处分撤消文号</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SSRQ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申诉日期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SWHSYRQ</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申委会审议日期</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SWHSYJL</w:t>
            </w:r>
          </w:p>
        </w:tc>
        <w:tc>
          <w:tcPr>
            <w:tcW w:w="163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申委会审议结论</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3"/>
      </w:pPr>
      <w:bookmarkStart w:id="345" w:name="_Toc349391541"/>
      <w:r>
        <w:rPr>
          <w:rFonts w:hint="eastAsia"/>
        </w:rPr>
        <w:t>3.11.8 GXXS08 学位、学历数据类</w:t>
      </w:r>
      <w:bookmarkEnd w:id="345"/>
    </w:p>
    <w:p w:rsidR="000F7DBE" w:rsidRDefault="00DC7D07">
      <w:pPr>
        <w:pStyle w:val="4"/>
      </w:pPr>
      <w:r>
        <w:rPr>
          <w:rFonts w:hint="eastAsia"/>
        </w:rPr>
        <w:t>3.11.8.1 GXXS0801 学位、学历子类(LY_XXBZ_GXXS_XWXLZL)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本数据子类规定了在校学生已获得的学位、学历等受教育情况的基本数据项，见下表</w:t>
            </w:r>
            <w:r>
              <w:rPr>
                <w:rFonts w:hint="eastAsia"/>
              </w:rPr>
              <w:t>287</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本数据子类与学籍数据类有关联。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287</w:t>
      </w:r>
    </w:p>
    <w:tbl>
      <w:tblPr>
        <w:tblW w:w="12937" w:type="dxa"/>
        <w:tblInd w:w="89" w:type="dxa"/>
        <w:tblLayout w:type="fixed"/>
        <w:tblLook w:val="04A0" w:firstRow="1" w:lastRow="0" w:firstColumn="1" w:lastColumn="0" w:noHBand="0" w:noVBand="1"/>
      </w:tblPr>
      <w:tblGrid>
        <w:gridCol w:w="401"/>
        <w:gridCol w:w="1089"/>
        <w:gridCol w:w="1701"/>
        <w:gridCol w:w="425"/>
        <w:gridCol w:w="567"/>
        <w:gridCol w:w="425"/>
        <w:gridCol w:w="425"/>
        <w:gridCol w:w="567"/>
        <w:gridCol w:w="3828"/>
        <w:gridCol w:w="1559"/>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82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155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RXNY</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入学年月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学制</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XXFSM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学习方式码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 xml:space="preserve">GB/T 14946.1 －2009 </w:t>
            </w:r>
            <w:r>
              <w:rPr>
                <w:rFonts w:ascii="宋体" w:hAnsi="宋体" w:cs="宋体"/>
                <w:kern w:val="0"/>
                <w:sz w:val="18"/>
                <w:szCs w:val="18"/>
              </w:rPr>
              <w:br/>
              <w:t>附录 A.25《学习方式代码》</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XXXSM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学习形式码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14946.1 －2009</w:t>
            </w:r>
            <w:r>
              <w:rPr>
                <w:rFonts w:ascii="宋体" w:hAnsi="宋体" w:cs="宋体"/>
                <w:kern w:val="0"/>
                <w:sz w:val="18"/>
                <w:szCs w:val="18"/>
              </w:rPr>
              <w:br/>
              <w:t>附录 A.1《学习形势代码》</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XLM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学历码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4658《学历代码》</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8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SXZYM</w:t>
            </w:r>
          </w:p>
        </w:tc>
        <w:tc>
          <w:tcPr>
            <w:tcW w:w="1701"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所学专业码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JSXYNY</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结束学业年月</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BYYXXHDW</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毕肄业学校或单位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XLZSH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学历证书号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BYZYZH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毕业证印制号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XZXM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校长姓名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HDXWM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获得学位码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6864《中华人民共和国学位代码》</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SXWDWMC</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授学位单位名称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SXWGJDQM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授学位国家/地区码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2659《世界各国和地区名称代码》</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89"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HXWZYM</w:t>
            </w:r>
          </w:p>
        </w:tc>
        <w:tc>
          <w:tcPr>
            <w:tcW w:w="1701"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获学位专业码</w:t>
            </w:r>
          </w:p>
        </w:tc>
        <w:tc>
          <w:tcPr>
            <w:tcW w:w="425"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16835《普通高等学校本科专业目录》</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HXWRQ</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获学位日期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XWZSH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学位证书号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19</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XWWYHZXXM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学位委员会主席姓名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HXWMLM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获学位门类码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《学位授予和人才培养学科目录专业学位授予和人才培养目录普通高等学校本科专业目录普通高等学校高职高专教育指导性专业目录（试行）》</w:t>
            </w:r>
          </w:p>
        </w:tc>
        <w:tc>
          <w:tcPr>
            <w:tcW w:w="155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指获学位学科门类码，均取用代码前两位</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21</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GDLXM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攻读类型码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GDLX 《攻读类型代码》</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22</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DSH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导师号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82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23</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ZYXWLBM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专业学位类别码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《专业学位授予和人才培养目录》</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24</w:t>
            </w:r>
          </w:p>
        </w:tc>
        <w:tc>
          <w:tcPr>
            <w:tcW w:w="1089"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ZYXWLYM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专业学位领域码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82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《专业学位授予和人才培养目录》</w:t>
            </w:r>
          </w:p>
        </w:tc>
        <w:tc>
          <w:tcPr>
            <w:tcW w:w="1559"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3.11.8.2 GXXS0802 学位论文子类(LY_XXBZ_GXXS_XWLWZL)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本数据子类规定了学生防疫注射的基本数据项，见下表</w:t>
            </w:r>
            <w:r>
              <w:rPr>
                <w:rFonts w:hint="eastAsia"/>
              </w:rPr>
              <w:t>288</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288</w:t>
      </w:r>
    </w:p>
    <w:tbl>
      <w:tblPr>
        <w:tblW w:w="12937" w:type="dxa"/>
        <w:tblInd w:w="89" w:type="dxa"/>
        <w:tblLayout w:type="fixed"/>
        <w:tblLook w:val="04A0" w:firstRow="1" w:lastRow="0" w:firstColumn="1" w:lastColumn="0" w:noHBand="0" w:noVBand="1"/>
      </w:tblPr>
      <w:tblGrid>
        <w:gridCol w:w="401"/>
        <w:gridCol w:w="1014"/>
        <w:gridCol w:w="1776"/>
        <w:gridCol w:w="425"/>
        <w:gridCol w:w="567"/>
        <w:gridCol w:w="425"/>
        <w:gridCol w:w="425"/>
        <w:gridCol w:w="567"/>
        <w:gridCol w:w="3227"/>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2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论文编号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LWTM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论文题目</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LWYWTM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论文英文题目</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LWZTC</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论文主题词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 个主题词，主题词之间用“/”隔开</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LWYWZTC</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论文英文主题词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180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1-5 个主题词，主题词之间用“/”隔开</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ZWZY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中文摘要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YWZY</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英文摘要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T</w:t>
            </w:r>
          </w:p>
        </w:tc>
        <w:tc>
          <w:tcPr>
            <w:tcW w:w="567"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LWQSRQ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论文起始日期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LWZZRQ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论文终止日期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LWZS</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论文字数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N</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单位：万字</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LWMJM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论文密级码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GB/T 7156《文献保密等级代码与标识》</w:t>
            </w: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LWLXM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论文类型码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HDLX《活动类型代码》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LWXTLYM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论文选题来源码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XMLY《项目来源代码》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LWHJJBM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论文获奖级别码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JY/T 1001 JB 《级别代码》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JLDJM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奖励等级码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22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JLDJ《奖励等级代码》</w:t>
            </w:r>
          </w:p>
        </w:tc>
        <w:tc>
          <w:tcPr>
            <w:tcW w:w="2160"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LWZTFLH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论文中图分类号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227" w:type="dxa"/>
            <w:tcBorders>
              <w:top w:val="nil"/>
              <w:left w:val="nil"/>
              <w:bottom w:val="single" w:sz="4" w:space="0" w:color="auto"/>
              <w:right w:val="single" w:sz="4" w:space="0" w:color="auto"/>
            </w:tcBorders>
            <w:shd w:val="solid" w:color="FFFFFF" w:fill="auto"/>
            <w:vAlign w:val="center"/>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按《中国图书馆分类法》进行分类的编号</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3.11.8.3 GXXS0803 论文评审子类(LY_XXBZ_GXXS_LWPSZL)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本数据子类规定了院系评审学生论文评审的基本数据项，见下表</w:t>
            </w:r>
            <w:r>
              <w:rPr>
                <w:rFonts w:hint="eastAsia"/>
              </w:rPr>
              <w:t>289</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本数据子类与其他数据类无关联。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289</w:t>
      </w:r>
    </w:p>
    <w:tbl>
      <w:tblPr>
        <w:tblW w:w="12937" w:type="dxa"/>
        <w:tblInd w:w="89" w:type="dxa"/>
        <w:tblLayout w:type="fixed"/>
        <w:tblLook w:val="04A0" w:firstRow="1" w:lastRow="0" w:firstColumn="1" w:lastColumn="0" w:noHBand="0" w:noVBand="1"/>
      </w:tblPr>
      <w:tblGrid>
        <w:gridCol w:w="401"/>
        <w:gridCol w:w="1014"/>
        <w:gridCol w:w="1776"/>
        <w:gridCol w:w="425"/>
        <w:gridCol w:w="567"/>
        <w:gridCol w:w="425"/>
        <w:gridCol w:w="567"/>
        <w:gridCol w:w="567"/>
        <w:gridCol w:w="3085"/>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8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论文编号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PYR</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评阅人</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评阅人姓名</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PYRZWM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评阅人职务码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8561《专业技术职务代码》</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评阅人专业技术职务码</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PYRDW</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评阅人单位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PYRSFBD</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评阅人是否博导</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08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LWJBPSJL</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论文级别评审结论</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LWSPPSJL</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论文水平评审结论</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LWXWYQPSJL</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论文学位要求评审结论</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论文达到学位要求与否的评审结论</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LWPSRQ</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论文评审日期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085"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widowControl/>
        <w:jc w:val="center"/>
        <w:rPr>
          <w:rFonts w:ascii="宋体" w:hAnsi="宋体" w:cs="宋体"/>
          <w:kern w:val="0"/>
          <w:sz w:val="18"/>
          <w:szCs w:val="18"/>
        </w:rPr>
      </w:pPr>
    </w:p>
    <w:p w:rsidR="000F7DBE" w:rsidRDefault="00DC7D07">
      <w:pPr>
        <w:pStyle w:val="4"/>
      </w:pPr>
      <w:r>
        <w:rPr>
          <w:rFonts w:hint="eastAsia"/>
        </w:rPr>
        <w:t>3.11.8.4 GXXS0804 论文答辩委员子类(LY_XXBZ_GXXS_LWDBWYZL)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本数据子类规定了参与学生论文答辩会成员的基本数据项，见下表</w:t>
            </w:r>
            <w:r>
              <w:rPr>
                <w:rFonts w:hint="eastAsia"/>
              </w:rPr>
              <w:t>290</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本数据子类与授予学位评审子类有关联。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290</w:t>
      </w:r>
    </w:p>
    <w:tbl>
      <w:tblPr>
        <w:tblW w:w="12937" w:type="dxa"/>
        <w:tblInd w:w="89" w:type="dxa"/>
        <w:tblLayout w:type="fixed"/>
        <w:tblLook w:val="04A0" w:firstRow="1" w:lastRow="0" w:firstColumn="1" w:lastColumn="0" w:noHBand="0" w:noVBand="1"/>
      </w:tblPr>
      <w:tblGrid>
        <w:gridCol w:w="401"/>
        <w:gridCol w:w="1014"/>
        <w:gridCol w:w="1776"/>
        <w:gridCol w:w="425"/>
        <w:gridCol w:w="425"/>
        <w:gridCol w:w="425"/>
        <w:gridCol w:w="567"/>
        <w:gridCol w:w="426"/>
        <w:gridCol w:w="3118"/>
        <w:gridCol w:w="241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01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1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LWBH</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论文编号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DBWYXM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答辩委员姓名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36</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1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DBWYZWM</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答辩委员职务码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1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GB/T 8561《专业技术职务代码》</w:t>
            </w:r>
          </w:p>
        </w:tc>
        <w:tc>
          <w:tcPr>
            <w:tcW w:w="241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答辩委员专业技术职务码</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DBWYDW</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答辩委员单位</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1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DBWYSFBD</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答辩委员是否博导</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1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1014"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DBWYSFZX</w:t>
            </w:r>
          </w:p>
        </w:tc>
        <w:tc>
          <w:tcPr>
            <w:tcW w:w="177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答辩委员是否主席</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11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SFBZ《是否标志代码》</w:t>
            </w:r>
          </w:p>
        </w:tc>
        <w:tc>
          <w:tcPr>
            <w:tcW w:w="241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0F7DBE">
      <w:pPr>
        <w:tabs>
          <w:tab w:val="left" w:pos="864"/>
        </w:tabs>
      </w:pPr>
    </w:p>
    <w:p w:rsidR="000F7DBE" w:rsidRDefault="00DC7D07">
      <w:pPr>
        <w:pStyle w:val="4"/>
      </w:pPr>
      <w:r>
        <w:rPr>
          <w:rFonts w:hint="eastAsia"/>
        </w:rPr>
        <w:t>3.11.8.5 GXXS0805 授予学位评审子类(LY_XXBZ_GXXS_SYXWPSZL)</w:t>
      </w:r>
    </w:p>
    <w:tbl>
      <w:tblPr>
        <w:tblW w:w="14218" w:type="dxa"/>
        <w:tblLayout w:type="fixed"/>
        <w:tblLook w:val="04A0" w:firstRow="1" w:lastRow="0" w:firstColumn="1" w:lastColumn="0" w:noHBand="0" w:noVBand="1"/>
      </w:tblPr>
      <w:tblGrid>
        <w:gridCol w:w="1065"/>
        <w:gridCol w:w="13153"/>
      </w:tblGrid>
      <w:tr w:rsidR="000F7DBE">
        <w:trPr>
          <w:trHeight w:val="119"/>
        </w:trPr>
        <w:tc>
          <w:tcPr>
            <w:tcW w:w="1065" w:type="dxa"/>
          </w:tcPr>
          <w:p w:rsidR="000F7DBE" w:rsidRDefault="00DC7D07">
            <w:pPr>
              <w:rPr>
                <w:b/>
              </w:rPr>
            </w:pPr>
            <w:r>
              <w:rPr>
                <w:rFonts w:hint="eastAsia"/>
                <w:b/>
              </w:rPr>
              <w:t>【描述】</w:t>
            </w:r>
          </w:p>
        </w:tc>
        <w:tc>
          <w:tcPr>
            <w:tcW w:w="13153" w:type="dxa"/>
            <w:vAlign w:val="center"/>
          </w:tcPr>
          <w:p w:rsidR="000F7DBE" w:rsidRDefault="00DC7D07">
            <w:pPr>
              <w:rPr>
                <w:rFonts w:ascii="宋体" w:hAnsi="宋体" w:cs="宋体"/>
                <w:sz w:val="22"/>
                <w:szCs w:val="22"/>
              </w:rPr>
            </w:pPr>
            <w:r>
              <w:rPr>
                <w:rFonts w:hint="eastAsia"/>
              </w:rPr>
              <w:t>本数据子类规定了学校授予学生学位过程的基本数据项，见下表</w:t>
            </w:r>
            <w:r>
              <w:rPr>
                <w:rFonts w:hint="eastAsia"/>
              </w:rPr>
              <w:t>291</w:t>
            </w:r>
            <w:r>
              <w:rPr>
                <w:rFonts w:hint="eastAsia"/>
              </w:rPr>
              <w:t>。</w:t>
            </w:r>
          </w:p>
        </w:tc>
      </w:tr>
      <w:tr w:rsidR="000F7DBE">
        <w:tc>
          <w:tcPr>
            <w:tcW w:w="1065" w:type="dxa"/>
          </w:tcPr>
          <w:p w:rsidR="000F7DBE" w:rsidRDefault="00DC7D07">
            <w:pPr>
              <w:rPr>
                <w:b/>
              </w:rPr>
            </w:pPr>
            <w:r>
              <w:rPr>
                <w:rFonts w:hint="eastAsia"/>
                <w:b/>
              </w:rPr>
              <w:t>【关联】</w:t>
            </w:r>
          </w:p>
        </w:tc>
        <w:tc>
          <w:tcPr>
            <w:tcW w:w="13153" w:type="dxa"/>
            <w:vAlign w:val="center"/>
          </w:tcPr>
          <w:p w:rsidR="000F7DBE" w:rsidRDefault="00DC7D07">
            <w:pPr>
              <w:rPr>
                <w:rFonts w:ascii="宋体" w:hAnsi="宋体" w:cs="宋体"/>
                <w:kern w:val="0"/>
                <w:sz w:val="22"/>
                <w:szCs w:val="22"/>
              </w:rPr>
            </w:pPr>
            <w:r>
              <w:rPr>
                <w:rFonts w:hint="eastAsia"/>
              </w:rPr>
              <w:t>本数据子类与论文答辩委员子类有关联。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291</w:t>
      </w:r>
    </w:p>
    <w:tbl>
      <w:tblPr>
        <w:tblW w:w="12937" w:type="dxa"/>
        <w:tblInd w:w="89" w:type="dxa"/>
        <w:tblLayout w:type="fixed"/>
        <w:tblLook w:val="04A0" w:firstRow="1" w:lastRow="0" w:firstColumn="1" w:lastColumn="0" w:noHBand="0" w:noVBand="1"/>
      </w:tblPr>
      <w:tblGrid>
        <w:gridCol w:w="401"/>
        <w:gridCol w:w="947"/>
        <w:gridCol w:w="1701"/>
        <w:gridCol w:w="425"/>
        <w:gridCol w:w="567"/>
        <w:gridCol w:w="425"/>
        <w:gridCol w:w="426"/>
        <w:gridCol w:w="567"/>
        <w:gridCol w:w="3368"/>
        <w:gridCol w:w="2160"/>
        <w:gridCol w:w="1950"/>
      </w:tblGrid>
      <w:tr w:rsidR="000F7DBE">
        <w:trPr>
          <w:trHeight w:val="480"/>
        </w:trPr>
        <w:tc>
          <w:tcPr>
            <w:tcW w:w="40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94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0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2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56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6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6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95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学号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609"/>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LWBH</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论文编号</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20</w:t>
            </w:r>
          </w:p>
        </w:tc>
        <w:tc>
          <w:tcPr>
            <w:tcW w:w="425" w:type="dxa"/>
            <w:tcBorders>
              <w:top w:val="nil"/>
              <w:left w:val="nil"/>
              <w:bottom w:val="single" w:sz="4" w:space="0" w:color="auto"/>
              <w:right w:val="single" w:sz="4" w:space="0" w:color="auto"/>
            </w:tcBorders>
            <w:shd w:val="clear" w:color="auto" w:fill="auto"/>
            <w:vAlign w:val="center"/>
          </w:tcPr>
          <w:p w:rsidR="000F7DBE" w:rsidRDefault="00DC7D07">
            <w:pPr>
              <w:widowControl/>
              <w:jc w:val="left"/>
              <w:rPr>
                <w:rFonts w:ascii="宋体" w:hAnsi="宋体" w:cs="宋体"/>
                <w:kern w:val="0"/>
                <w:sz w:val="18"/>
                <w:szCs w:val="18"/>
              </w:rPr>
            </w:pPr>
            <w:r>
              <w:rPr>
                <w:rFonts w:ascii="宋体" w:hAnsi="宋体" w:cs="宋体"/>
                <w:kern w:val="0"/>
                <w:sz w:val="18"/>
                <w:szCs w:val="18"/>
              </w:rPr>
              <w:t>是</w:t>
            </w: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3</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LWDBRQ</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论文答辩日期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4</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DBHXWJG</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答辩会学位结果</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同意授学位票数/不同意票数/弃权票数</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格式：TT/BB/QQ，答辩会学位表决结果，如 05/02/00</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5</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DBHBYJG</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答辩会毕业结果</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M</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同意给予毕业票数/不同意票数/弃权票数</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格式：TT/BB/QQ，答辩会毕业表决结果，如 07/00/00</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FWHMC</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分委会名称</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60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7</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FWHBJRQ</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分委会表决日期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FWHBJJG</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分委会表决结果</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同意授学位票数/不同意票数/弃权票数</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格式：TT/BB/QQ，分委会表决结果，如05/00/01</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9</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XXWHBJRQ</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校学位会表决日期</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XXWHBJJG</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校学位会表决结果</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8</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同意授学位票数/不同意票数/弃权票数</w:t>
            </w: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格式：TT/BB/QQ，校学位委员会表决结果，如 07/01/00</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11</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XXWHJLM</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校学位会结论码</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JY/T 1001 XXWWYHJL 《校学位委员会结论代码》</w:t>
            </w:r>
          </w:p>
        </w:tc>
        <w:tc>
          <w:tcPr>
            <w:tcW w:w="2160"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95"/>
        </w:trPr>
        <w:tc>
          <w:tcPr>
            <w:tcW w:w="401"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12</w:t>
            </w:r>
          </w:p>
        </w:tc>
        <w:tc>
          <w:tcPr>
            <w:tcW w:w="94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WSHSYY</w:t>
            </w:r>
          </w:p>
        </w:tc>
        <w:tc>
          <w:tcPr>
            <w:tcW w:w="1701"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未授/缓授原因</w:t>
            </w:r>
          </w:p>
        </w:tc>
        <w:tc>
          <w:tcPr>
            <w:tcW w:w="425"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C</w:t>
            </w: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100</w:t>
            </w:r>
          </w:p>
        </w:tc>
        <w:tc>
          <w:tcPr>
            <w:tcW w:w="425" w:type="dxa"/>
            <w:tcBorders>
              <w:top w:val="nil"/>
              <w:left w:val="nil"/>
              <w:bottom w:val="single" w:sz="4" w:space="0" w:color="auto"/>
              <w:right w:val="single" w:sz="4" w:space="0" w:color="auto"/>
            </w:tcBorders>
            <w:shd w:val="clear" w:color="auto" w:fill="auto"/>
          </w:tcPr>
          <w:p w:rsidR="000F7DBE" w:rsidRDefault="000F7DBE">
            <w:pPr>
              <w:widowControl/>
              <w:jc w:val="left"/>
              <w:rPr>
                <w:rFonts w:ascii="宋体" w:hAnsi="宋体" w:cs="宋体"/>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0F7DBE" w:rsidRDefault="000F7DB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O</w:t>
            </w:r>
          </w:p>
        </w:tc>
        <w:tc>
          <w:tcPr>
            <w:tcW w:w="3368" w:type="dxa"/>
            <w:tcBorders>
              <w:top w:val="nil"/>
              <w:left w:val="nil"/>
              <w:bottom w:val="single" w:sz="4" w:space="0" w:color="auto"/>
              <w:right w:val="single" w:sz="4" w:space="0" w:color="auto"/>
            </w:tcBorders>
            <w:shd w:val="solid" w:color="FFFFFF" w:fill="auto"/>
          </w:tcPr>
          <w:p w:rsidR="000F7DBE" w:rsidRDefault="000F7DBE">
            <w:pPr>
              <w:widowControl/>
              <w:jc w:val="left"/>
              <w:rPr>
                <w:rFonts w:ascii="宋体" w:hAnsi="宋体" w:cs="宋体"/>
                <w:kern w:val="0"/>
                <w:sz w:val="18"/>
                <w:szCs w:val="18"/>
              </w:rPr>
            </w:pPr>
          </w:p>
        </w:tc>
        <w:tc>
          <w:tcPr>
            <w:tcW w:w="216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kern w:val="0"/>
                <w:sz w:val="18"/>
                <w:szCs w:val="18"/>
              </w:rPr>
            </w:pPr>
            <w:r>
              <w:rPr>
                <w:rFonts w:ascii="宋体" w:hAnsi="宋体" w:cs="宋体"/>
                <w:kern w:val="0"/>
                <w:sz w:val="18"/>
                <w:szCs w:val="18"/>
              </w:rPr>
              <w:t>校学位委员会决定未授、缓授学位的原因</w:t>
            </w:r>
          </w:p>
        </w:tc>
        <w:tc>
          <w:tcPr>
            <w:tcW w:w="1950" w:type="dxa"/>
            <w:tcBorders>
              <w:top w:val="nil"/>
              <w:left w:val="nil"/>
              <w:bottom w:val="single" w:sz="4" w:space="0" w:color="auto"/>
              <w:right w:val="single" w:sz="4" w:space="0" w:color="auto"/>
            </w:tcBorders>
            <w:shd w:val="solid" w:color="FFFFFF" w:fill="auto"/>
          </w:tcPr>
          <w:p w:rsidR="000F7DBE" w:rsidRDefault="00DC7D07">
            <w:pPr>
              <w:widowControl/>
              <w:jc w:val="left"/>
              <w:rPr>
                <w:rFonts w:ascii="宋体" w:hAnsi="宋体" w:cs="宋体"/>
                <w:b/>
                <w:kern w:val="0"/>
                <w:sz w:val="18"/>
                <w:szCs w:val="18"/>
              </w:rPr>
            </w:pPr>
            <w:r>
              <w:rPr>
                <w:rFonts w:ascii="宋体" w:hAnsi="宋体" w:cs="宋体" w:hint="eastAsia"/>
                <w:kern w:val="0"/>
                <w:sz w:val="18"/>
                <w:szCs w:val="18"/>
              </w:rPr>
              <w:t>研究生处</w:t>
            </w:r>
          </w:p>
        </w:tc>
      </w:tr>
    </w:tbl>
    <w:p w:rsidR="000F7DBE" w:rsidRDefault="00DC7D07">
      <w:pPr>
        <w:pStyle w:val="3"/>
      </w:pPr>
      <w:bookmarkStart w:id="346" w:name="_Toc309122748"/>
      <w:r>
        <w:rPr>
          <w:rFonts w:hint="eastAsia"/>
        </w:rPr>
        <w:t>3.11.9 GXJG0304 研究生导师子类(</w:t>
      </w:r>
      <w:r>
        <w:t>LY_XXBZ_GXJG_YJSDSZL</w:t>
      </w:r>
      <w:r>
        <w:rPr>
          <w:rFonts w:hint="eastAsia"/>
        </w:rPr>
        <w:t>)</w:t>
      </w:r>
      <w:bookmarkEnd w:id="346"/>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本数据子类规定了教职工担任研究生导师的基本数据项，</w:t>
            </w:r>
            <w:r>
              <w:rPr>
                <w:rFonts w:hint="eastAsia"/>
              </w:rPr>
              <w:t>见下表</w:t>
            </w:r>
            <w:r>
              <w:rPr>
                <w:rFonts w:hint="eastAsia"/>
              </w:rPr>
              <w:t>292</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本数据子类与教职工基本数据类有关联。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292</w:t>
      </w:r>
    </w:p>
    <w:tbl>
      <w:tblPr>
        <w:tblW w:w="13104" w:type="dxa"/>
        <w:tblInd w:w="83" w:type="dxa"/>
        <w:tblLayout w:type="fixed"/>
        <w:tblLook w:val="04A0" w:firstRow="1" w:lastRow="0" w:firstColumn="1" w:lastColumn="0" w:noHBand="0" w:noVBand="1"/>
      </w:tblPr>
      <w:tblGrid>
        <w:gridCol w:w="419"/>
        <w:gridCol w:w="1126"/>
        <w:gridCol w:w="1418"/>
        <w:gridCol w:w="435"/>
        <w:gridCol w:w="479"/>
        <w:gridCol w:w="563"/>
        <w:gridCol w:w="435"/>
        <w:gridCol w:w="400"/>
        <w:gridCol w:w="2848"/>
        <w:gridCol w:w="2977"/>
        <w:gridCol w:w="2004"/>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2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1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7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56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848"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56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4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DSLBM</w:t>
            </w:r>
          </w:p>
        </w:tc>
        <w:tc>
          <w:tcPr>
            <w:tcW w:w="14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导师类别码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56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DSLB《导师类别代码》</w:t>
            </w:r>
          </w:p>
        </w:tc>
        <w:tc>
          <w:tcPr>
            <w:tcW w:w="297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RSDNY</w:t>
            </w:r>
          </w:p>
        </w:tc>
        <w:tc>
          <w:tcPr>
            <w:tcW w:w="14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任硕导年月</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56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4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首次带硕士研究生的年月</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RBDNY</w:t>
            </w:r>
          </w:p>
        </w:tc>
        <w:tc>
          <w:tcPr>
            <w:tcW w:w="14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任博导年月</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56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4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首次带博士研究生的年月</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XWSYDWM</w:t>
            </w:r>
          </w:p>
        </w:tc>
        <w:tc>
          <w:tcPr>
            <w:tcW w:w="14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学位授予单位码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56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《学校（机构）标识码》</w:t>
            </w:r>
          </w:p>
        </w:tc>
        <w:tc>
          <w:tcPr>
            <w:tcW w:w="2977"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DWMC</w:t>
            </w:r>
          </w:p>
        </w:tc>
        <w:tc>
          <w:tcPr>
            <w:tcW w:w="14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单位名称</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56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4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用于非高校（科研机构）的兼职导师</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研究生处</w:t>
            </w:r>
          </w:p>
        </w:tc>
      </w:tr>
    </w:tbl>
    <w:p w:rsidR="000F7DBE" w:rsidRDefault="00DC7D07">
      <w:pPr>
        <w:pStyle w:val="2"/>
        <w:numPr>
          <w:ilvl w:val="1"/>
          <w:numId w:val="0"/>
        </w:numPr>
        <w:ind w:left="576" w:hanging="576"/>
      </w:pPr>
      <w:r>
        <w:rPr>
          <w:rFonts w:hint="eastAsia"/>
        </w:rPr>
        <w:t xml:space="preserve">3.12YKT </w:t>
      </w:r>
      <w:r>
        <w:rPr>
          <w:rFonts w:hint="eastAsia"/>
        </w:rPr>
        <w:t>一卡通数据子集</w:t>
      </w:r>
    </w:p>
    <w:p w:rsidR="000F7DBE" w:rsidRDefault="00DC7D07">
      <w:pPr>
        <w:rPr>
          <w:rFonts w:ascii="宋体" w:hAnsi="宋体" w:cs="宋体"/>
          <w:kern w:val="0"/>
        </w:rPr>
      </w:pPr>
      <w:r>
        <w:rPr>
          <w:rFonts w:ascii="宋体" w:hAnsi="宋体" w:cs="宋体" w:hint="eastAsia"/>
          <w:b/>
          <w:bCs/>
          <w:kern w:val="0"/>
          <w:sz w:val="22"/>
        </w:rPr>
        <w:t>[描    述]</w:t>
      </w:r>
      <w:r>
        <w:rPr>
          <w:rFonts w:ascii="宋体" w:hAnsi="宋体" w:cs="宋体" w:hint="eastAsia"/>
          <w:kern w:val="0"/>
        </w:rPr>
        <w:t xml:space="preserve"> 本数据子集涉一卡通的一些基本数据项。</w:t>
      </w:r>
    </w:p>
    <w:p w:rsidR="000F7DBE" w:rsidRDefault="00DC7D07">
      <w:pPr>
        <w:rPr>
          <w:rFonts w:ascii="宋体" w:hAnsi="宋体" w:cs="宋体"/>
          <w:kern w:val="0"/>
        </w:rPr>
      </w:pPr>
      <w:r>
        <w:rPr>
          <w:rFonts w:ascii="宋体" w:hAnsi="宋体" w:cs="宋体" w:hint="eastAsia"/>
          <w:b/>
          <w:bCs/>
          <w:kern w:val="0"/>
          <w:sz w:val="22"/>
        </w:rPr>
        <w:t>[关    联]</w:t>
      </w:r>
      <w:r>
        <w:rPr>
          <w:rFonts w:ascii="宋体" w:hAnsi="宋体" w:cs="宋体" w:hint="eastAsia"/>
          <w:kern w:val="0"/>
        </w:rPr>
        <w:t xml:space="preserve"> 本数据子集与其他数据子集关联不密切。</w:t>
      </w:r>
    </w:p>
    <w:p w:rsidR="000F7DBE" w:rsidRDefault="00DC7D07">
      <w:pPr>
        <w:rPr>
          <w:rFonts w:ascii="宋体" w:hAnsi="宋体" w:cs="宋体"/>
          <w:kern w:val="0"/>
        </w:rPr>
      </w:pPr>
      <w:r>
        <w:rPr>
          <w:rFonts w:ascii="宋体" w:hAnsi="宋体" w:cs="宋体" w:hint="eastAsia"/>
          <w:b/>
          <w:bCs/>
          <w:kern w:val="0"/>
          <w:sz w:val="22"/>
        </w:rPr>
        <w:t>[组    成]</w:t>
      </w:r>
      <w:r>
        <w:rPr>
          <w:rFonts w:ascii="宋体" w:hAnsi="宋体" w:cs="宋体" w:hint="eastAsia"/>
          <w:kern w:val="0"/>
        </w:rPr>
        <w:t xml:space="preserve"> 本数据子集共分6个数据类。</w:t>
      </w:r>
    </w:p>
    <w:p w:rsidR="000F7DBE" w:rsidRDefault="000F7DBE">
      <w:pPr>
        <w:rPr>
          <w:rFonts w:ascii="宋体" w:hAnsi="宋体" w:cs="宋体"/>
          <w:kern w:val="0"/>
        </w:rPr>
      </w:pPr>
    </w:p>
    <w:p w:rsidR="000F7DBE" w:rsidRDefault="000F7DBE">
      <w:pPr>
        <w:rPr>
          <w:rFonts w:ascii="宋体" w:hAnsi="宋体" w:cs="宋体"/>
          <w:kern w:val="0"/>
        </w:rPr>
      </w:pPr>
    </w:p>
    <w:p w:rsidR="000F7DBE" w:rsidRDefault="00DC7D07">
      <w:pPr>
        <w:pStyle w:val="3"/>
      </w:pPr>
      <w:r>
        <w:rPr>
          <w:rFonts w:hint="eastAsia"/>
        </w:rPr>
        <w:t>3.12.1YKT01卡户信息数据类LY_XXBZ_YKT_KHXXSJL</w:t>
      </w:r>
    </w:p>
    <w:p w:rsidR="000F7DBE" w:rsidRDefault="000F7DBE"/>
    <w:tbl>
      <w:tblPr>
        <w:tblW w:w="7963" w:type="dxa"/>
        <w:tblInd w:w="40" w:type="dxa"/>
        <w:tblLayout w:type="fixed"/>
        <w:tblLook w:val="04A0" w:firstRow="1" w:lastRow="0" w:firstColumn="1" w:lastColumn="0" w:noHBand="0" w:noVBand="1"/>
      </w:tblPr>
      <w:tblGrid>
        <w:gridCol w:w="1564"/>
        <w:gridCol w:w="5319"/>
        <w:gridCol w:w="1080"/>
      </w:tblGrid>
      <w:tr w:rsidR="000F7DBE">
        <w:trPr>
          <w:trHeight w:val="285"/>
        </w:trPr>
        <w:tc>
          <w:tcPr>
            <w:tcW w:w="1564"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319" w:type="dxa"/>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本数据类描述了一卡通用户以及卡的基本信息。</w:t>
            </w:r>
            <w:r>
              <w:rPr>
                <w:rFonts w:hint="eastAsia"/>
              </w:rPr>
              <w:t>见下表</w:t>
            </w:r>
            <w:r>
              <w:rPr>
                <w:rFonts w:hint="eastAsia"/>
              </w:rPr>
              <w:t>293</w:t>
            </w:r>
            <w:r>
              <w:rPr>
                <w:rFonts w:hint="eastAsia"/>
              </w:rPr>
              <w:t>。</w:t>
            </w: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1564"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5319" w:type="dxa"/>
            <w:tcBorders>
              <w:top w:val="nil"/>
              <w:left w:val="nil"/>
              <w:bottom w:val="nil"/>
              <w:right w:val="nil"/>
            </w:tcBorders>
            <w:vAlign w:val="bottom"/>
          </w:tcPr>
          <w:p w:rsidR="000F7DBE" w:rsidRDefault="000F7DBE">
            <w:pPr>
              <w:widowControl/>
              <w:jc w:val="center"/>
              <w:rPr>
                <w:rFonts w:ascii="宋体" w:hAnsi="宋体" w:cs="宋体"/>
                <w:b/>
                <w:bCs/>
                <w:kern w:val="0"/>
                <w:sz w:val="22"/>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1564"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319" w:type="dxa"/>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本数据类不分子类，由7</w:t>
            </w:r>
            <w:r>
              <w:rPr>
                <w:rFonts w:ascii="宋体" w:hAnsi="宋体" w:cs="宋体" w:hint="eastAsia"/>
                <w:kern w:val="0"/>
                <w:sz w:val="22"/>
              </w:rPr>
              <w:t>个数据项组成。</w:t>
            </w: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1564" w:type="dxa"/>
            <w:tcBorders>
              <w:top w:val="nil"/>
              <w:left w:val="nil"/>
              <w:bottom w:val="nil"/>
              <w:right w:val="nil"/>
            </w:tcBorders>
            <w:vAlign w:val="center"/>
          </w:tcPr>
          <w:p w:rsidR="000F7DBE" w:rsidRDefault="000F7DBE">
            <w:pPr>
              <w:widowControl/>
              <w:jc w:val="center"/>
              <w:rPr>
                <w:rFonts w:ascii="宋体" w:hAnsi="宋体" w:cs="宋体"/>
                <w:b/>
                <w:bCs/>
                <w:kern w:val="0"/>
                <w:sz w:val="22"/>
              </w:rPr>
            </w:pPr>
          </w:p>
        </w:tc>
        <w:tc>
          <w:tcPr>
            <w:tcW w:w="5319" w:type="dxa"/>
            <w:tcBorders>
              <w:top w:val="nil"/>
              <w:left w:val="nil"/>
              <w:bottom w:val="nil"/>
              <w:right w:val="nil"/>
            </w:tcBorders>
            <w:vAlign w:val="bottom"/>
          </w:tcPr>
          <w:p w:rsidR="000F7DBE" w:rsidRDefault="000F7DBE">
            <w:pPr>
              <w:widowControl/>
              <w:jc w:val="left"/>
              <w:rPr>
                <w:rFonts w:ascii="宋体" w:hAnsi="宋体" w:cs="宋体"/>
                <w:kern w:val="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293</w:t>
      </w:r>
    </w:p>
    <w:p w:rsidR="000F7DBE" w:rsidRDefault="000F7DBE"/>
    <w:tbl>
      <w:tblPr>
        <w:tblW w:w="15908" w:type="dxa"/>
        <w:tblInd w:w="40" w:type="dxa"/>
        <w:tblLayout w:type="fixed"/>
        <w:tblLook w:val="04A0" w:firstRow="1" w:lastRow="0" w:firstColumn="1" w:lastColumn="0" w:noHBand="0" w:noVBand="1"/>
      </w:tblPr>
      <w:tblGrid>
        <w:gridCol w:w="694"/>
        <w:gridCol w:w="1249"/>
        <w:gridCol w:w="1481"/>
        <w:gridCol w:w="638"/>
        <w:gridCol w:w="622"/>
        <w:gridCol w:w="748"/>
        <w:gridCol w:w="1550"/>
        <w:gridCol w:w="957"/>
        <w:gridCol w:w="3255"/>
        <w:gridCol w:w="2252"/>
        <w:gridCol w:w="1231"/>
        <w:gridCol w:w="1231"/>
      </w:tblGrid>
      <w:tr w:rsidR="000F7DBE">
        <w:trPr>
          <w:trHeight w:val="285"/>
        </w:trPr>
        <w:tc>
          <w:tcPr>
            <w:tcW w:w="694"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4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48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63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2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74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55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957"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255"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25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23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SFRZH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身份认证号</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职工号、学号</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卡号</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是</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一卡通帐号</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540"/>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KXLH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卡序列号</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使用卡的卡序列号</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810"/>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KPZT</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卡片状态</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卡片状态如在用、挂失、冻结、注销、未注册</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5</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ZCRQ</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注册日期</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D</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nil"/>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注册日期</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6</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KYXQ</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卡有效期</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D</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卡有效期</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7</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RXFXE</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日消费限额</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日消费限额</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bl>
    <w:p w:rsidR="000F7DBE" w:rsidRDefault="000F7DBE"/>
    <w:p w:rsidR="000F7DBE" w:rsidRDefault="00DC7D07">
      <w:pPr>
        <w:pStyle w:val="3"/>
      </w:pPr>
      <w:r>
        <w:rPr>
          <w:rFonts w:hint="eastAsia"/>
        </w:rPr>
        <w:t>3.12.2YKT02卡户变更信息数据类LY_XXBZ_YKT_KHBGXXSJL</w:t>
      </w:r>
    </w:p>
    <w:tbl>
      <w:tblPr>
        <w:tblW w:w="17640" w:type="dxa"/>
        <w:tblInd w:w="40" w:type="dxa"/>
        <w:tblLayout w:type="fixed"/>
        <w:tblLook w:val="04A0" w:firstRow="1" w:lastRow="0" w:firstColumn="1" w:lastColumn="0" w:noHBand="0" w:noVBand="1"/>
      </w:tblPr>
      <w:tblGrid>
        <w:gridCol w:w="610"/>
        <w:gridCol w:w="1520"/>
        <w:gridCol w:w="5518"/>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518" w:type="dxa"/>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本数据类描述了一卡通的变更及操作基本信息。见下表294。</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5518" w:type="dxa"/>
            <w:tcBorders>
              <w:top w:val="nil"/>
              <w:left w:val="nil"/>
              <w:bottom w:val="nil"/>
              <w:right w:val="nil"/>
            </w:tcBorders>
            <w:vAlign w:val="bottom"/>
          </w:tcPr>
          <w:p w:rsidR="000F7DBE" w:rsidRDefault="000F7DBE">
            <w:pPr>
              <w:widowControl/>
              <w:jc w:val="center"/>
              <w:rPr>
                <w:rFonts w:ascii="宋体" w:hAnsi="宋体" w:cs="宋体"/>
                <w:b/>
                <w:bCs/>
                <w:kern w:val="0"/>
                <w:sz w:val="22"/>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本数据类不分子类，由5个数据项组成。</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rPr>
        <w:br/>
      </w:r>
      <w:r>
        <w:rPr>
          <w:rFonts w:hint="eastAsia"/>
          <w:b/>
          <w:sz w:val="30"/>
          <w:szCs w:val="30"/>
        </w:rPr>
        <w:t>表</w:t>
      </w:r>
      <w:r>
        <w:rPr>
          <w:rFonts w:hint="eastAsia"/>
          <w:b/>
          <w:sz w:val="30"/>
          <w:szCs w:val="30"/>
        </w:rPr>
        <w:t>294</w:t>
      </w:r>
    </w:p>
    <w:tbl>
      <w:tblPr>
        <w:tblW w:w="15908" w:type="dxa"/>
        <w:tblInd w:w="40" w:type="dxa"/>
        <w:tblLayout w:type="fixed"/>
        <w:tblLook w:val="04A0" w:firstRow="1" w:lastRow="0" w:firstColumn="1" w:lastColumn="0" w:noHBand="0" w:noVBand="1"/>
      </w:tblPr>
      <w:tblGrid>
        <w:gridCol w:w="694"/>
        <w:gridCol w:w="1249"/>
        <w:gridCol w:w="1481"/>
        <w:gridCol w:w="638"/>
        <w:gridCol w:w="622"/>
        <w:gridCol w:w="748"/>
        <w:gridCol w:w="1550"/>
        <w:gridCol w:w="957"/>
        <w:gridCol w:w="3255"/>
        <w:gridCol w:w="2252"/>
        <w:gridCol w:w="1231"/>
        <w:gridCol w:w="1231"/>
      </w:tblGrid>
      <w:tr w:rsidR="000F7DBE">
        <w:trPr>
          <w:trHeight w:val="285"/>
        </w:trPr>
        <w:tc>
          <w:tcPr>
            <w:tcW w:w="694"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序号</w:t>
            </w:r>
          </w:p>
        </w:tc>
        <w:tc>
          <w:tcPr>
            <w:tcW w:w="124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48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63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2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74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55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957"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255"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25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23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维护源</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SFRZH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身份认证号</w:t>
            </w:r>
          </w:p>
        </w:tc>
        <w:tc>
          <w:tcPr>
            <w:tcW w:w="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7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职工号、学号</w:t>
            </w:r>
          </w:p>
        </w:tc>
        <w:tc>
          <w:tcPr>
            <w:tcW w:w="12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卡号</w:t>
            </w:r>
          </w:p>
        </w:tc>
        <w:tc>
          <w:tcPr>
            <w:tcW w:w="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7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是</w:t>
            </w:r>
          </w:p>
        </w:tc>
        <w:tc>
          <w:tcPr>
            <w:tcW w:w="1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LY_YKT_KHXX.KH</w:t>
            </w:r>
          </w:p>
        </w:tc>
        <w:tc>
          <w:tcPr>
            <w:tcW w:w="12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KXLH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卡序列号</w:t>
            </w:r>
          </w:p>
        </w:tc>
        <w:tc>
          <w:tcPr>
            <w:tcW w:w="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7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是</w:t>
            </w:r>
          </w:p>
        </w:tc>
        <w:tc>
          <w:tcPr>
            <w:tcW w:w="1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卡的操作序列号</w:t>
            </w:r>
          </w:p>
        </w:tc>
        <w:tc>
          <w:tcPr>
            <w:tcW w:w="12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810"/>
        </w:trPr>
        <w:tc>
          <w:tcPr>
            <w:tcW w:w="69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KCZLX</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卡操作类型</w:t>
            </w:r>
          </w:p>
        </w:tc>
        <w:tc>
          <w:tcPr>
            <w:tcW w:w="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7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卡的操作类型，开户、卡维护、卡注销、卡挂失</w:t>
            </w:r>
          </w:p>
        </w:tc>
        <w:tc>
          <w:tcPr>
            <w:tcW w:w="12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CZSJ</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操作时间</w:t>
            </w:r>
          </w:p>
        </w:tc>
        <w:tc>
          <w:tcPr>
            <w:tcW w:w="6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t>
            </w:r>
          </w:p>
        </w:tc>
        <w:tc>
          <w:tcPr>
            <w:tcW w:w="6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是</w:t>
            </w:r>
          </w:p>
        </w:tc>
        <w:tc>
          <w:tcPr>
            <w:tcW w:w="1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操作时间</w:t>
            </w:r>
          </w:p>
        </w:tc>
        <w:tc>
          <w:tcPr>
            <w:tcW w:w="12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bl>
    <w:p w:rsidR="000F7DBE" w:rsidRDefault="000F7DBE"/>
    <w:p w:rsidR="000F7DBE" w:rsidRDefault="00DC7D07">
      <w:pPr>
        <w:pStyle w:val="3"/>
      </w:pPr>
      <w:r>
        <w:rPr>
          <w:rFonts w:hint="eastAsia"/>
        </w:rPr>
        <w:t>3.12.3YKT03个人交易信息数据类LY_XXBZ_YKT_GRJYXXSJL</w:t>
      </w:r>
    </w:p>
    <w:tbl>
      <w:tblPr>
        <w:tblW w:w="17640" w:type="dxa"/>
        <w:tblInd w:w="40" w:type="dxa"/>
        <w:tblLayout w:type="fixed"/>
        <w:tblLook w:val="04A0" w:firstRow="1" w:lastRow="0" w:firstColumn="1" w:lastColumn="0" w:noHBand="0" w:noVBand="1"/>
      </w:tblPr>
      <w:tblGrid>
        <w:gridCol w:w="610"/>
        <w:gridCol w:w="1520"/>
        <w:gridCol w:w="5518"/>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518" w:type="dxa"/>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本数据类描述了一卡通个人交易的基本信息。见下表295。</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5518" w:type="dxa"/>
            <w:tcBorders>
              <w:top w:val="nil"/>
              <w:left w:val="nil"/>
              <w:bottom w:val="nil"/>
              <w:right w:val="nil"/>
            </w:tcBorders>
            <w:vAlign w:val="bottom"/>
          </w:tcPr>
          <w:p w:rsidR="000F7DBE" w:rsidRDefault="000F7DBE">
            <w:pPr>
              <w:widowControl/>
              <w:jc w:val="center"/>
              <w:rPr>
                <w:rFonts w:ascii="宋体" w:hAnsi="宋体" w:cs="宋体"/>
                <w:b/>
                <w:bCs/>
                <w:kern w:val="0"/>
                <w:sz w:val="22"/>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本数据类不分子类，由1</w:t>
            </w:r>
            <w:r>
              <w:rPr>
                <w:rFonts w:ascii="宋体" w:hAnsi="宋体" w:cs="宋体" w:hint="eastAsia"/>
                <w:kern w:val="0"/>
                <w:sz w:val="22"/>
              </w:rPr>
              <w:t>2个数据项组成。</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295</w:t>
      </w:r>
    </w:p>
    <w:tbl>
      <w:tblPr>
        <w:tblW w:w="15908" w:type="dxa"/>
        <w:tblInd w:w="40" w:type="dxa"/>
        <w:tblLayout w:type="fixed"/>
        <w:tblLook w:val="04A0" w:firstRow="1" w:lastRow="0" w:firstColumn="1" w:lastColumn="0" w:noHBand="0" w:noVBand="1"/>
      </w:tblPr>
      <w:tblGrid>
        <w:gridCol w:w="694"/>
        <w:gridCol w:w="1249"/>
        <w:gridCol w:w="1481"/>
        <w:gridCol w:w="638"/>
        <w:gridCol w:w="622"/>
        <w:gridCol w:w="748"/>
        <w:gridCol w:w="1550"/>
        <w:gridCol w:w="957"/>
        <w:gridCol w:w="3255"/>
        <w:gridCol w:w="2252"/>
        <w:gridCol w:w="1231"/>
        <w:gridCol w:w="1231"/>
      </w:tblGrid>
      <w:tr w:rsidR="000F7DBE">
        <w:trPr>
          <w:trHeight w:val="285"/>
        </w:trPr>
        <w:tc>
          <w:tcPr>
            <w:tcW w:w="694"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4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48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63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2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74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55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957"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255"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25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23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SFRZH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身份认证号</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职工号、学号</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37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卡号</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是</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LY_YKT_KHXX.KH</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540"/>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KXLH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卡序列号</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是</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卡的操作序列号</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JYRQ</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交易日期</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D</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是</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交易日期</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5</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JYSJ</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交易时间</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D</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是</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交易时间</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810"/>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6</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JYDD</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交易地点</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90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交易地点，如是字典表，需要进行转换</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988"/>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7</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JYLX</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交易类型</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交易类型 消费（吃饭、上机等）、冲值（现金、补贴、圈存）</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8</w:t>
            </w:r>
          </w:p>
        </w:tc>
        <w:tc>
          <w:tcPr>
            <w:tcW w:w="1249"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JYLSH</w:t>
            </w:r>
          </w:p>
        </w:tc>
        <w:tc>
          <w:tcPr>
            <w:tcW w:w="1481"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交易流水号</w:t>
            </w:r>
          </w:p>
        </w:tc>
        <w:tc>
          <w:tcPr>
            <w:tcW w:w="638" w:type="dxa"/>
            <w:tcBorders>
              <w:top w:val="nil"/>
              <w:left w:val="nil"/>
              <w:bottom w:val="nil"/>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nil"/>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748" w:type="dxa"/>
            <w:tcBorders>
              <w:top w:val="nil"/>
              <w:left w:val="nil"/>
              <w:bottom w:val="nil"/>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nil"/>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nil"/>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交易流水号</w:t>
            </w:r>
          </w:p>
        </w:tc>
        <w:tc>
          <w:tcPr>
            <w:tcW w:w="1231" w:type="dxa"/>
            <w:tcBorders>
              <w:top w:val="nil"/>
              <w:left w:val="nil"/>
              <w:bottom w:val="nil"/>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9</w:t>
            </w:r>
          </w:p>
        </w:tc>
        <w:tc>
          <w:tcPr>
            <w:tcW w:w="124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SHDM</w:t>
            </w:r>
          </w:p>
        </w:tc>
        <w:tc>
          <w:tcPr>
            <w:tcW w:w="148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商户代码</w:t>
            </w:r>
          </w:p>
        </w:tc>
        <w:tc>
          <w:tcPr>
            <w:tcW w:w="6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90</w:t>
            </w:r>
          </w:p>
        </w:tc>
        <w:tc>
          <w:tcPr>
            <w:tcW w:w="748"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10</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ZDJH</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终端机号</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终端机号</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11</w:t>
            </w:r>
          </w:p>
        </w:tc>
        <w:tc>
          <w:tcPr>
            <w:tcW w:w="1249"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JYJE</w:t>
            </w:r>
          </w:p>
        </w:tc>
        <w:tc>
          <w:tcPr>
            <w:tcW w:w="1481"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交易金额</w:t>
            </w:r>
          </w:p>
        </w:tc>
        <w:tc>
          <w:tcPr>
            <w:tcW w:w="638" w:type="dxa"/>
            <w:tcBorders>
              <w:top w:val="nil"/>
              <w:left w:val="nil"/>
              <w:bottom w:val="nil"/>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622" w:type="dxa"/>
            <w:tcBorders>
              <w:top w:val="nil"/>
              <w:left w:val="nil"/>
              <w:bottom w:val="nil"/>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nil"/>
              <w:left w:val="nil"/>
              <w:bottom w:val="nil"/>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nil"/>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nil"/>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nil"/>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交易金额</w:t>
            </w:r>
          </w:p>
        </w:tc>
        <w:tc>
          <w:tcPr>
            <w:tcW w:w="1231" w:type="dxa"/>
            <w:tcBorders>
              <w:top w:val="nil"/>
              <w:left w:val="nil"/>
              <w:bottom w:val="nil"/>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12</w:t>
            </w:r>
          </w:p>
        </w:tc>
        <w:tc>
          <w:tcPr>
            <w:tcW w:w="124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JYYE</w:t>
            </w:r>
          </w:p>
        </w:tc>
        <w:tc>
          <w:tcPr>
            <w:tcW w:w="148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交易余额</w:t>
            </w:r>
          </w:p>
        </w:tc>
        <w:tc>
          <w:tcPr>
            <w:tcW w:w="638"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622"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48"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交易余额</w:t>
            </w:r>
          </w:p>
        </w:tc>
        <w:tc>
          <w:tcPr>
            <w:tcW w:w="1231"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bl>
    <w:p w:rsidR="000F7DBE" w:rsidRDefault="000F7DBE"/>
    <w:p w:rsidR="000F7DBE" w:rsidRDefault="00DC7D07">
      <w:pPr>
        <w:pStyle w:val="3"/>
      </w:pPr>
      <w:r>
        <w:rPr>
          <w:rFonts w:hint="eastAsia"/>
        </w:rPr>
        <w:t>3.12.4YKT04商户信息数据类LY_XXBZ_YKT_SHXXSJL</w:t>
      </w:r>
    </w:p>
    <w:tbl>
      <w:tblPr>
        <w:tblW w:w="17640" w:type="dxa"/>
        <w:tblInd w:w="40" w:type="dxa"/>
        <w:tblLayout w:type="fixed"/>
        <w:tblLook w:val="04A0" w:firstRow="1" w:lastRow="0" w:firstColumn="1" w:lastColumn="0" w:noHBand="0" w:noVBand="1"/>
      </w:tblPr>
      <w:tblGrid>
        <w:gridCol w:w="610"/>
        <w:gridCol w:w="1520"/>
        <w:gridCol w:w="1096"/>
        <w:gridCol w:w="1300"/>
        <w:gridCol w:w="560"/>
        <w:gridCol w:w="546"/>
        <w:gridCol w:w="656"/>
        <w:gridCol w:w="1360"/>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6358" w:type="dxa"/>
            <w:gridSpan w:val="7"/>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本数据类描述了可使用一卡通付款的商户的基本信息。见下表296。</w:t>
            </w:r>
          </w:p>
        </w:tc>
        <w:tc>
          <w:tcPr>
            <w:tcW w:w="2856" w:type="dxa"/>
            <w:tcBorders>
              <w:top w:val="nil"/>
              <w:left w:val="nil"/>
              <w:bottom w:val="nil"/>
              <w:right w:val="nil"/>
            </w:tcBorders>
          </w:tcPr>
          <w:p w:rsidR="000F7DBE" w:rsidRDefault="000F7DBE">
            <w:pPr>
              <w:widowControl/>
              <w:jc w:val="left"/>
              <w:rPr>
                <w:rFonts w:ascii="宋体" w:hAnsi="宋体" w:cs="宋体"/>
                <w:kern w:val="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1096" w:type="dxa"/>
            <w:tcBorders>
              <w:top w:val="nil"/>
              <w:left w:val="nil"/>
              <w:bottom w:val="nil"/>
              <w:right w:val="nil"/>
            </w:tcBorders>
            <w:vAlign w:val="bottom"/>
          </w:tcPr>
          <w:p w:rsidR="000F7DBE" w:rsidRDefault="000F7DBE">
            <w:pPr>
              <w:widowControl/>
              <w:jc w:val="center"/>
              <w:rPr>
                <w:rFonts w:ascii="宋体" w:hAnsi="宋体" w:cs="宋体"/>
                <w:b/>
                <w:bCs/>
                <w:kern w:val="0"/>
                <w:sz w:val="22"/>
              </w:rPr>
            </w:pPr>
          </w:p>
        </w:tc>
        <w:tc>
          <w:tcPr>
            <w:tcW w:w="130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560" w:type="dxa"/>
            <w:tcBorders>
              <w:top w:val="nil"/>
              <w:left w:val="nil"/>
              <w:bottom w:val="nil"/>
              <w:right w:val="nil"/>
            </w:tcBorders>
          </w:tcPr>
          <w:p w:rsidR="000F7DBE" w:rsidRDefault="000F7DBE">
            <w:pPr>
              <w:widowControl/>
              <w:jc w:val="left"/>
              <w:rPr>
                <w:rFonts w:eastAsia="Times New Roman"/>
                <w:kern w:val="0"/>
                <w:sz w:val="20"/>
                <w:szCs w:val="20"/>
              </w:rPr>
            </w:pPr>
          </w:p>
        </w:tc>
        <w:tc>
          <w:tcPr>
            <w:tcW w:w="546" w:type="dxa"/>
            <w:tcBorders>
              <w:top w:val="nil"/>
              <w:left w:val="nil"/>
              <w:bottom w:val="nil"/>
              <w:right w:val="nil"/>
            </w:tcBorders>
          </w:tcPr>
          <w:p w:rsidR="000F7DBE" w:rsidRDefault="000F7DBE">
            <w:pPr>
              <w:widowControl/>
              <w:jc w:val="center"/>
              <w:rPr>
                <w:rFonts w:eastAsia="Times New Roman"/>
                <w:kern w:val="0"/>
                <w:sz w:val="20"/>
                <w:szCs w:val="20"/>
              </w:rPr>
            </w:pPr>
          </w:p>
        </w:tc>
        <w:tc>
          <w:tcPr>
            <w:tcW w:w="656" w:type="dxa"/>
            <w:tcBorders>
              <w:top w:val="nil"/>
              <w:left w:val="nil"/>
              <w:bottom w:val="nil"/>
              <w:right w:val="nil"/>
            </w:tcBorders>
          </w:tcPr>
          <w:p w:rsidR="000F7DBE" w:rsidRDefault="000F7DBE">
            <w:pPr>
              <w:widowControl/>
              <w:jc w:val="left"/>
              <w:rPr>
                <w:rFonts w:eastAsia="Times New Roman"/>
                <w:kern w:val="0"/>
                <w:sz w:val="20"/>
                <w:szCs w:val="20"/>
              </w:rPr>
            </w:pPr>
          </w:p>
        </w:tc>
        <w:tc>
          <w:tcPr>
            <w:tcW w:w="1360" w:type="dxa"/>
            <w:tcBorders>
              <w:top w:val="nil"/>
              <w:left w:val="nil"/>
              <w:bottom w:val="nil"/>
              <w:right w:val="nil"/>
            </w:tcBorders>
          </w:tcPr>
          <w:p w:rsidR="000F7DBE" w:rsidRDefault="000F7DBE">
            <w:pPr>
              <w:widowControl/>
              <w:jc w:val="left"/>
              <w:rPr>
                <w:rFonts w:eastAsia="Times New Roman"/>
                <w:kern w:val="0"/>
                <w:sz w:val="20"/>
                <w:szCs w:val="20"/>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gridSpan w:val="6"/>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本数据类不分子类，由3个数据项组成。</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296</w:t>
      </w:r>
    </w:p>
    <w:tbl>
      <w:tblPr>
        <w:tblW w:w="14669" w:type="dxa"/>
        <w:tblInd w:w="40" w:type="dxa"/>
        <w:tblLayout w:type="fixed"/>
        <w:tblLook w:val="04A0" w:firstRow="1" w:lastRow="0" w:firstColumn="1" w:lastColumn="0" w:noHBand="0" w:noVBand="1"/>
      </w:tblPr>
      <w:tblGrid>
        <w:gridCol w:w="715"/>
        <w:gridCol w:w="1287"/>
        <w:gridCol w:w="1526"/>
        <w:gridCol w:w="657"/>
        <w:gridCol w:w="641"/>
        <w:gridCol w:w="770"/>
        <w:gridCol w:w="1596"/>
        <w:gridCol w:w="986"/>
        <w:gridCol w:w="3089"/>
        <w:gridCol w:w="2126"/>
        <w:gridCol w:w="1276"/>
      </w:tblGrid>
      <w:tr w:rsidR="000F7DBE">
        <w:trPr>
          <w:trHeight w:val="297"/>
        </w:trPr>
        <w:tc>
          <w:tcPr>
            <w:tcW w:w="715"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87"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52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657"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4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77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59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98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08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12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27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97"/>
        </w:trPr>
        <w:tc>
          <w:tcPr>
            <w:tcW w:w="715"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287"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SHDM</w:t>
            </w:r>
          </w:p>
        </w:tc>
        <w:tc>
          <w:tcPr>
            <w:tcW w:w="1526"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商户代码</w:t>
            </w:r>
          </w:p>
        </w:tc>
        <w:tc>
          <w:tcPr>
            <w:tcW w:w="657" w:type="dxa"/>
            <w:tcBorders>
              <w:top w:val="nil"/>
              <w:left w:val="nil"/>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41"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770"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是</w:t>
            </w:r>
          </w:p>
        </w:tc>
        <w:tc>
          <w:tcPr>
            <w:tcW w:w="1596"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86" w:type="dxa"/>
            <w:tcBorders>
              <w:top w:val="nil"/>
              <w:left w:val="nil"/>
              <w:bottom w:val="single" w:sz="4" w:space="0" w:color="auto"/>
              <w:right w:val="single" w:sz="4" w:space="0" w:color="auto"/>
            </w:tcBorders>
            <w:shd w:val="clear" w:color="000000" w:fill="FFFF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89" w:type="dxa"/>
            <w:tcBorders>
              <w:top w:val="nil"/>
              <w:left w:val="nil"/>
              <w:bottom w:val="single" w:sz="4" w:space="0" w:color="auto"/>
              <w:right w:val="single" w:sz="4" w:space="0" w:color="auto"/>
            </w:tcBorders>
            <w:shd w:val="clear" w:color="000000" w:fill="FFFF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商户代码</w:t>
            </w: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97"/>
        </w:trPr>
        <w:tc>
          <w:tcPr>
            <w:tcW w:w="715"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28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SHMC</w:t>
            </w:r>
          </w:p>
        </w:tc>
        <w:tc>
          <w:tcPr>
            <w:tcW w:w="152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商户名称</w:t>
            </w:r>
          </w:p>
        </w:tc>
        <w:tc>
          <w:tcPr>
            <w:tcW w:w="6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41"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90</w:t>
            </w:r>
          </w:p>
        </w:tc>
        <w:tc>
          <w:tcPr>
            <w:tcW w:w="77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9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商户名称</w:t>
            </w: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844"/>
        </w:trPr>
        <w:tc>
          <w:tcPr>
            <w:tcW w:w="715"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287"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DD</w:t>
            </w:r>
          </w:p>
        </w:tc>
        <w:tc>
          <w:tcPr>
            <w:tcW w:w="152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地点</w:t>
            </w:r>
          </w:p>
        </w:tc>
        <w:tc>
          <w:tcPr>
            <w:tcW w:w="6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41"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120</w:t>
            </w:r>
          </w:p>
        </w:tc>
        <w:tc>
          <w:tcPr>
            <w:tcW w:w="77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9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地点，如业务系统使用字典，需要进行转换。</w:t>
            </w: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bl>
    <w:p w:rsidR="000F7DBE" w:rsidRDefault="000F7DBE"/>
    <w:p w:rsidR="000F7DBE" w:rsidRDefault="00DC7D07">
      <w:pPr>
        <w:pStyle w:val="3"/>
      </w:pPr>
      <w:r>
        <w:rPr>
          <w:rFonts w:hint="eastAsia"/>
        </w:rPr>
        <w:t>3.12. 5YKT05一卡通身份类别数据类LY_XXBZ_YKT_YKTSFLBSJL</w:t>
      </w:r>
    </w:p>
    <w:tbl>
      <w:tblPr>
        <w:tblW w:w="17640" w:type="dxa"/>
        <w:tblInd w:w="40" w:type="dxa"/>
        <w:tblLayout w:type="fixed"/>
        <w:tblLook w:val="04A0" w:firstRow="1" w:lastRow="0" w:firstColumn="1" w:lastColumn="0" w:noHBand="0" w:noVBand="1"/>
      </w:tblPr>
      <w:tblGrid>
        <w:gridCol w:w="610"/>
        <w:gridCol w:w="1520"/>
        <w:gridCol w:w="1096"/>
        <w:gridCol w:w="1300"/>
        <w:gridCol w:w="560"/>
        <w:gridCol w:w="546"/>
        <w:gridCol w:w="656"/>
        <w:gridCol w:w="1360"/>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518" w:type="dxa"/>
            <w:gridSpan w:val="6"/>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本数据类描述了一卡通使用者身份的基本信息。见下表297。</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1096" w:type="dxa"/>
            <w:tcBorders>
              <w:top w:val="nil"/>
              <w:left w:val="nil"/>
              <w:bottom w:val="nil"/>
              <w:right w:val="nil"/>
            </w:tcBorders>
            <w:vAlign w:val="bottom"/>
          </w:tcPr>
          <w:p w:rsidR="000F7DBE" w:rsidRDefault="000F7DBE">
            <w:pPr>
              <w:widowControl/>
              <w:jc w:val="center"/>
              <w:rPr>
                <w:rFonts w:ascii="宋体" w:hAnsi="宋体" w:cs="宋体"/>
                <w:b/>
                <w:bCs/>
                <w:kern w:val="0"/>
                <w:sz w:val="22"/>
              </w:rPr>
            </w:pPr>
          </w:p>
        </w:tc>
        <w:tc>
          <w:tcPr>
            <w:tcW w:w="130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560" w:type="dxa"/>
            <w:tcBorders>
              <w:top w:val="nil"/>
              <w:left w:val="nil"/>
              <w:bottom w:val="nil"/>
              <w:right w:val="nil"/>
            </w:tcBorders>
          </w:tcPr>
          <w:p w:rsidR="000F7DBE" w:rsidRDefault="000F7DBE">
            <w:pPr>
              <w:widowControl/>
              <w:jc w:val="left"/>
              <w:rPr>
                <w:rFonts w:eastAsia="Times New Roman"/>
                <w:kern w:val="0"/>
                <w:sz w:val="20"/>
                <w:szCs w:val="20"/>
              </w:rPr>
            </w:pPr>
          </w:p>
        </w:tc>
        <w:tc>
          <w:tcPr>
            <w:tcW w:w="546" w:type="dxa"/>
            <w:tcBorders>
              <w:top w:val="nil"/>
              <w:left w:val="nil"/>
              <w:bottom w:val="nil"/>
              <w:right w:val="nil"/>
            </w:tcBorders>
          </w:tcPr>
          <w:p w:rsidR="000F7DBE" w:rsidRDefault="000F7DBE">
            <w:pPr>
              <w:widowControl/>
              <w:jc w:val="center"/>
              <w:rPr>
                <w:rFonts w:eastAsia="Times New Roman"/>
                <w:kern w:val="0"/>
                <w:sz w:val="20"/>
                <w:szCs w:val="20"/>
              </w:rPr>
            </w:pPr>
          </w:p>
        </w:tc>
        <w:tc>
          <w:tcPr>
            <w:tcW w:w="656" w:type="dxa"/>
            <w:tcBorders>
              <w:top w:val="nil"/>
              <w:left w:val="nil"/>
              <w:bottom w:val="nil"/>
              <w:right w:val="nil"/>
            </w:tcBorders>
          </w:tcPr>
          <w:p w:rsidR="000F7DBE" w:rsidRDefault="000F7DBE">
            <w:pPr>
              <w:widowControl/>
              <w:jc w:val="left"/>
              <w:rPr>
                <w:rFonts w:eastAsia="Times New Roman"/>
                <w:kern w:val="0"/>
                <w:sz w:val="20"/>
                <w:szCs w:val="20"/>
              </w:rPr>
            </w:pPr>
          </w:p>
        </w:tc>
        <w:tc>
          <w:tcPr>
            <w:tcW w:w="1360" w:type="dxa"/>
            <w:tcBorders>
              <w:top w:val="nil"/>
              <w:left w:val="nil"/>
              <w:bottom w:val="nil"/>
              <w:right w:val="nil"/>
            </w:tcBorders>
          </w:tcPr>
          <w:p w:rsidR="000F7DBE" w:rsidRDefault="000F7DBE">
            <w:pPr>
              <w:widowControl/>
              <w:jc w:val="left"/>
              <w:rPr>
                <w:rFonts w:eastAsia="Times New Roman"/>
                <w:kern w:val="0"/>
                <w:sz w:val="20"/>
                <w:szCs w:val="20"/>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gridSpan w:val="6"/>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本数据类不分子类，由6个数据项组成。</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297</w:t>
      </w:r>
    </w:p>
    <w:tbl>
      <w:tblPr>
        <w:tblW w:w="15908" w:type="dxa"/>
        <w:tblInd w:w="40" w:type="dxa"/>
        <w:tblLayout w:type="fixed"/>
        <w:tblLook w:val="04A0" w:firstRow="1" w:lastRow="0" w:firstColumn="1" w:lastColumn="0" w:noHBand="0" w:noVBand="1"/>
      </w:tblPr>
      <w:tblGrid>
        <w:gridCol w:w="694"/>
        <w:gridCol w:w="1249"/>
        <w:gridCol w:w="1481"/>
        <w:gridCol w:w="638"/>
        <w:gridCol w:w="622"/>
        <w:gridCol w:w="748"/>
        <w:gridCol w:w="1550"/>
        <w:gridCol w:w="957"/>
        <w:gridCol w:w="3255"/>
        <w:gridCol w:w="2252"/>
        <w:gridCol w:w="1231"/>
        <w:gridCol w:w="1231"/>
      </w:tblGrid>
      <w:tr w:rsidR="000F7DBE">
        <w:trPr>
          <w:trHeight w:val="285"/>
        </w:trPr>
        <w:tc>
          <w:tcPr>
            <w:tcW w:w="694"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4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48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63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2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74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55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957"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255"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25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23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249"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CODE</w:t>
            </w:r>
          </w:p>
        </w:tc>
        <w:tc>
          <w:tcPr>
            <w:tcW w:w="1481"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身份认证号</w:t>
            </w:r>
          </w:p>
        </w:tc>
        <w:tc>
          <w:tcPr>
            <w:tcW w:w="638" w:type="dxa"/>
            <w:tcBorders>
              <w:top w:val="nil"/>
              <w:left w:val="nil"/>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748"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是</w:t>
            </w:r>
          </w:p>
        </w:tc>
        <w:tc>
          <w:tcPr>
            <w:tcW w:w="1550"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shd w:val="clear" w:color="000000" w:fill="FFFF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shd w:val="clear" w:color="000000" w:fill="FFFF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身份代码</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1350"/>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24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CLASS</w:t>
            </w:r>
          </w:p>
        </w:tc>
        <w:tc>
          <w:tcPr>
            <w:tcW w:w="148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分类</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学生/教职工;'0'==学生；'1'==教职工;'2'==校外人员</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center"/>
              <w:rPr>
                <w:rFonts w:ascii="宋体" w:hAnsi="宋体" w:cs="宋体"/>
                <w:kern w:val="0"/>
                <w:sz w:val="22"/>
              </w:rPr>
            </w:pPr>
          </w:p>
        </w:tc>
      </w:tr>
      <w:tr w:rsidR="000F7DBE">
        <w:trPr>
          <w:trHeight w:val="540"/>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24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AREACODE</w:t>
            </w:r>
          </w:p>
        </w:tc>
        <w:tc>
          <w:tcPr>
            <w:tcW w:w="1481"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校区</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748"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校区代码</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NAME</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身份名称</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40</w:t>
            </w:r>
          </w:p>
        </w:tc>
        <w:tc>
          <w:tcPr>
            <w:tcW w:w="7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身份名称</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540"/>
        </w:trPr>
        <w:tc>
          <w:tcPr>
            <w:tcW w:w="694"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5</w:t>
            </w:r>
          </w:p>
        </w:tc>
        <w:tc>
          <w:tcPr>
            <w:tcW w:w="1249"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EASYCODE</w:t>
            </w:r>
          </w:p>
        </w:tc>
        <w:tc>
          <w:tcPr>
            <w:tcW w:w="1481"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助记码</w:t>
            </w:r>
          </w:p>
        </w:tc>
        <w:tc>
          <w:tcPr>
            <w:tcW w:w="638" w:type="dxa"/>
            <w:tcBorders>
              <w:top w:val="nil"/>
              <w:left w:val="nil"/>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748"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shd w:val="clear" w:color="000000" w:fill="FFFF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shd w:val="clear" w:color="000000" w:fill="FFFF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助记码</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r w:rsidR="000F7DBE">
        <w:trPr>
          <w:trHeight w:val="285"/>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6</w:t>
            </w:r>
          </w:p>
        </w:tc>
        <w:tc>
          <w:tcPr>
            <w:tcW w:w="12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USEFLAG</w:t>
            </w:r>
          </w:p>
        </w:tc>
        <w:tc>
          <w:tcPr>
            <w:tcW w:w="148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启动状态</w:t>
            </w:r>
          </w:p>
        </w:tc>
        <w:tc>
          <w:tcPr>
            <w:tcW w:w="6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22"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7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5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5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启用状态，'1'</w:t>
            </w:r>
          </w:p>
        </w:tc>
        <w:tc>
          <w:tcPr>
            <w:tcW w:w="123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c>
          <w:tcPr>
            <w:tcW w:w="1231" w:type="dxa"/>
            <w:tcBorders>
              <w:top w:val="nil"/>
              <w:left w:val="nil"/>
              <w:bottom w:val="nil"/>
              <w:right w:val="nil"/>
            </w:tcBorders>
            <w:vAlign w:val="center"/>
          </w:tcPr>
          <w:p w:rsidR="000F7DBE" w:rsidRDefault="000F7DBE">
            <w:pPr>
              <w:widowControl/>
              <w:jc w:val="left"/>
              <w:rPr>
                <w:rFonts w:ascii="宋体" w:hAnsi="宋体" w:cs="宋体"/>
                <w:kern w:val="0"/>
                <w:sz w:val="22"/>
              </w:rPr>
            </w:pPr>
          </w:p>
        </w:tc>
      </w:tr>
    </w:tbl>
    <w:p w:rsidR="000F7DBE" w:rsidRDefault="000F7DBE"/>
    <w:p w:rsidR="000F7DBE" w:rsidRDefault="00DC7D07">
      <w:pPr>
        <w:pStyle w:val="2"/>
        <w:numPr>
          <w:ilvl w:val="1"/>
          <w:numId w:val="0"/>
        </w:numPr>
        <w:ind w:left="576" w:hanging="576"/>
      </w:pPr>
      <w:r>
        <w:rPr>
          <w:rFonts w:hint="eastAsia"/>
        </w:rPr>
        <w:t>3.13WLJF</w:t>
      </w:r>
      <w:r>
        <w:rPr>
          <w:rFonts w:hint="eastAsia"/>
        </w:rPr>
        <w:t>网络计费数据子集</w:t>
      </w:r>
    </w:p>
    <w:p w:rsidR="000F7DBE" w:rsidRDefault="00DC7D07">
      <w:pPr>
        <w:pStyle w:val="3"/>
      </w:pPr>
      <w:r>
        <w:rPr>
          <w:rFonts w:hint="eastAsia"/>
        </w:rPr>
        <w:t>3.13.1WLJF01上网账号信息数据类LY_XXBZ_WLJF_WLZHSJL</w:t>
      </w:r>
    </w:p>
    <w:p w:rsidR="000F7DBE" w:rsidRDefault="000F7DBE"/>
    <w:tbl>
      <w:tblPr>
        <w:tblW w:w="17640" w:type="dxa"/>
        <w:tblInd w:w="40" w:type="dxa"/>
        <w:tblLayout w:type="fixed"/>
        <w:tblLook w:val="04A0" w:firstRow="1" w:lastRow="0" w:firstColumn="1" w:lastColumn="0" w:noHBand="0" w:noVBand="1"/>
      </w:tblPr>
      <w:tblGrid>
        <w:gridCol w:w="610"/>
        <w:gridCol w:w="1520"/>
        <w:gridCol w:w="1096"/>
        <w:gridCol w:w="1300"/>
        <w:gridCol w:w="560"/>
        <w:gridCol w:w="546"/>
        <w:gridCol w:w="656"/>
        <w:gridCol w:w="1360"/>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518" w:type="dxa"/>
            <w:gridSpan w:val="6"/>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本数据类描述了上网账号用户的基本信息。见下表298。</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1096" w:type="dxa"/>
            <w:tcBorders>
              <w:top w:val="nil"/>
              <w:left w:val="nil"/>
              <w:bottom w:val="nil"/>
              <w:right w:val="nil"/>
            </w:tcBorders>
            <w:vAlign w:val="bottom"/>
          </w:tcPr>
          <w:p w:rsidR="000F7DBE" w:rsidRDefault="000F7DBE">
            <w:pPr>
              <w:widowControl/>
              <w:jc w:val="center"/>
              <w:rPr>
                <w:rFonts w:ascii="宋体" w:hAnsi="宋体" w:cs="宋体"/>
                <w:b/>
                <w:bCs/>
                <w:kern w:val="0"/>
                <w:sz w:val="22"/>
              </w:rPr>
            </w:pPr>
          </w:p>
        </w:tc>
        <w:tc>
          <w:tcPr>
            <w:tcW w:w="130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560" w:type="dxa"/>
            <w:tcBorders>
              <w:top w:val="nil"/>
              <w:left w:val="nil"/>
              <w:bottom w:val="nil"/>
              <w:right w:val="nil"/>
            </w:tcBorders>
          </w:tcPr>
          <w:p w:rsidR="000F7DBE" w:rsidRDefault="000F7DBE">
            <w:pPr>
              <w:widowControl/>
              <w:jc w:val="left"/>
              <w:rPr>
                <w:rFonts w:eastAsia="Times New Roman"/>
                <w:kern w:val="0"/>
                <w:sz w:val="20"/>
                <w:szCs w:val="20"/>
              </w:rPr>
            </w:pPr>
          </w:p>
        </w:tc>
        <w:tc>
          <w:tcPr>
            <w:tcW w:w="546" w:type="dxa"/>
            <w:tcBorders>
              <w:top w:val="nil"/>
              <w:left w:val="nil"/>
              <w:bottom w:val="nil"/>
              <w:right w:val="nil"/>
            </w:tcBorders>
          </w:tcPr>
          <w:p w:rsidR="000F7DBE" w:rsidRDefault="000F7DBE">
            <w:pPr>
              <w:widowControl/>
              <w:jc w:val="center"/>
              <w:rPr>
                <w:rFonts w:eastAsia="Times New Roman"/>
                <w:kern w:val="0"/>
                <w:sz w:val="20"/>
                <w:szCs w:val="20"/>
              </w:rPr>
            </w:pPr>
          </w:p>
        </w:tc>
        <w:tc>
          <w:tcPr>
            <w:tcW w:w="656" w:type="dxa"/>
            <w:tcBorders>
              <w:top w:val="nil"/>
              <w:left w:val="nil"/>
              <w:bottom w:val="nil"/>
              <w:right w:val="nil"/>
            </w:tcBorders>
          </w:tcPr>
          <w:p w:rsidR="000F7DBE" w:rsidRDefault="000F7DBE">
            <w:pPr>
              <w:widowControl/>
              <w:jc w:val="left"/>
              <w:rPr>
                <w:rFonts w:eastAsia="Times New Roman"/>
                <w:kern w:val="0"/>
                <w:sz w:val="20"/>
                <w:szCs w:val="20"/>
              </w:rPr>
            </w:pPr>
          </w:p>
        </w:tc>
        <w:tc>
          <w:tcPr>
            <w:tcW w:w="1360" w:type="dxa"/>
            <w:tcBorders>
              <w:top w:val="nil"/>
              <w:left w:val="nil"/>
              <w:bottom w:val="nil"/>
              <w:right w:val="nil"/>
            </w:tcBorders>
          </w:tcPr>
          <w:p w:rsidR="000F7DBE" w:rsidRDefault="000F7DBE">
            <w:pPr>
              <w:widowControl/>
              <w:jc w:val="left"/>
              <w:rPr>
                <w:rFonts w:eastAsia="Times New Roman"/>
                <w:kern w:val="0"/>
                <w:sz w:val="20"/>
                <w:szCs w:val="20"/>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gridSpan w:val="6"/>
            <w:tcBorders>
              <w:top w:val="nil"/>
              <w:left w:val="nil"/>
              <w:bottom w:val="nil"/>
              <w:right w:val="nil"/>
            </w:tcBorders>
            <w:vAlign w:val="bottom"/>
          </w:tcPr>
          <w:p w:rsidR="000F7DBE" w:rsidRDefault="000F7DBE">
            <w:pPr>
              <w:widowControl/>
              <w:jc w:val="left"/>
              <w:rPr>
                <w:rFonts w:ascii="宋体" w:hAnsi="宋体" w:cs="宋体"/>
                <w:kern w:val="0"/>
              </w:rPr>
            </w:pP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298</w:t>
      </w:r>
    </w:p>
    <w:tbl>
      <w:tblPr>
        <w:tblW w:w="15094" w:type="dxa"/>
        <w:tblInd w:w="40" w:type="dxa"/>
        <w:tblLayout w:type="fixed"/>
        <w:tblLook w:val="04A0" w:firstRow="1" w:lastRow="0" w:firstColumn="1" w:lastColumn="0" w:noHBand="0" w:noVBand="1"/>
      </w:tblPr>
      <w:tblGrid>
        <w:gridCol w:w="746"/>
        <w:gridCol w:w="1343"/>
        <w:gridCol w:w="1593"/>
        <w:gridCol w:w="686"/>
        <w:gridCol w:w="669"/>
        <w:gridCol w:w="804"/>
        <w:gridCol w:w="1315"/>
        <w:gridCol w:w="1380"/>
        <w:gridCol w:w="2731"/>
        <w:gridCol w:w="2268"/>
        <w:gridCol w:w="1559"/>
      </w:tblGrid>
      <w:tr w:rsidR="000F7DBE">
        <w:trPr>
          <w:trHeight w:val="285"/>
        </w:trPr>
        <w:tc>
          <w:tcPr>
            <w:tcW w:w="74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343"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593"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68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6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804"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315"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138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273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226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55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85"/>
        </w:trPr>
        <w:tc>
          <w:tcPr>
            <w:tcW w:w="746"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343"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KHZH</w:t>
            </w:r>
          </w:p>
        </w:tc>
        <w:tc>
          <w:tcPr>
            <w:tcW w:w="1593"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网络开户账号</w:t>
            </w:r>
          </w:p>
        </w:tc>
        <w:tc>
          <w:tcPr>
            <w:tcW w:w="686" w:type="dxa"/>
            <w:tcBorders>
              <w:top w:val="nil"/>
              <w:left w:val="nil"/>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804"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是</w:t>
            </w:r>
          </w:p>
        </w:tc>
        <w:tc>
          <w:tcPr>
            <w:tcW w:w="1315"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shd w:val="clear" w:color="000000" w:fill="FFFF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身份代码</w:t>
            </w:r>
          </w:p>
        </w:tc>
        <w:tc>
          <w:tcPr>
            <w:tcW w:w="155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1350"/>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34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RYLB</w:t>
            </w:r>
          </w:p>
        </w:tc>
        <w:tc>
          <w:tcPr>
            <w:tcW w:w="159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人员类别</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80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学生/教职工;'0'==学生；'1'==教职工;'2'==校外人员</w:t>
            </w:r>
          </w:p>
        </w:tc>
        <w:tc>
          <w:tcPr>
            <w:tcW w:w="155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85"/>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3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SSDW</w:t>
            </w:r>
          </w:p>
        </w:tc>
        <w:tc>
          <w:tcPr>
            <w:tcW w:w="15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所属单位</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80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31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380"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273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5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85"/>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3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5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40</w:t>
            </w:r>
          </w:p>
        </w:tc>
        <w:tc>
          <w:tcPr>
            <w:tcW w:w="8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身份名称</w:t>
            </w:r>
          </w:p>
        </w:tc>
        <w:tc>
          <w:tcPr>
            <w:tcW w:w="155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306"/>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5</w:t>
            </w:r>
          </w:p>
        </w:tc>
        <w:tc>
          <w:tcPr>
            <w:tcW w:w="13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QDZT</w:t>
            </w:r>
          </w:p>
        </w:tc>
        <w:tc>
          <w:tcPr>
            <w:tcW w:w="15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可用状态</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8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8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启用状态，'1'</w:t>
            </w:r>
          </w:p>
        </w:tc>
        <w:tc>
          <w:tcPr>
            <w:tcW w:w="155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480"/>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6</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ZLL</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本期总流量（上行、下行）</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1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80"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68"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559" w:type="dxa"/>
            <w:vMerge w:val="restart"/>
            <w:tcBorders>
              <w:top w:val="single" w:sz="4" w:space="0" w:color="auto"/>
              <w:left w:val="nil"/>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441"/>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7</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BQJF</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本期计费</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1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80"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68"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559" w:type="dxa"/>
            <w:vMerge/>
            <w:tcBorders>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r>
      <w:tr w:rsidR="000F7DBE">
        <w:trPr>
          <w:trHeight w:val="280"/>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8</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ZSC</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本期总时长</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1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80"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68"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559"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80"/>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9</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ZHYE</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账户余额</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1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80"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68"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559"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760"/>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10</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ZHSYSC</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已消费剩余时长</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1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80"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68"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559"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173"/>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11</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ZHSYLL</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已消费流量（上行、下行）</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1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380"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268"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559"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信息化处</w:t>
            </w:r>
          </w:p>
        </w:tc>
      </w:tr>
    </w:tbl>
    <w:p w:rsidR="000F7DBE" w:rsidRDefault="000F7DBE"/>
    <w:p w:rsidR="000F7DBE" w:rsidRDefault="00DC7D07">
      <w:pPr>
        <w:pStyle w:val="3"/>
      </w:pPr>
      <w:r>
        <w:rPr>
          <w:rFonts w:hint="eastAsia"/>
        </w:rPr>
        <w:t>3.13.2WLJF02上网行为数据类LY_XXBZ_WLJF_WLXWSJL</w:t>
      </w:r>
    </w:p>
    <w:p w:rsidR="000F7DBE" w:rsidRDefault="000F7DBE"/>
    <w:tbl>
      <w:tblPr>
        <w:tblW w:w="17640" w:type="dxa"/>
        <w:tblInd w:w="40" w:type="dxa"/>
        <w:tblLayout w:type="fixed"/>
        <w:tblLook w:val="04A0" w:firstRow="1" w:lastRow="0" w:firstColumn="1" w:lastColumn="0" w:noHBand="0" w:noVBand="1"/>
      </w:tblPr>
      <w:tblGrid>
        <w:gridCol w:w="610"/>
        <w:gridCol w:w="1520"/>
        <w:gridCol w:w="2396"/>
        <w:gridCol w:w="560"/>
        <w:gridCol w:w="546"/>
        <w:gridCol w:w="656"/>
        <w:gridCol w:w="1360"/>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518" w:type="dxa"/>
            <w:gridSpan w:val="5"/>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本数据类描述了用户上网的行为信息。见下表299。</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2396" w:type="dxa"/>
            <w:tcBorders>
              <w:top w:val="nil"/>
              <w:left w:val="nil"/>
              <w:bottom w:val="nil"/>
              <w:right w:val="nil"/>
            </w:tcBorders>
            <w:vAlign w:val="bottom"/>
          </w:tcPr>
          <w:p w:rsidR="000F7DBE" w:rsidRDefault="00DC7D07">
            <w:pPr>
              <w:widowControl/>
              <w:jc w:val="left"/>
              <w:rPr>
                <w:rFonts w:eastAsia="Times New Roman"/>
                <w:kern w:val="0"/>
                <w:sz w:val="20"/>
                <w:szCs w:val="20"/>
              </w:rPr>
            </w:pPr>
            <w:r>
              <w:rPr>
                <w:rFonts w:ascii="宋体" w:hAnsi="宋体" w:cs="宋体" w:hint="eastAsia"/>
                <w:b/>
                <w:bCs/>
                <w:kern w:val="0"/>
                <w:sz w:val="22"/>
              </w:rPr>
              <w:t>账户基本信息</w:t>
            </w:r>
          </w:p>
        </w:tc>
        <w:tc>
          <w:tcPr>
            <w:tcW w:w="560" w:type="dxa"/>
            <w:tcBorders>
              <w:top w:val="nil"/>
              <w:left w:val="nil"/>
              <w:bottom w:val="nil"/>
              <w:right w:val="nil"/>
            </w:tcBorders>
          </w:tcPr>
          <w:p w:rsidR="000F7DBE" w:rsidRDefault="000F7DBE">
            <w:pPr>
              <w:widowControl/>
              <w:jc w:val="left"/>
              <w:rPr>
                <w:rFonts w:eastAsia="Times New Roman"/>
                <w:kern w:val="0"/>
                <w:sz w:val="20"/>
                <w:szCs w:val="20"/>
              </w:rPr>
            </w:pPr>
          </w:p>
        </w:tc>
        <w:tc>
          <w:tcPr>
            <w:tcW w:w="546" w:type="dxa"/>
            <w:tcBorders>
              <w:top w:val="nil"/>
              <w:left w:val="nil"/>
              <w:bottom w:val="nil"/>
              <w:right w:val="nil"/>
            </w:tcBorders>
          </w:tcPr>
          <w:p w:rsidR="000F7DBE" w:rsidRDefault="000F7DBE">
            <w:pPr>
              <w:widowControl/>
              <w:jc w:val="center"/>
              <w:rPr>
                <w:rFonts w:eastAsia="Times New Roman"/>
                <w:kern w:val="0"/>
                <w:sz w:val="20"/>
                <w:szCs w:val="20"/>
              </w:rPr>
            </w:pPr>
          </w:p>
        </w:tc>
        <w:tc>
          <w:tcPr>
            <w:tcW w:w="656" w:type="dxa"/>
            <w:tcBorders>
              <w:top w:val="nil"/>
              <w:left w:val="nil"/>
              <w:bottom w:val="nil"/>
              <w:right w:val="nil"/>
            </w:tcBorders>
          </w:tcPr>
          <w:p w:rsidR="000F7DBE" w:rsidRDefault="000F7DBE">
            <w:pPr>
              <w:widowControl/>
              <w:jc w:val="left"/>
              <w:rPr>
                <w:rFonts w:eastAsia="Times New Roman"/>
                <w:kern w:val="0"/>
                <w:sz w:val="20"/>
                <w:szCs w:val="20"/>
              </w:rPr>
            </w:pPr>
          </w:p>
        </w:tc>
        <w:tc>
          <w:tcPr>
            <w:tcW w:w="1360" w:type="dxa"/>
            <w:tcBorders>
              <w:top w:val="nil"/>
              <w:left w:val="nil"/>
              <w:bottom w:val="nil"/>
              <w:right w:val="nil"/>
            </w:tcBorders>
          </w:tcPr>
          <w:p w:rsidR="000F7DBE" w:rsidRDefault="000F7DBE">
            <w:pPr>
              <w:widowControl/>
              <w:jc w:val="left"/>
              <w:rPr>
                <w:rFonts w:eastAsia="Times New Roman"/>
                <w:kern w:val="0"/>
                <w:sz w:val="20"/>
                <w:szCs w:val="20"/>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gridSpan w:val="5"/>
            <w:tcBorders>
              <w:top w:val="nil"/>
              <w:left w:val="nil"/>
              <w:bottom w:val="nil"/>
              <w:right w:val="nil"/>
            </w:tcBorders>
            <w:vAlign w:val="bottom"/>
          </w:tcPr>
          <w:p w:rsidR="000F7DBE" w:rsidRDefault="000F7DBE">
            <w:pPr>
              <w:widowControl/>
              <w:jc w:val="left"/>
              <w:rPr>
                <w:rFonts w:ascii="宋体" w:hAnsi="宋体" w:cs="宋体"/>
                <w:kern w:val="0"/>
              </w:rPr>
            </w:pP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299</w:t>
      </w:r>
    </w:p>
    <w:tbl>
      <w:tblPr>
        <w:tblW w:w="14385" w:type="dxa"/>
        <w:tblInd w:w="40" w:type="dxa"/>
        <w:tblLayout w:type="fixed"/>
        <w:tblLook w:val="04A0" w:firstRow="1" w:lastRow="0" w:firstColumn="1" w:lastColumn="0" w:noHBand="0" w:noVBand="1"/>
      </w:tblPr>
      <w:tblGrid>
        <w:gridCol w:w="746"/>
        <w:gridCol w:w="1343"/>
        <w:gridCol w:w="1593"/>
        <w:gridCol w:w="686"/>
        <w:gridCol w:w="669"/>
        <w:gridCol w:w="804"/>
        <w:gridCol w:w="1666"/>
        <w:gridCol w:w="1029"/>
        <w:gridCol w:w="2731"/>
        <w:gridCol w:w="1842"/>
        <w:gridCol w:w="1276"/>
      </w:tblGrid>
      <w:tr w:rsidR="000F7DBE">
        <w:trPr>
          <w:trHeight w:val="285"/>
        </w:trPr>
        <w:tc>
          <w:tcPr>
            <w:tcW w:w="74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343"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593"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68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6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804"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66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102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273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184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27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85"/>
        </w:trPr>
        <w:tc>
          <w:tcPr>
            <w:tcW w:w="746"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343"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WID</w:t>
            </w:r>
          </w:p>
        </w:tc>
        <w:tc>
          <w:tcPr>
            <w:tcW w:w="1593"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系统流水号</w:t>
            </w:r>
          </w:p>
        </w:tc>
        <w:tc>
          <w:tcPr>
            <w:tcW w:w="686" w:type="dxa"/>
            <w:tcBorders>
              <w:top w:val="nil"/>
              <w:left w:val="nil"/>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32</w:t>
            </w:r>
          </w:p>
        </w:tc>
        <w:tc>
          <w:tcPr>
            <w:tcW w:w="804"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是</w:t>
            </w:r>
          </w:p>
        </w:tc>
        <w:tc>
          <w:tcPr>
            <w:tcW w:w="1666" w:type="dxa"/>
            <w:tcBorders>
              <w:top w:val="nil"/>
              <w:left w:val="nil"/>
              <w:bottom w:val="single" w:sz="4" w:space="0" w:color="auto"/>
              <w:right w:val="single" w:sz="4" w:space="0" w:color="auto"/>
            </w:tcBorders>
            <w:shd w:val="clear" w:color="000000" w:fill="FFFFFF"/>
          </w:tcPr>
          <w:p w:rsidR="000F7DBE" w:rsidRDefault="000F7DBE">
            <w:pPr>
              <w:widowControl/>
              <w:jc w:val="right"/>
              <w:rPr>
                <w:rFonts w:ascii="宋体" w:hAnsi="宋体" w:cs="宋体"/>
                <w:kern w:val="0"/>
                <w:sz w:val="18"/>
                <w:szCs w:val="18"/>
              </w:rPr>
            </w:pPr>
          </w:p>
        </w:tc>
        <w:tc>
          <w:tcPr>
            <w:tcW w:w="1029" w:type="dxa"/>
            <w:tcBorders>
              <w:top w:val="nil"/>
              <w:left w:val="nil"/>
              <w:bottom w:val="single" w:sz="4" w:space="0" w:color="auto"/>
              <w:right w:val="single" w:sz="4" w:space="0" w:color="auto"/>
            </w:tcBorders>
            <w:shd w:val="clear" w:color="000000" w:fill="FFFFFF"/>
          </w:tcPr>
          <w:p w:rsidR="000F7DBE" w:rsidRDefault="000F7DBE">
            <w:pPr>
              <w:widowControl/>
              <w:jc w:val="center"/>
              <w:rPr>
                <w:rFonts w:ascii="宋体" w:hAnsi="宋体" w:cs="宋体"/>
                <w:kern w:val="0"/>
                <w:sz w:val="18"/>
                <w:szCs w:val="18"/>
              </w:rPr>
            </w:pPr>
          </w:p>
        </w:tc>
        <w:tc>
          <w:tcPr>
            <w:tcW w:w="2731" w:type="dxa"/>
            <w:tcBorders>
              <w:top w:val="nil"/>
              <w:left w:val="nil"/>
              <w:bottom w:val="single" w:sz="4" w:space="0" w:color="auto"/>
              <w:right w:val="single" w:sz="4" w:space="0" w:color="auto"/>
            </w:tcBorders>
            <w:shd w:val="clear" w:color="000000" w:fill="FFFFFF"/>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77"/>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34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KHZH</w:t>
            </w:r>
          </w:p>
        </w:tc>
        <w:tc>
          <w:tcPr>
            <w:tcW w:w="159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网络开户账号</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804"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166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02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身份代码</w:t>
            </w: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540"/>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34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SXSJ</w:t>
            </w:r>
          </w:p>
        </w:tc>
        <w:tc>
          <w:tcPr>
            <w:tcW w:w="159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上线时间</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D</w:t>
            </w:r>
          </w:p>
        </w:tc>
        <w:tc>
          <w:tcPr>
            <w:tcW w:w="669"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804"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1666"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1029"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273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85"/>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3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XXSJ</w:t>
            </w:r>
          </w:p>
        </w:tc>
        <w:tc>
          <w:tcPr>
            <w:tcW w:w="15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下线时间</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D</w:t>
            </w:r>
          </w:p>
        </w:tc>
        <w:tc>
          <w:tcPr>
            <w:tcW w:w="669"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80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66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29"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273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85"/>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5</w:t>
            </w:r>
          </w:p>
        </w:tc>
        <w:tc>
          <w:tcPr>
            <w:tcW w:w="13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SC</w:t>
            </w:r>
          </w:p>
        </w:tc>
        <w:tc>
          <w:tcPr>
            <w:tcW w:w="15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时长</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80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66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29"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273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306"/>
        </w:trPr>
        <w:tc>
          <w:tcPr>
            <w:tcW w:w="74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6</w:t>
            </w:r>
          </w:p>
        </w:tc>
        <w:tc>
          <w:tcPr>
            <w:tcW w:w="13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LL</w:t>
            </w:r>
          </w:p>
        </w:tc>
        <w:tc>
          <w:tcPr>
            <w:tcW w:w="159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流量</w:t>
            </w:r>
          </w:p>
        </w:tc>
        <w:tc>
          <w:tcPr>
            <w:tcW w:w="68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80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66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029"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273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94"/>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7</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JFJE</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计费金额</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66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29"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842"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942"/>
        </w:trPr>
        <w:tc>
          <w:tcPr>
            <w:tcW w:w="746" w:type="dxa"/>
            <w:tcBorders>
              <w:top w:val="single" w:sz="4" w:space="0" w:color="auto"/>
              <w:left w:val="single" w:sz="4" w:space="0" w:color="auto"/>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8</w:t>
            </w:r>
          </w:p>
        </w:tc>
        <w:tc>
          <w:tcPr>
            <w:tcW w:w="134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ZHYE</w:t>
            </w:r>
          </w:p>
        </w:tc>
        <w:tc>
          <w:tcPr>
            <w:tcW w:w="1593"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账户余额</w:t>
            </w:r>
          </w:p>
        </w:tc>
        <w:tc>
          <w:tcPr>
            <w:tcW w:w="68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M</w:t>
            </w:r>
          </w:p>
        </w:tc>
        <w:tc>
          <w:tcPr>
            <w:tcW w:w="669" w:type="dxa"/>
            <w:tcBorders>
              <w:top w:val="single" w:sz="4" w:space="0" w:color="auto"/>
              <w:left w:val="nil"/>
              <w:bottom w:val="single" w:sz="4" w:space="0" w:color="auto"/>
              <w:right w:val="single" w:sz="4" w:space="0" w:color="auto"/>
            </w:tcBorders>
          </w:tcPr>
          <w:p w:rsidR="000F7DBE" w:rsidRDefault="000F7DBE">
            <w:pPr>
              <w:jc w:val="right"/>
              <w:rPr>
                <w:rFonts w:ascii="宋体" w:hAnsi="宋体" w:cs="宋体"/>
                <w:kern w:val="0"/>
                <w:sz w:val="18"/>
                <w:szCs w:val="18"/>
              </w:rPr>
            </w:pPr>
          </w:p>
        </w:tc>
        <w:tc>
          <w:tcPr>
            <w:tcW w:w="80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66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029" w:type="dxa"/>
            <w:tcBorders>
              <w:top w:val="single" w:sz="4" w:space="0" w:color="auto"/>
              <w:left w:val="nil"/>
              <w:bottom w:val="single" w:sz="4" w:space="0" w:color="auto"/>
              <w:right w:val="single" w:sz="4" w:space="0" w:color="auto"/>
            </w:tcBorders>
          </w:tcPr>
          <w:p w:rsidR="000F7DBE" w:rsidRDefault="000F7DBE">
            <w:pPr>
              <w:jc w:val="center"/>
              <w:rPr>
                <w:rFonts w:ascii="宋体" w:hAnsi="宋体" w:cs="宋体"/>
                <w:kern w:val="0"/>
                <w:sz w:val="18"/>
                <w:szCs w:val="18"/>
              </w:rPr>
            </w:pPr>
          </w:p>
        </w:tc>
        <w:tc>
          <w:tcPr>
            <w:tcW w:w="2731"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842"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0F7DBE" w:rsidRDefault="00DC7D07">
            <w:pPr>
              <w:jc w:val="center"/>
              <w:rPr>
                <w:rFonts w:ascii="宋体" w:hAnsi="宋体" w:cs="宋体"/>
                <w:kern w:val="0"/>
                <w:sz w:val="18"/>
                <w:szCs w:val="18"/>
              </w:rPr>
            </w:pPr>
            <w:r>
              <w:rPr>
                <w:rFonts w:ascii="宋体" w:hAnsi="宋体" w:cs="宋体" w:hint="eastAsia"/>
                <w:kern w:val="0"/>
                <w:sz w:val="18"/>
                <w:szCs w:val="18"/>
              </w:rPr>
              <w:t>信息化处</w:t>
            </w:r>
          </w:p>
        </w:tc>
      </w:tr>
    </w:tbl>
    <w:p w:rsidR="000F7DBE" w:rsidRDefault="000F7DBE"/>
    <w:p w:rsidR="000F7DBE" w:rsidRDefault="00DC7D07">
      <w:pPr>
        <w:pStyle w:val="3"/>
      </w:pPr>
      <w:r>
        <w:rPr>
          <w:rFonts w:hint="eastAsia"/>
        </w:rPr>
        <w:t>3.13.3WLJF03充值记录LY_XXBZ_WLJF_CZJUSJL</w:t>
      </w:r>
    </w:p>
    <w:p w:rsidR="000F7DBE" w:rsidRDefault="000F7DBE"/>
    <w:tbl>
      <w:tblPr>
        <w:tblW w:w="17640" w:type="dxa"/>
        <w:tblInd w:w="40" w:type="dxa"/>
        <w:tblLayout w:type="fixed"/>
        <w:tblLook w:val="04A0" w:firstRow="1" w:lastRow="0" w:firstColumn="1" w:lastColumn="0" w:noHBand="0" w:noVBand="1"/>
      </w:tblPr>
      <w:tblGrid>
        <w:gridCol w:w="610"/>
        <w:gridCol w:w="1520"/>
        <w:gridCol w:w="2396"/>
        <w:gridCol w:w="560"/>
        <w:gridCol w:w="546"/>
        <w:gridCol w:w="656"/>
        <w:gridCol w:w="1360"/>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518" w:type="dxa"/>
            <w:gridSpan w:val="5"/>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本数据类描述了用户上网的行为信息。见下表300。</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2396" w:type="dxa"/>
            <w:tcBorders>
              <w:top w:val="nil"/>
              <w:left w:val="nil"/>
              <w:bottom w:val="nil"/>
              <w:right w:val="nil"/>
            </w:tcBorders>
            <w:vAlign w:val="bottom"/>
          </w:tcPr>
          <w:p w:rsidR="000F7DBE" w:rsidRDefault="00DC7D07">
            <w:pPr>
              <w:widowControl/>
              <w:jc w:val="left"/>
              <w:rPr>
                <w:rFonts w:eastAsia="Times New Roman"/>
                <w:kern w:val="0"/>
                <w:sz w:val="20"/>
                <w:szCs w:val="20"/>
              </w:rPr>
            </w:pPr>
            <w:r>
              <w:rPr>
                <w:rFonts w:ascii="宋体" w:hAnsi="宋体" w:cs="宋体" w:hint="eastAsia"/>
                <w:b/>
                <w:bCs/>
                <w:kern w:val="0"/>
                <w:sz w:val="22"/>
              </w:rPr>
              <w:t>账户基本信息</w:t>
            </w:r>
          </w:p>
        </w:tc>
        <w:tc>
          <w:tcPr>
            <w:tcW w:w="560" w:type="dxa"/>
            <w:tcBorders>
              <w:top w:val="nil"/>
              <w:left w:val="nil"/>
              <w:bottom w:val="nil"/>
              <w:right w:val="nil"/>
            </w:tcBorders>
          </w:tcPr>
          <w:p w:rsidR="000F7DBE" w:rsidRDefault="000F7DBE">
            <w:pPr>
              <w:widowControl/>
              <w:jc w:val="left"/>
              <w:rPr>
                <w:rFonts w:eastAsia="Times New Roman"/>
                <w:kern w:val="0"/>
                <w:sz w:val="20"/>
                <w:szCs w:val="20"/>
              </w:rPr>
            </w:pPr>
          </w:p>
        </w:tc>
        <w:tc>
          <w:tcPr>
            <w:tcW w:w="546" w:type="dxa"/>
            <w:tcBorders>
              <w:top w:val="nil"/>
              <w:left w:val="nil"/>
              <w:bottom w:val="nil"/>
              <w:right w:val="nil"/>
            </w:tcBorders>
          </w:tcPr>
          <w:p w:rsidR="000F7DBE" w:rsidRDefault="000F7DBE">
            <w:pPr>
              <w:widowControl/>
              <w:jc w:val="center"/>
              <w:rPr>
                <w:rFonts w:eastAsia="Times New Roman"/>
                <w:kern w:val="0"/>
                <w:sz w:val="20"/>
                <w:szCs w:val="20"/>
              </w:rPr>
            </w:pPr>
          </w:p>
        </w:tc>
        <w:tc>
          <w:tcPr>
            <w:tcW w:w="656" w:type="dxa"/>
            <w:tcBorders>
              <w:top w:val="nil"/>
              <w:left w:val="nil"/>
              <w:bottom w:val="nil"/>
              <w:right w:val="nil"/>
            </w:tcBorders>
          </w:tcPr>
          <w:p w:rsidR="000F7DBE" w:rsidRDefault="000F7DBE">
            <w:pPr>
              <w:widowControl/>
              <w:jc w:val="left"/>
              <w:rPr>
                <w:rFonts w:eastAsia="Times New Roman"/>
                <w:kern w:val="0"/>
                <w:sz w:val="20"/>
                <w:szCs w:val="20"/>
              </w:rPr>
            </w:pPr>
          </w:p>
        </w:tc>
        <w:tc>
          <w:tcPr>
            <w:tcW w:w="1360" w:type="dxa"/>
            <w:tcBorders>
              <w:top w:val="nil"/>
              <w:left w:val="nil"/>
              <w:bottom w:val="nil"/>
              <w:right w:val="nil"/>
            </w:tcBorders>
          </w:tcPr>
          <w:p w:rsidR="000F7DBE" w:rsidRDefault="000F7DBE">
            <w:pPr>
              <w:widowControl/>
              <w:jc w:val="left"/>
              <w:rPr>
                <w:rFonts w:eastAsia="Times New Roman"/>
                <w:kern w:val="0"/>
                <w:sz w:val="20"/>
                <w:szCs w:val="20"/>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gridSpan w:val="5"/>
            <w:tcBorders>
              <w:top w:val="nil"/>
              <w:left w:val="nil"/>
              <w:bottom w:val="nil"/>
              <w:right w:val="nil"/>
            </w:tcBorders>
            <w:vAlign w:val="bottom"/>
          </w:tcPr>
          <w:p w:rsidR="000F7DBE" w:rsidRDefault="000F7DBE">
            <w:pPr>
              <w:widowControl/>
              <w:jc w:val="left"/>
              <w:rPr>
                <w:rFonts w:ascii="宋体" w:hAnsi="宋体" w:cs="宋体"/>
                <w:kern w:val="0"/>
              </w:rPr>
            </w:pP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300</w:t>
      </w:r>
    </w:p>
    <w:tbl>
      <w:tblPr>
        <w:tblW w:w="14517" w:type="dxa"/>
        <w:tblInd w:w="40" w:type="dxa"/>
        <w:tblLayout w:type="fixed"/>
        <w:tblLook w:val="04A0" w:firstRow="1" w:lastRow="0" w:firstColumn="1" w:lastColumn="0" w:noHBand="0" w:noVBand="1"/>
      </w:tblPr>
      <w:tblGrid>
        <w:gridCol w:w="686"/>
        <w:gridCol w:w="1236"/>
        <w:gridCol w:w="1548"/>
        <w:gridCol w:w="549"/>
        <w:gridCol w:w="615"/>
        <w:gridCol w:w="740"/>
        <w:gridCol w:w="1533"/>
        <w:gridCol w:w="947"/>
        <w:gridCol w:w="3413"/>
        <w:gridCol w:w="1842"/>
        <w:gridCol w:w="1408"/>
      </w:tblGrid>
      <w:tr w:rsidR="000F7DBE">
        <w:trPr>
          <w:trHeight w:val="288"/>
        </w:trPr>
        <w:tc>
          <w:tcPr>
            <w:tcW w:w="686"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3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54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549"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615"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74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533"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947"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413"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184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40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88"/>
        </w:trPr>
        <w:tc>
          <w:tcPr>
            <w:tcW w:w="686"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236"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WID</w:t>
            </w:r>
          </w:p>
        </w:tc>
        <w:tc>
          <w:tcPr>
            <w:tcW w:w="1548"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系统流水号</w:t>
            </w:r>
          </w:p>
        </w:tc>
        <w:tc>
          <w:tcPr>
            <w:tcW w:w="549" w:type="dxa"/>
            <w:tcBorders>
              <w:top w:val="nil"/>
              <w:left w:val="nil"/>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15"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32</w:t>
            </w:r>
          </w:p>
        </w:tc>
        <w:tc>
          <w:tcPr>
            <w:tcW w:w="740"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是</w:t>
            </w:r>
          </w:p>
        </w:tc>
        <w:tc>
          <w:tcPr>
            <w:tcW w:w="1533" w:type="dxa"/>
            <w:tcBorders>
              <w:top w:val="nil"/>
              <w:left w:val="nil"/>
              <w:bottom w:val="single" w:sz="4" w:space="0" w:color="auto"/>
              <w:right w:val="single" w:sz="4" w:space="0" w:color="auto"/>
            </w:tcBorders>
            <w:shd w:val="clear" w:color="000000" w:fill="FFFFFF"/>
          </w:tcPr>
          <w:p w:rsidR="000F7DBE" w:rsidRDefault="000F7DBE">
            <w:pPr>
              <w:widowControl/>
              <w:jc w:val="right"/>
              <w:rPr>
                <w:rFonts w:ascii="宋体" w:hAnsi="宋体" w:cs="宋体"/>
                <w:kern w:val="0"/>
                <w:sz w:val="18"/>
                <w:szCs w:val="18"/>
              </w:rPr>
            </w:pPr>
          </w:p>
        </w:tc>
        <w:tc>
          <w:tcPr>
            <w:tcW w:w="947" w:type="dxa"/>
            <w:tcBorders>
              <w:top w:val="nil"/>
              <w:left w:val="nil"/>
              <w:bottom w:val="single" w:sz="4" w:space="0" w:color="auto"/>
              <w:right w:val="single" w:sz="4" w:space="0" w:color="auto"/>
            </w:tcBorders>
            <w:shd w:val="clear" w:color="000000" w:fill="FFFFFF"/>
          </w:tcPr>
          <w:p w:rsidR="000F7DBE" w:rsidRDefault="000F7DBE">
            <w:pPr>
              <w:widowControl/>
              <w:jc w:val="center"/>
              <w:rPr>
                <w:rFonts w:ascii="宋体" w:hAnsi="宋体" w:cs="宋体"/>
                <w:kern w:val="0"/>
                <w:sz w:val="18"/>
                <w:szCs w:val="18"/>
              </w:rPr>
            </w:pPr>
          </w:p>
        </w:tc>
        <w:tc>
          <w:tcPr>
            <w:tcW w:w="3413" w:type="dxa"/>
            <w:tcBorders>
              <w:top w:val="nil"/>
              <w:left w:val="nil"/>
              <w:bottom w:val="single" w:sz="4" w:space="0" w:color="auto"/>
              <w:right w:val="single" w:sz="4" w:space="0" w:color="auto"/>
            </w:tcBorders>
            <w:shd w:val="clear" w:color="000000" w:fill="FFFFFF"/>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140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80"/>
        </w:trPr>
        <w:tc>
          <w:tcPr>
            <w:tcW w:w="68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2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KHZH</w:t>
            </w:r>
          </w:p>
        </w:tc>
        <w:tc>
          <w:tcPr>
            <w:tcW w:w="154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网络开户账号</w:t>
            </w:r>
          </w:p>
        </w:tc>
        <w:tc>
          <w:tcPr>
            <w:tcW w:w="54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615"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740"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1533"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47"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身份代码</w:t>
            </w:r>
          </w:p>
        </w:tc>
        <w:tc>
          <w:tcPr>
            <w:tcW w:w="140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546"/>
        </w:trPr>
        <w:tc>
          <w:tcPr>
            <w:tcW w:w="68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2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CZJE</w:t>
            </w:r>
          </w:p>
        </w:tc>
        <w:tc>
          <w:tcPr>
            <w:tcW w:w="154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充值金额</w:t>
            </w:r>
          </w:p>
        </w:tc>
        <w:tc>
          <w:tcPr>
            <w:tcW w:w="54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615"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740"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1533"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947"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341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40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88"/>
        </w:trPr>
        <w:tc>
          <w:tcPr>
            <w:tcW w:w="686"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2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CZSJ</w:t>
            </w:r>
          </w:p>
        </w:tc>
        <w:tc>
          <w:tcPr>
            <w:tcW w:w="15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充值时间</w:t>
            </w:r>
          </w:p>
        </w:tc>
        <w:tc>
          <w:tcPr>
            <w:tcW w:w="549"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D</w:t>
            </w:r>
          </w:p>
        </w:tc>
        <w:tc>
          <w:tcPr>
            <w:tcW w:w="615"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74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53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47"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341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40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bl>
    <w:p w:rsidR="000F7DBE" w:rsidRDefault="000F7DBE"/>
    <w:p w:rsidR="000F7DBE" w:rsidRDefault="00DC7D07">
      <w:pPr>
        <w:pStyle w:val="3"/>
      </w:pPr>
      <w:r>
        <w:rPr>
          <w:rFonts w:hint="eastAsia"/>
        </w:rPr>
        <w:t>3.13.4WLJF04消费记录LY_XXBZ_WLJF_XFJUSJL</w:t>
      </w:r>
    </w:p>
    <w:p w:rsidR="000F7DBE" w:rsidRDefault="000F7DBE"/>
    <w:tbl>
      <w:tblPr>
        <w:tblW w:w="17640" w:type="dxa"/>
        <w:tblInd w:w="40" w:type="dxa"/>
        <w:tblLayout w:type="fixed"/>
        <w:tblLook w:val="04A0" w:firstRow="1" w:lastRow="0" w:firstColumn="1" w:lastColumn="0" w:noHBand="0" w:noVBand="1"/>
      </w:tblPr>
      <w:tblGrid>
        <w:gridCol w:w="610"/>
        <w:gridCol w:w="1520"/>
        <w:gridCol w:w="2396"/>
        <w:gridCol w:w="560"/>
        <w:gridCol w:w="546"/>
        <w:gridCol w:w="656"/>
        <w:gridCol w:w="1360"/>
        <w:gridCol w:w="840"/>
        <w:gridCol w:w="2856"/>
        <w:gridCol w:w="1976"/>
        <w:gridCol w:w="1080"/>
        <w:gridCol w:w="1080"/>
        <w:gridCol w:w="1080"/>
        <w:gridCol w:w="1080"/>
      </w:tblGrid>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[描  述] </w:t>
            </w:r>
          </w:p>
        </w:tc>
        <w:tc>
          <w:tcPr>
            <w:tcW w:w="5518" w:type="dxa"/>
            <w:gridSpan w:val="5"/>
            <w:tcBorders>
              <w:top w:val="nil"/>
              <w:left w:val="nil"/>
              <w:bottom w:val="nil"/>
              <w:right w:val="nil"/>
            </w:tcBorders>
            <w:vAlign w:val="bottom"/>
          </w:tcPr>
          <w:p w:rsidR="000F7DBE" w:rsidRDefault="00DC7D07">
            <w:pPr>
              <w:widowControl/>
              <w:jc w:val="left"/>
              <w:rPr>
                <w:rFonts w:ascii="宋体" w:hAnsi="宋体" w:cs="宋体"/>
                <w:kern w:val="0"/>
              </w:rPr>
            </w:pPr>
            <w:r>
              <w:rPr>
                <w:rFonts w:ascii="宋体" w:hAnsi="宋体" w:cs="宋体" w:hint="eastAsia"/>
                <w:kern w:val="0"/>
              </w:rPr>
              <w:t>本数据类描述了用户上网的行为信息。见下表301。</w:t>
            </w: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[关  联] </w:t>
            </w:r>
          </w:p>
        </w:tc>
        <w:tc>
          <w:tcPr>
            <w:tcW w:w="2396" w:type="dxa"/>
            <w:tcBorders>
              <w:top w:val="nil"/>
              <w:left w:val="nil"/>
              <w:bottom w:val="nil"/>
              <w:right w:val="nil"/>
            </w:tcBorders>
            <w:vAlign w:val="bottom"/>
          </w:tcPr>
          <w:p w:rsidR="000F7DBE" w:rsidRDefault="00DC7D07">
            <w:pPr>
              <w:widowControl/>
              <w:jc w:val="left"/>
              <w:rPr>
                <w:rFonts w:eastAsia="Times New Roman"/>
                <w:kern w:val="0"/>
                <w:sz w:val="20"/>
                <w:szCs w:val="20"/>
              </w:rPr>
            </w:pPr>
            <w:r>
              <w:rPr>
                <w:rFonts w:ascii="宋体" w:hAnsi="宋体" w:cs="宋体" w:hint="eastAsia"/>
                <w:b/>
                <w:bCs/>
                <w:kern w:val="0"/>
                <w:sz w:val="22"/>
              </w:rPr>
              <w:t>账户基本信息</w:t>
            </w:r>
          </w:p>
        </w:tc>
        <w:tc>
          <w:tcPr>
            <w:tcW w:w="560" w:type="dxa"/>
            <w:tcBorders>
              <w:top w:val="nil"/>
              <w:left w:val="nil"/>
              <w:bottom w:val="nil"/>
              <w:right w:val="nil"/>
            </w:tcBorders>
          </w:tcPr>
          <w:p w:rsidR="000F7DBE" w:rsidRDefault="000F7DBE">
            <w:pPr>
              <w:widowControl/>
              <w:jc w:val="left"/>
              <w:rPr>
                <w:rFonts w:eastAsia="Times New Roman"/>
                <w:kern w:val="0"/>
                <w:sz w:val="20"/>
                <w:szCs w:val="20"/>
              </w:rPr>
            </w:pPr>
          </w:p>
        </w:tc>
        <w:tc>
          <w:tcPr>
            <w:tcW w:w="546" w:type="dxa"/>
            <w:tcBorders>
              <w:top w:val="nil"/>
              <w:left w:val="nil"/>
              <w:bottom w:val="nil"/>
              <w:right w:val="nil"/>
            </w:tcBorders>
          </w:tcPr>
          <w:p w:rsidR="000F7DBE" w:rsidRDefault="000F7DBE">
            <w:pPr>
              <w:widowControl/>
              <w:jc w:val="center"/>
              <w:rPr>
                <w:rFonts w:eastAsia="Times New Roman"/>
                <w:kern w:val="0"/>
                <w:sz w:val="20"/>
                <w:szCs w:val="20"/>
              </w:rPr>
            </w:pPr>
          </w:p>
        </w:tc>
        <w:tc>
          <w:tcPr>
            <w:tcW w:w="656" w:type="dxa"/>
            <w:tcBorders>
              <w:top w:val="nil"/>
              <w:left w:val="nil"/>
              <w:bottom w:val="nil"/>
              <w:right w:val="nil"/>
            </w:tcBorders>
          </w:tcPr>
          <w:p w:rsidR="000F7DBE" w:rsidRDefault="000F7DBE">
            <w:pPr>
              <w:widowControl/>
              <w:jc w:val="left"/>
              <w:rPr>
                <w:rFonts w:eastAsia="Times New Roman"/>
                <w:kern w:val="0"/>
                <w:sz w:val="20"/>
                <w:szCs w:val="20"/>
              </w:rPr>
            </w:pPr>
          </w:p>
        </w:tc>
        <w:tc>
          <w:tcPr>
            <w:tcW w:w="1360" w:type="dxa"/>
            <w:tcBorders>
              <w:top w:val="nil"/>
              <w:left w:val="nil"/>
              <w:bottom w:val="nil"/>
              <w:right w:val="nil"/>
            </w:tcBorders>
          </w:tcPr>
          <w:p w:rsidR="000F7DBE" w:rsidRDefault="000F7DBE">
            <w:pPr>
              <w:widowControl/>
              <w:jc w:val="left"/>
              <w:rPr>
                <w:rFonts w:eastAsia="Times New Roman"/>
                <w:kern w:val="0"/>
                <w:sz w:val="20"/>
                <w:szCs w:val="20"/>
              </w:rPr>
            </w:pPr>
          </w:p>
        </w:tc>
        <w:tc>
          <w:tcPr>
            <w:tcW w:w="840" w:type="dxa"/>
            <w:tcBorders>
              <w:top w:val="nil"/>
              <w:left w:val="nil"/>
              <w:bottom w:val="nil"/>
              <w:right w:val="nil"/>
            </w:tcBorders>
          </w:tcPr>
          <w:p w:rsidR="000F7DBE" w:rsidRDefault="000F7DBE">
            <w:pPr>
              <w:widowControl/>
              <w:jc w:val="left"/>
              <w:rPr>
                <w:rFonts w:eastAsia="Times New Roman"/>
                <w:kern w:val="0"/>
                <w:sz w:val="20"/>
                <w:szCs w:val="2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r w:rsidR="000F7DBE">
        <w:trPr>
          <w:trHeight w:val="285"/>
        </w:trPr>
        <w:tc>
          <w:tcPr>
            <w:tcW w:w="61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520" w:type="dxa"/>
            <w:tcBorders>
              <w:top w:val="nil"/>
              <w:left w:val="nil"/>
              <w:bottom w:val="nil"/>
              <w:right w:val="nil"/>
            </w:tcBorders>
            <w:vAlign w:val="center"/>
          </w:tcPr>
          <w:p w:rsidR="000F7DBE" w:rsidRDefault="00DC7D07">
            <w:pPr>
              <w:widowControl/>
              <w:jc w:val="center"/>
              <w:rPr>
                <w:rFonts w:ascii="宋体" w:hAnsi="宋体" w:cs="宋体"/>
                <w:b/>
                <w:bCs/>
                <w:kern w:val="0"/>
                <w:sz w:val="22"/>
              </w:rPr>
            </w:pPr>
            <w:r>
              <w:rPr>
                <w:rFonts w:ascii="宋体" w:hAnsi="宋体" w:cs="宋体" w:hint="eastAsia"/>
                <w:b/>
                <w:bCs/>
                <w:kern w:val="0"/>
                <w:sz w:val="22"/>
              </w:rPr>
              <w:t xml:space="preserve">[组  成] </w:t>
            </w:r>
          </w:p>
        </w:tc>
        <w:tc>
          <w:tcPr>
            <w:tcW w:w="5518" w:type="dxa"/>
            <w:gridSpan w:val="5"/>
            <w:tcBorders>
              <w:top w:val="nil"/>
              <w:left w:val="nil"/>
              <w:bottom w:val="nil"/>
              <w:right w:val="nil"/>
            </w:tcBorders>
            <w:vAlign w:val="bottom"/>
          </w:tcPr>
          <w:p w:rsidR="000F7DBE" w:rsidRDefault="000F7DBE">
            <w:pPr>
              <w:widowControl/>
              <w:jc w:val="left"/>
              <w:rPr>
                <w:rFonts w:ascii="宋体" w:hAnsi="宋体" w:cs="宋体"/>
                <w:kern w:val="0"/>
              </w:rPr>
            </w:pPr>
          </w:p>
        </w:tc>
        <w:tc>
          <w:tcPr>
            <w:tcW w:w="840" w:type="dxa"/>
            <w:tcBorders>
              <w:top w:val="nil"/>
              <w:left w:val="nil"/>
              <w:bottom w:val="nil"/>
              <w:right w:val="nil"/>
            </w:tcBorders>
          </w:tcPr>
          <w:p w:rsidR="000F7DBE" w:rsidRDefault="000F7DBE">
            <w:pPr>
              <w:widowControl/>
              <w:jc w:val="left"/>
              <w:rPr>
                <w:rFonts w:ascii="宋体" w:hAnsi="宋体" w:cs="宋体"/>
                <w:kern w:val="0"/>
              </w:rPr>
            </w:pPr>
          </w:p>
        </w:tc>
        <w:tc>
          <w:tcPr>
            <w:tcW w:w="2856" w:type="dxa"/>
            <w:tcBorders>
              <w:top w:val="nil"/>
              <w:left w:val="nil"/>
              <w:bottom w:val="nil"/>
              <w:right w:val="nil"/>
            </w:tcBorders>
          </w:tcPr>
          <w:p w:rsidR="000F7DBE" w:rsidRDefault="000F7DBE">
            <w:pPr>
              <w:widowControl/>
              <w:jc w:val="center"/>
              <w:rPr>
                <w:rFonts w:eastAsia="Times New Roman"/>
                <w:kern w:val="0"/>
                <w:sz w:val="20"/>
                <w:szCs w:val="20"/>
              </w:rPr>
            </w:pPr>
          </w:p>
        </w:tc>
        <w:tc>
          <w:tcPr>
            <w:tcW w:w="1976"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c>
          <w:tcPr>
            <w:tcW w:w="1080" w:type="dxa"/>
            <w:tcBorders>
              <w:top w:val="nil"/>
              <w:left w:val="nil"/>
              <w:bottom w:val="nil"/>
              <w:right w:val="nil"/>
            </w:tcBorders>
            <w:vAlign w:val="center"/>
          </w:tcPr>
          <w:p w:rsidR="000F7DBE" w:rsidRDefault="000F7DBE">
            <w:pPr>
              <w:widowControl/>
              <w:jc w:val="left"/>
              <w:rPr>
                <w:rFonts w:eastAsia="Times New Roman"/>
                <w:kern w:val="0"/>
                <w:sz w:val="20"/>
                <w:szCs w:val="20"/>
              </w:rPr>
            </w:pPr>
          </w:p>
        </w:tc>
      </w:tr>
    </w:tbl>
    <w:p w:rsidR="000F7DBE" w:rsidRDefault="00DC7D07">
      <w:pPr>
        <w:tabs>
          <w:tab w:val="left" w:pos="864"/>
        </w:tabs>
      </w:pPr>
      <w:r>
        <w:rPr>
          <w:rFonts w:hint="eastAsia"/>
          <w:b/>
          <w:sz w:val="30"/>
          <w:szCs w:val="30"/>
        </w:rPr>
        <w:t>表</w:t>
      </w:r>
      <w:r>
        <w:rPr>
          <w:rFonts w:hint="eastAsia"/>
          <w:b/>
          <w:sz w:val="30"/>
          <w:szCs w:val="30"/>
        </w:rPr>
        <w:t>301</w:t>
      </w:r>
    </w:p>
    <w:tbl>
      <w:tblPr>
        <w:tblW w:w="14527" w:type="dxa"/>
        <w:tblInd w:w="40" w:type="dxa"/>
        <w:tblLayout w:type="fixed"/>
        <w:tblLook w:val="04A0" w:firstRow="1" w:lastRow="0" w:firstColumn="1" w:lastColumn="0" w:noHBand="0" w:noVBand="1"/>
      </w:tblPr>
      <w:tblGrid>
        <w:gridCol w:w="694"/>
        <w:gridCol w:w="1250"/>
        <w:gridCol w:w="1668"/>
        <w:gridCol w:w="838"/>
        <w:gridCol w:w="721"/>
        <w:gridCol w:w="851"/>
        <w:gridCol w:w="1134"/>
        <w:gridCol w:w="785"/>
        <w:gridCol w:w="3256"/>
        <w:gridCol w:w="1912"/>
        <w:gridCol w:w="1418"/>
      </w:tblGrid>
      <w:tr w:rsidR="000F7DBE">
        <w:trPr>
          <w:trHeight w:val="276"/>
        </w:trPr>
        <w:tc>
          <w:tcPr>
            <w:tcW w:w="694"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w:t>
            </w:r>
          </w:p>
        </w:tc>
        <w:tc>
          <w:tcPr>
            <w:tcW w:w="1250"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数据项名</w:t>
            </w:r>
          </w:p>
        </w:tc>
        <w:tc>
          <w:tcPr>
            <w:tcW w:w="166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中文简称</w:t>
            </w:r>
          </w:p>
        </w:tc>
        <w:tc>
          <w:tcPr>
            <w:tcW w:w="83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类型</w:t>
            </w:r>
          </w:p>
        </w:tc>
        <w:tc>
          <w:tcPr>
            <w:tcW w:w="72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长度</w:t>
            </w:r>
          </w:p>
        </w:tc>
        <w:tc>
          <w:tcPr>
            <w:tcW w:w="851"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主键</w:t>
            </w:r>
          </w:p>
        </w:tc>
        <w:tc>
          <w:tcPr>
            <w:tcW w:w="1134"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可否为空</w:t>
            </w:r>
          </w:p>
        </w:tc>
        <w:tc>
          <w:tcPr>
            <w:tcW w:w="785"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可选</w:t>
            </w:r>
          </w:p>
        </w:tc>
        <w:tc>
          <w:tcPr>
            <w:tcW w:w="3256"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取值范围</w:t>
            </w:r>
          </w:p>
        </w:tc>
        <w:tc>
          <w:tcPr>
            <w:tcW w:w="1912"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说明/示例</w:t>
            </w:r>
          </w:p>
        </w:tc>
        <w:tc>
          <w:tcPr>
            <w:tcW w:w="1418" w:type="dxa"/>
            <w:tcBorders>
              <w:top w:val="single" w:sz="4" w:space="0" w:color="auto"/>
              <w:left w:val="nil"/>
              <w:bottom w:val="single" w:sz="4" w:space="0" w:color="auto"/>
              <w:right w:val="single" w:sz="4" w:space="0" w:color="auto"/>
            </w:tcBorders>
            <w:shd w:val="clear" w:color="000000" w:fill="99CCFF"/>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6"/>
        </w:trPr>
        <w:tc>
          <w:tcPr>
            <w:tcW w:w="694" w:type="dxa"/>
            <w:tcBorders>
              <w:top w:val="nil"/>
              <w:left w:val="single" w:sz="4" w:space="0" w:color="auto"/>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1</w:t>
            </w:r>
          </w:p>
        </w:tc>
        <w:tc>
          <w:tcPr>
            <w:tcW w:w="1250"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WID</w:t>
            </w:r>
          </w:p>
        </w:tc>
        <w:tc>
          <w:tcPr>
            <w:tcW w:w="1668" w:type="dxa"/>
            <w:tcBorders>
              <w:top w:val="nil"/>
              <w:left w:val="nil"/>
              <w:bottom w:val="single" w:sz="4" w:space="0" w:color="auto"/>
              <w:right w:val="single" w:sz="4" w:space="0" w:color="auto"/>
            </w:tcBorders>
            <w:shd w:val="clear" w:color="000000" w:fill="FFFFFF"/>
          </w:tcPr>
          <w:p w:rsidR="000F7DBE" w:rsidRDefault="00DC7D07">
            <w:pPr>
              <w:widowControl/>
              <w:rPr>
                <w:rFonts w:ascii="宋体" w:hAnsi="宋体" w:cs="宋体"/>
                <w:kern w:val="0"/>
                <w:sz w:val="18"/>
                <w:szCs w:val="18"/>
              </w:rPr>
            </w:pPr>
            <w:r>
              <w:rPr>
                <w:rFonts w:ascii="宋体" w:hAnsi="宋体" w:cs="宋体" w:hint="eastAsia"/>
                <w:kern w:val="0"/>
                <w:sz w:val="18"/>
                <w:szCs w:val="18"/>
              </w:rPr>
              <w:t>系统流水号</w:t>
            </w:r>
          </w:p>
        </w:tc>
        <w:tc>
          <w:tcPr>
            <w:tcW w:w="838" w:type="dxa"/>
            <w:tcBorders>
              <w:top w:val="nil"/>
              <w:left w:val="nil"/>
              <w:bottom w:val="single" w:sz="4" w:space="0" w:color="auto"/>
              <w:right w:val="single" w:sz="4" w:space="0" w:color="auto"/>
            </w:tcBorders>
            <w:shd w:val="clear" w:color="auto" w:fill="auto"/>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721"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32</w:t>
            </w:r>
          </w:p>
        </w:tc>
        <w:tc>
          <w:tcPr>
            <w:tcW w:w="851" w:type="dxa"/>
            <w:tcBorders>
              <w:top w:val="nil"/>
              <w:left w:val="nil"/>
              <w:bottom w:val="single" w:sz="4" w:space="0" w:color="auto"/>
              <w:right w:val="single" w:sz="4" w:space="0" w:color="auto"/>
            </w:tcBorders>
            <w:shd w:val="clear" w:color="000000" w:fill="FFFFFF"/>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是</w:t>
            </w:r>
          </w:p>
        </w:tc>
        <w:tc>
          <w:tcPr>
            <w:tcW w:w="1134" w:type="dxa"/>
            <w:tcBorders>
              <w:top w:val="nil"/>
              <w:left w:val="nil"/>
              <w:bottom w:val="single" w:sz="4" w:space="0" w:color="auto"/>
              <w:right w:val="single" w:sz="4" w:space="0" w:color="auto"/>
            </w:tcBorders>
            <w:shd w:val="clear" w:color="000000" w:fill="FFFFFF"/>
          </w:tcPr>
          <w:p w:rsidR="000F7DBE" w:rsidRDefault="000F7DBE">
            <w:pPr>
              <w:widowControl/>
              <w:jc w:val="right"/>
              <w:rPr>
                <w:rFonts w:ascii="宋体" w:hAnsi="宋体" w:cs="宋体"/>
                <w:kern w:val="0"/>
                <w:sz w:val="18"/>
                <w:szCs w:val="18"/>
              </w:rPr>
            </w:pPr>
          </w:p>
        </w:tc>
        <w:tc>
          <w:tcPr>
            <w:tcW w:w="785" w:type="dxa"/>
            <w:tcBorders>
              <w:top w:val="nil"/>
              <w:left w:val="nil"/>
              <w:bottom w:val="single" w:sz="4" w:space="0" w:color="auto"/>
              <w:right w:val="single" w:sz="4" w:space="0" w:color="auto"/>
            </w:tcBorders>
            <w:shd w:val="clear" w:color="000000" w:fill="FFFFFF"/>
          </w:tcPr>
          <w:p w:rsidR="000F7DBE" w:rsidRDefault="000F7DBE">
            <w:pPr>
              <w:widowControl/>
              <w:jc w:val="center"/>
              <w:rPr>
                <w:rFonts w:ascii="宋体" w:hAnsi="宋体" w:cs="宋体"/>
                <w:kern w:val="0"/>
                <w:sz w:val="18"/>
                <w:szCs w:val="18"/>
              </w:rPr>
            </w:pPr>
          </w:p>
        </w:tc>
        <w:tc>
          <w:tcPr>
            <w:tcW w:w="3256" w:type="dxa"/>
            <w:tcBorders>
              <w:top w:val="nil"/>
              <w:left w:val="nil"/>
              <w:bottom w:val="single" w:sz="4" w:space="0" w:color="auto"/>
              <w:right w:val="single" w:sz="4" w:space="0" w:color="auto"/>
            </w:tcBorders>
            <w:shd w:val="clear" w:color="000000" w:fill="FFFFFF"/>
          </w:tcPr>
          <w:p w:rsidR="000F7DBE" w:rsidRDefault="000F7DBE">
            <w:pPr>
              <w:widowControl/>
              <w:jc w:val="left"/>
              <w:rPr>
                <w:rFonts w:ascii="宋体" w:hAnsi="宋体" w:cs="宋体"/>
                <w:kern w:val="0"/>
                <w:sz w:val="18"/>
                <w:szCs w:val="18"/>
              </w:rPr>
            </w:pPr>
          </w:p>
        </w:tc>
        <w:tc>
          <w:tcPr>
            <w:tcW w:w="1912"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68"/>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2</w:t>
            </w:r>
          </w:p>
        </w:tc>
        <w:tc>
          <w:tcPr>
            <w:tcW w:w="125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KHZH</w:t>
            </w:r>
          </w:p>
        </w:tc>
        <w:tc>
          <w:tcPr>
            <w:tcW w:w="16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网络开户账号</w:t>
            </w:r>
          </w:p>
        </w:tc>
        <w:tc>
          <w:tcPr>
            <w:tcW w:w="8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721"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851"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113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785"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1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身份代码</w:t>
            </w:r>
          </w:p>
        </w:tc>
        <w:tc>
          <w:tcPr>
            <w:tcW w:w="141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523"/>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3</w:t>
            </w:r>
          </w:p>
        </w:tc>
        <w:tc>
          <w:tcPr>
            <w:tcW w:w="125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XFJE</w:t>
            </w:r>
          </w:p>
        </w:tc>
        <w:tc>
          <w:tcPr>
            <w:tcW w:w="16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消费金额</w:t>
            </w:r>
          </w:p>
        </w:tc>
        <w:tc>
          <w:tcPr>
            <w:tcW w:w="8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721"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851"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1134"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785"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32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91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r w:rsidR="000F7DBE">
        <w:trPr>
          <w:trHeight w:val="276"/>
        </w:trPr>
        <w:tc>
          <w:tcPr>
            <w:tcW w:w="694" w:type="dxa"/>
            <w:tcBorders>
              <w:top w:val="nil"/>
              <w:left w:val="single" w:sz="4" w:space="0" w:color="auto"/>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4</w:t>
            </w:r>
          </w:p>
        </w:tc>
        <w:tc>
          <w:tcPr>
            <w:tcW w:w="12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XFQJ</w:t>
            </w:r>
          </w:p>
        </w:tc>
        <w:tc>
          <w:tcPr>
            <w:tcW w:w="16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消费期间</w:t>
            </w:r>
          </w:p>
        </w:tc>
        <w:tc>
          <w:tcPr>
            <w:tcW w:w="8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721"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851"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13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785"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325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912"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信息化处</w:t>
            </w:r>
          </w:p>
        </w:tc>
      </w:tr>
    </w:tbl>
    <w:p w:rsidR="000F7DBE" w:rsidRDefault="00DC7D07">
      <w:pPr>
        <w:pStyle w:val="2"/>
        <w:numPr>
          <w:ilvl w:val="1"/>
          <w:numId w:val="0"/>
        </w:numPr>
        <w:ind w:left="576" w:hanging="576"/>
      </w:pPr>
      <w:bookmarkStart w:id="347" w:name="_Toc309745530"/>
      <w:bookmarkStart w:id="348" w:name="_Toc309122727"/>
      <w:bookmarkStart w:id="349" w:name="_Toc309718009"/>
      <w:bookmarkStart w:id="350" w:name="_Toc390941618"/>
      <w:bookmarkStart w:id="351" w:name="_Toc309217023"/>
      <w:r>
        <w:rPr>
          <w:rFonts w:hint="eastAsia"/>
        </w:rPr>
        <w:t xml:space="preserve">3.14GXJG </w:t>
      </w:r>
      <w:r>
        <w:rPr>
          <w:rFonts w:hint="eastAsia"/>
        </w:rPr>
        <w:t>教职工管理数据子集</w:t>
      </w:r>
      <w:bookmarkEnd w:id="347"/>
      <w:bookmarkEnd w:id="348"/>
      <w:bookmarkEnd w:id="349"/>
      <w:bookmarkEnd w:id="350"/>
      <w:bookmarkEnd w:id="351"/>
    </w:p>
    <w:p w:rsidR="000F7DBE" w:rsidRDefault="00DC7D07">
      <w:pPr>
        <w:pStyle w:val="4"/>
      </w:pPr>
      <w:bookmarkStart w:id="352" w:name="_Toc309122728"/>
      <w:bookmarkStart w:id="353" w:name="_Toc309217024"/>
      <w:bookmarkStart w:id="354" w:name="_Toc309718010"/>
      <w:bookmarkStart w:id="355" w:name="_Toc309745531"/>
      <w:bookmarkStart w:id="356" w:name="_Toc390941619"/>
      <w:r>
        <w:rPr>
          <w:rFonts w:hint="eastAsia"/>
        </w:rPr>
        <w:t>3.14.1.1 GXJG01 教职工基本数据类</w:t>
      </w:r>
      <w:bookmarkEnd w:id="352"/>
      <w:bookmarkEnd w:id="353"/>
      <w:bookmarkEnd w:id="354"/>
      <w:bookmarkEnd w:id="355"/>
      <w:bookmarkEnd w:id="356"/>
    </w:p>
    <w:p w:rsidR="000F7DBE" w:rsidRDefault="00DC7D07">
      <w:pPr>
        <w:pStyle w:val="5"/>
      </w:pPr>
      <w:bookmarkStart w:id="357" w:name="_Toc309122729"/>
      <w:r>
        <w:rPr>
          <w:rFonts w:hint="eastAsia"/>
        </w:rPr>
        <w:t>3.14.1.1.1 GXJG0101 教职工基础数据子类(</w:t>
      </w:r>
      <w:r>
        <w:t>LY_XXBZ_GXJG_JZGJCSJZL</w:t>
      </w:r>
      <w:r>
        <w:rPr>
          <w:rFonts w:hint="eastAsia"/>
        </w:rPr>
        <w:t>)</w:t>
      </w:r>
      <w:bookmarkEnd w:id="357"/>
    </w:p>
    <w:tbl>
      <w:tblPr>
        <w:tblW w:w="14179" w:type="dxa"/>
        <w:tblLayout w:type="fixed"/>
        <w:tblLook w:val="04A0" w:firstRow="1" w:lastRow="0" w:firstColumn="1" w:lastColumn="0" w:noHBand="0" w:noVBand="1"/>
      </w:tblPr>
      <w:tblGrid>
        <w:gridCol w:w="1253"/>
        <w:gridCol w:w="12926"/>
      </w:tblGrid>
      <w:tr w:rsidR="000F7DBE">
        <w:tc>
          <w:tcPr>
            <w:tcW w:w="1253" w:type="dxa"/>
          </w:tcPr>
          <w:p w:rsidR="000F7DBE" w:rsidRDefault="00DC7D07">
            <w:pPr>
              <w:rPr>
                <w:b/>
              </w:rPr>
            </w:pPr>
            <w:r>
              <w:rPr>
                <w:rFonts w:hint="eastAsia"/>
                <w:b/>
              </w:rPr>
              <w:t>【描述】</w:t>
            </w:r>
          </w:p>
        </w:tc>
        <w:tc>
          <w:tcPr>
            <w:tcW w:w="12926" w:type="dxa"/>
          </w:tcPr>
          <w:p w:rsidR="000F7DBE" w:rsidRDefault="00DC7D07">
            <w:pPr>
              <w:rPr>
                <w:rFonts w:ascii="宋体" w:hAnsi="宋体" w:cs="宋体"/>
                <w:sz w:val="22"/>
                <w:szCs w:val="22"/>
              </w:rPr>
            </w:pPr>
            <w:r>
              <w:rPr>
                <w:rFonts w:hint="eastAsia"/>
                <w:sz w:val="22"/>
                <w:szCs w:val="22"/>
              </w:rPr>
              <w:t>本数据子类规定了教职工的个人基本数据项，</w:t>
            </w:r>
            <w:r>
              <w:rPr>
                <w:rFonts w:hint="eastAsia"/>
              </w:rPr>
              <w:t>见下表</w:t>
            </w:r>
            <w:r>
              <w:rPr>
                <w:rFonts w:hint="eastAsia"/>
              </w:rPr>
              <w:t>302</w:t>
            </w:r>
            <w:r>
              <w:rPr>
                <w:rFonts w:hint="eastAsia"/>
                <w:sz w:val="22"/>
                <w:szCs w:val="22"/>
              </w:rPr>
              <w:t>。</w:t>
            </w:r>
          </w:p>
        </w:tc>
      </w:tr>
      <w:tr w:rsidR="000F7DBE">
        <w:tc>
          <w:tcPr>
            <w:tcW w:w="1253" w:type="dxa"/>
          </w:tcPr>
          <w:p w:rsidR="000F7DBE" w:rsidRDefault="00DC7D07">
            <w:pPr>
              <w:rPr>
                <w:b/>
              </w:rPr>
            </w:pPr>
            <w:r>
              <w:rPr>
                <w:rFonts w:hint="eastAsia"/>
                <w:b/>
              </w:rPr>
              <w:t>【关联】</w:t>
            </w:r>
          </w:p>
        </w:tc>
        <w:tc>
          <w:tcPr>
            <w:tcW w:w="12926" w:type="dxa"/>
          </w:tcPr>
          <w:p w:rsidR="000F7DBE" w:rsidRDefault="00DC7D07">
            <w:pPr>
              <w:rPr>
                <w:sz w:val="22"/>
                <w:szCs w:val="22"/>
              </w:rPr>
            </w:pPr>
            <w:r>
              <w:rPr>
                <w:rFonts w:hint="eastAsia"/>
                <w:sz w:val="22"/>
                <w:szCs w:val="22"/>
              </w:rPr>
              <w:t>本数据子类与本子集多个数据类</w:t>
            </w:r>
            <w:r>
              <w:rPr>
                <w:rFonts w:hint="eastAsia"/>
                <w:sz w:val="22"/>
                <w:szCs w:val="22"/>
              </w:rPr>
              <w:t>(</w:t>
            </w:r>
            <w:r>
              <w:rPr>
                <w:rFonts w:hint="eastAsia"/>
                <w:sz w:val="22"/>
                <w:szCs w:val="22"/>
              </w:rPr>
              <w:t>子类</w:t>
            </w:r>
            <w:r>
              <w:rPr>
                <w:rFonts w:hint="eastAsia"/>
                <w:sz w:val="22"/>
                <w:szCs w:val="22"/>
              </w:rPr>
              <w:t>)</w:t>
            </w:r>
            <w:r>
              <w:rPr>
                <w:rFonts w:hint="eastAsia"/>
                <w:sz w:val="22"/>
                <w:szCs w:val="22"/>
              </w:rPr>
              <w:t>有关联</w:t>
            </w:r>
            <w:r>
              <w:rPr>
                <w:rFonts w:hint="eastAsia"/>
                <w:sz w:val="22"/>
                <w:szCs w:val="22"/>
              </w:rPr>
              <w:t xml:space="preserve">, </w:t>
            </w:r>
            <w:r>
              <w:rPr>
                <w:rFonts w:hint="eastAsia"/>
                <w:sz w:val="22"/>
                <w:szCs w:val="22"/>
              </w:rPr>
              <w:t>部分数据项取用自</w:t>
            </w:r>
            <w:r>
              <w:rPr>
                <w:rFonts w:hint="eastAsia"/>
                <w:sz w:val="22"/>
                <w:szCs w:val="22"/>
              </w:rPr>
              <w:t xml:space="preserve"> JY/T 1002 </w:t>
            </w:r>
            <w:r>
              <w:rPr>
                <w:rFonts w:hint="eastAsia"/>
                <w:sz w:val="22"/>
                <w:szCs w:val="22"/>
              </w:rPr>
              <w:t>。</w:t>
            </w:r>
          </w:p>
          <w:p w:rsidR="000F7DBE" w:rsidRDefault="000F7DBE">
            <w:pPr>
              <w:rPr>
                <w:rFonts w:ascii="宋体" w:hAnsi="宋体" w:cs="宋体"/>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302</w:t>
      </w:r>
    </w:p>
    <w:tbl>
      <w:tblPr>
        <w:tblW w:w="13083" w:type="dxa"/>
        <w:tblLayout w:type="fixed"/>
        <w:tblLook w:val="04A0" w:firstRow="1" w:lastRow="0" w:firstColumn="1" w:lastColumn="0" w:noHBand="0" w:noVBand="1"/>
      </w:tblPr>
      <w:tblGrid>
        <w:gridCol w:w="421"/>
        <w:gridCol w:w="1303"/>
        <w:gridCol w:w="1370"/>
        <w:gridCol w:w="436"/>
        <w:gridCol w:w="489"/>
        <w:gridCol w:w="471"/>
        <w:gridCol w:w="436"/>
        <w:gridCol w:w="402"/>
        <w:gridCol w:w="3373"/>
        <w:gridCol w:w="2382"/>
        <w:gridCol w:w="2000"/>
      </w:tblGrid>
      <w:tr w:rsidR="000F7DBE">
        <w:trPr>
          <w:trHeight w:val="450"/>
        </w:trPr>
        <w:tc>
          <w:tcPr>
            <w:tcW w:w="421" w:type="dxa"/>
            <w:tcBorders>
              <w:top w:val="single" w:sz="4" w:space="0" w:color="auto"/>
              <w:left w:val="single" w:sz="4" w:space="0" w:color="auto"/>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30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37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1"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73"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82"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0" w:type="dxa"/>
            <w:tcBorders>
              <w:top w:val="single" w:sz="4" w:space="0" w:color="auto"/>
              <w:left w:val="nil"/>
              <w:bottom w:val="single" w:sz="4" w:space="0" w:color="auto"/>
              <w:right w:val="single" w:sz="4" w:space="0" w:color="auto"/>
            </w:tcBorders>
            <w:shd w:val="clear" w:color="000000" w:fill="99CCFF"/>
            <w:vAlign w:val="center"/>
          </w:tcPr>
          <w:p w:rsidR="000F7DBE" w:rsidRDefault="00DC7D07">
            <w:pPr>
              <w:widowControl/>
              <w:jc w:val="center"/>
              <w:rPr>
                <w:rFonts w:ascii="宋体" w:hAnsi="宋体" w:cs="宋体"/>
                <w:kern w:val="0"/>
                <w:sz w:val="18"/>
                <w:szCs w:val="18"/>
              </w:rPr>
            </w:pPr>
            <w:r>
              <w:rPr>
                <w:rFonts w:ascii="宋体" w:hAnsi="宋体" w:cs="宋体"/>
                <w:kern w:val="0"/>
                <w:sz w:val="18"/>
                <w:szCs w:val="18"/>
              </w:rPr>
              <w:t>维护源</w:t>
            </w:r>
            <w:r>
              <w:rPr>
                <w:rFonts w:ascii="宋体" w:hAnsi="宋体" w:cs="宋体" w:hint="eastAsia"/>
                <w:kern w:val="0"/>
                <w:sz w:val="18"/>
                <w:szCs w:val="18"/>
              </w:rPr>
              <w:t xml:space="preserve"> </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人员编号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382" w:type="dxa"/>
            <w:tcBorders>
              <w:top w:val="nil"/>
              <w:left w:val="nil"/>
              <w:bottom w:val="single" w:sz="4" w:space="0" w:color="auto"/>
              <w:right w:val="single" w:sz="4" w:space="0" w:color="auto"/>
            </w:tcBorders>
          </w:tcPr>
          <w:p w:rsidR="000F7DBE" w:rsidRDefault="0024708C">
            <w:pPr>
              <w:widowControl/>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DWH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一级部门编码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24708C">
            <w:pPr>
              <w:widowControl/>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DQZW</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当前职务</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如：校长、院长、处长</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DQZWJB</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当前职务级别</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如：正厅、正处、正科</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EJBMM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二级部门编码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部门二级单位，可自定义</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GZH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工资不变号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tcPr>
          <w:p w:rsidR="000F7DBE" w:rsidRDefault="000F7DBE">
            <w:pPr>
              <w:widowControl/>
              <w:jc w:val="center"/>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姓名</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36</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YWXM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英文姓名</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XMPY</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姓名拼音</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10</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CYM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曾用名</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36</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11</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XBM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性别码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2261.1《人的性别代码》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12</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CSRQ</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出生日期</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13</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CSDM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出生地码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2260《中华人民共和国行政区划代码》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14</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JG</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籍贯</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15</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HKSZD</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户口所在地</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100</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16</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MZM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民族码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3304《中国各民族名称的罗马字母拼写法和代码》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17</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GJDQM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国籍/地区码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2659《世界各国和地区名称代码》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18</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SFZJLXM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身份证件类型码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SFZJLX《身份证件类型代码》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19</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SFZJH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身份证件号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20</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HYZTM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婚姻状况码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2261.2《婚姻状况代码》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21</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GATQWM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港澳台侨外码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GATQW《港澳台侨外代码》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22</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ZZMMM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政治面貌码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4762《政治面貌代码》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23</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JKZKM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健康状况码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2261.3《健康状况代码》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24</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XYZJM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信仰宗教码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GA 214.12《宗教信仰代码》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25</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血型码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XX《血型代码》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26</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ZP</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照片</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B</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27</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SFZJYXQ</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身份证件有效期</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28</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RYSF</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人员身份</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包括管理人员、专业技术人员、技术工人、集体工人、其他</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29</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ZYLB</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专业类别</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适用专业技术人员，包括教学人员、工程人员、会计人员、图书档案、卫生人员、新闻出版、政工人员</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30</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XQH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校区号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31</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ZGXLM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最高学历码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4658</w:t>
            </w:r>
            <w:r>
              <w:rPr>
                <w:rFonts w:ascii="宋体" w:hAnsi="宋体" w:cs="宋体" w:hint="eastAsia"/>
                <w:color w:val="FF0000"/>
                <w:kern w:val="0"/>
                <w:sz w:val="18"/>
                <w:szCs w:val="18"/>
              </w:rPr>
              <w:t>-2006</w:t>
            </w:r>
            <w:r>
              <w:rPr>
                <w:rFonts w:ascii="宋体" w:hAnsi="宋体" w:cs="宋体" w:hint="eastAsia"/>
                <w:kern w:val="0"/>
                <w:sz w:val="18"/>
                <w:szCs w:val="18"/>
              </w:rPr>
              <w:t>《学历代码》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指本人接受由国家教育行政部门认可的各类学校正式教育并获得有关证书的最高学历。</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32</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ZGXLQDSJ</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最高学历取得时间</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33</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ZGXLYX</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获得最高学历的院校或机构</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50</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34</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ZGXW</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最高学位</w:t>
            </w:r>
          </w:p>
        </w:tc>
        <w:tc>
          <w:tcPr>
            <w:tcW w:w="4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GB/T 6864-2006《学位代码》</w:t>
            </w: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35</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ZGXWYX</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获得最高学位的院校或机构</w:t>
            </w:r>
          </w:p>
        </w:tc>
        <w:tc>
          <w:tcPr>
            <w:tcW w:w="4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50</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36</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ZGXWQDSJ</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最高学位获得时间</w:t>
            </w:r>
          </w:p>
        </w:tc>
        <w:tc>
          <w:tcPr>
            <w:tcW w:w="4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38</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CJGZNY</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参加工作年月</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39</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LXGLJSSJ</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连续工龄计算时间</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40</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JXXS</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进校形式</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包括录用、调入、公开招聘、转入、其他</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41</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BZLB</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编制类别</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包括事业编制、大集体、非在编、其他</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42</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YRFS</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用人方式</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color w:val="FF0000"/>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包括正式人员、聘用制、人事代理、劳务派遣、其他</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43</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LXRQ</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来校日期</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来校工作的实际报到日期，以人事部门记载为准</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44</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QXRQ</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起薪日期</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人事部门正式开始计算薪水的日期</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45</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CJQSNY</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从教起始年月</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指本人开始从事教育工作的年月</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46</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GDXXJSZG</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高等学校教师资格</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是否有</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47</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QDGDXXJSZGSJ</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取得高等学校教师资格时间</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48</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GDXXJSZGZH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高等学校教师资格证书号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49</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XRZYSJZW</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现任专业技术职务</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GB/T 8561《专业技术职务代码》</w:t>
            </w:r>
            <w:r>
              <w:rPr>
                <w:rFonts w:ascii="宋体" w:hAnsi="宋体" w:cs="宋体" w:hint="eastAsia"/>
                <w:color w:val="FF0000"/>
                <w:kern w:val="0"/>
                <w:sz w:val="18"/>
                <w:szCs w:val="18"/>
              </w:rPr>
              <w:tab/>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例：011 教授</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50</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GWLB</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岗位类别</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包括管理岗位、教师岗位、双肩挑岗位、专职辅导员岗位、非教师专业技术岗位、工勤技能岗位、特设岗位、其他岗位</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51</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ZWCC</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职务层次</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如：三级职员、正高二级</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52</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GWDJ</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岗位等级</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53</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RKXD</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任课学段</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包括专业、本科、研究生、其他</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54</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RKZK</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任课状况</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5</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包括基础课、专业课、实践技术指导（实践教学）、专职科研、未任课教师</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55</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DSLB</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导师类别</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nil"/>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nil"/>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56</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DABH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档案编号</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存档部门为本人档案确定的管理编号</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57</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DAWB</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档案文本</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档案的具体内容</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58</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DQZTM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当前状态码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JY/T 1001 JZGDQZT《教职工当前状态代码》</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两位代码的第一位0 表示不在职，1 表示在职</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59</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TC</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特长</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指本人在某一方面的特殊能力或技能</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60</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XKLBM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学科类别码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《学位授予和人才培养学科目录</w:t>
            </w:r>
            <w:r>
              <w:rPr>
                <w:rFonts w:ascii="宋体" w:hAnsi="宋体" w:cs="宋体" w:hint="eastAsia"/>
                <w:kern w:val="0"/>
                <w:sz w:val="18"/>
                <w:szCs w:val="18"/>
              </w:rPr>
              <w:br/>
              <w:t>》</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取其前 2 位</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61</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YJXKM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一级学科码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《学位授予和人才培养学科目录》</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取其前 4 位代码</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62</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EJXKM</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二级学科码</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《学位授予和人才培养学科目录》</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63</w:t>
            </w:r>
          </w:p>
        </w:tc>
        <w:tc>
          <w:tcPr>
            <w:tcW w:w="130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XCSZYH</w:t>
            </w:r>
          </w:p>
        </w:tc>
        <w:tc>
          <w:tcPr>
            <w:tcW w:w="137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现主要从事学科领域</w:t>
            </w:r>
          </w:p>
        </w:tc>
        <w:tc>
          <w:tcPr>
            <w:tcW w:w="43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0</w:t>
            </w:r>
          </w:p>
        </w:tc>
        <w:tc>
          <w:tcPr>
            <w:tcW w:w="337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使用学科目录标准代码集</w:t>
            </w:r>
          </w:p>
        </w:tc>
        <w:tc>
          <w:tcPr>
            <w:tcW w:w="20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64</w:t>
            </w:r>
          </w:p>
        </w:tc>
        <w:tc>
          <w:tcPr>
            <w:tcW w:w="1303"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YJFX</w:t>
            </w:r>
          </w:p>
        </w:tc>
        <w:tc>
          <w:tcPr>
            <w:tcW w:w="137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研究方向</w:t>
            </w:r>
          </w:p>
        </w:tc>
        <w:tc>
          <w:tcPr>
            <w:tcW w:w="436"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100</w:t>
            </w:r>
          </w:p>
        </w:tc>
        <w:tc>
          <w:tcPr>
            <w:tcW w:w="471" w:type="dxa"/>
            <w:tcBorders>
              <w:top w:val="single" w:sz="4" w:space="0" w:color="auto"/>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single" w:sz="4" w:space="0" w:color="auto"/>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382"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从事研究方向的名称</w:t>
            </w:r>
          </w:p>
        </w:tc>
        <w:tc>
          <w:tcPr>
            <w:tcW w:w="200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65</w:t>
            </w:r>
          </w:p>
        </w:tc>
        <w:tc>
          <w:tcPr>
            <w:tcW w:w="1303"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QDHWXWQK</w:t>
            </w:r>
          </w:p>
        </w:tc>
        <w:tc>
          <w:tcPr>
            <w:tcW w:w="137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取得海外学位情况</w:t>
            </w:r>
          </w:p>
        </w:tc>
        <w:tc>
          <w:tcPr>
            <w:tcW w:w="436"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single" w:sz="4" w:space="0" w:color="auto"/>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包括海外学士学位、海外硕士学位、海外博士学位、其他</w:t>
            </w:r>
          </w:p>
        </w:tc>
        <w:tc>
          <w:tcPr>
            <w:tcW w:w="200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66</w:t>
            </w:r>
          </w:p>
        </w:tc>
        <w:tc>
          <w:tcPr>
            <w:tcW w:w="1303"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HWYXJL</w:t>
            </w:r>
          </w:p>
        </w:tc>
        <w:tc>
          <w:tcPr>
            <w:tcW w:w="137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海外研修经历</w:t>
            </w:r>
          </w:p>
        </w:tc>
        <w:tc>
          <w:tcPr>
            <w:tcW w:w="436"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single" w:sz="4" w:space="0" w:color="auto"/>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包括6个月以下、6个月到1年（含6个月）、1年到3年（含1年）、3年及以上</w:t>
            </w:r>
          </w:p>
        </w:tc>
        <w:tc>
          <w:tcPr>
            <w:tcW w:w="200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67</w:t>
            </w:r>
          </w:p>
        </w:tc>
        <w:tc>
          <w:tcPr>
            <w:tcW w:w="1303"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HWYXQSSJ</w:t>
            </w:r>
          </w:p>
        </w:tc>
        <w:tc>
          <w:tcPr>
            <w:tcW w:w="137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海外研修起始时间</w:t>
            </w:r>
          </w:p>
        </w:tc>
        <w:tc>
          <w:tcPr>
            <w:tcW w:w="436"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single" w:sz="4" w:space="0" w:color="auto"/>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single" w:sz="4" w:space="0" w:color="auto"/>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68</w:t>
            </w:r>
          </w:p>
        </w:tc>
        <w:tc>
          <w:tcPr>
            <w:tcW w:w="1303"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HWYXJSSJ</w:t>
            </w:r>
          </w:p>
        </w:tc>
        <w:tc>
          <w:tcPr>
            <w:tcW w:w="137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海外研修结束时间</w:t>
            </w:r>
          </w:p>
        </w:tc>
        <w:tc>
          <w:tcPr>
            <w:tcW w:w="436"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373" w:type="dxa"/>
            <w:tcBorders>
              <w:top w:val="single" w:sz="4" w:space="0" w:color="auto"/>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single" w:sz="4" w:space="0" w:color="auto"/>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00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69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69</w:t>
            </w:r>
          </w:p>
        </w:tc>
        <w:tc>
          <w:tcPr>
            <w:tcW w:w="1303"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XYJG</w:t>
            </w:r>
          </w:p>
        </w:tc>
        <w:tc>
          <w:tcPr>
            <w:tcW w:w="137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学缘结构</w:t>
            </w:r>
          </w:p>
        </w:tc>
        <w:tc>
          <w:tcPr>
            <w:tcW w:w="436"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373" w:type="dxa"/>
            <w:tcBorders>
              <w:top w:val="single" w:sz="4" w:space="0" w:color="auto"/>
              <w:left w:val="nil"/>
              <w:bottom w:val="single" w:sz="4" w:space="0" w:color="auto"/>
              <w:right w:val="single" w:sz="4" w:space="0" w:color="auto"/>
            </w:tcBorders>
          </w:tcPr>
          <w:p w:rsidR="000F7DBE" w:rsidRDefault="000F7DBE">
            <w:pPr>
              <w:widowControl/>
              <w:rPr>
                <w:rFonts w:ascii="宋体" w:hAnsi="宋体" w:cs="宋体"/>
                <w:color w:val="FF0000"/>
                <w:kern w:val="0"/>
                <w:sz w:val="18"/>
                <w:szCs w:val="18"/>
              </w:rPr>
            </w:pPr>
          </w:p>
        </w:tc>
        <w:tc>
          <w:tcPr>
            <w:tcW w:w="2382"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color w:val="FF0000"/>
                <w:kern w:val="0"/>
                <w:sz w:val="18"/>
                <w:szCs w:val="18"/>
              </w:rPr>
              <w:t>本校取得本科学历或学士学位；本校取得研究生学历或硕士学位；本校取得研究生学历或博士学位；未在本校取得学历或学位。</w:t>
            </w:r>
          </w:p>
        </w:tc>
        <w:tc>
          <w:tcPr>
            <w:tcW w:w="2000" w:type="dxa"/>
            <w:tcBorders>
              <w:top w:val="single" w:sz="4" w:space="0" w:color="auto"/>
              <w:left w:val="nil"/>
              <w:bottom w:val="single" w:sz="4" w:space="0" w:color="auto"/>
              <w:right w:val="single" w:sz="4" w:space="0" w:color="auto"/>
            </w:tcBorders>
          </w:tcPr>
          <w:p w:rsidR="000F7DBE" w:rsidRDefault="00DC7D07">
            <w:pPr>
              <w:widowControl/>
              <w:rPr>
                <w:rFonts w:ascii="宋体" w:hAnsi="宋体" w:cs="宋体"/>
                <w:color w:val="FF0000"/>
                <w:kern w:val="0"/>
                <w:sz w:val="18"/>
                <w:szCs w:val="18"/>
              </w:rPr>
            </w:pPr>
            <w:r>
              <w:rPr>
                <w:rFonts w:ascii="宋体" w:hAnsi="宋体" w:cs="宋体" w:hint="eastAsia"/>
                <w:kern w:val="0"/>
                <w:sz w:val="18"/>
                <w:szCs w:val="18"/>
              </w:rPr>
              <w:t>人事处</w:t>
            </w:r>
          </w:p>
        </w:tc>
      </w:tr>
    </w:tbl>
    <w:p w:rsidR="000F7DBE" w:rsidRDefault="00DC7D07">
      <w:bookmarkStart w:id="358" w:name="_Toc309122731"/>
      <w:r>
        <w:rPr>
          <w:kern w:val="0"/>
        </w:rPr>
        <w:br w:type="page"/>
      </w:r>
    </w:p>
    <w:p w:rsidR="000F7DBE" w:rsidRDefault="00DC7D07">
      <w:pPr>
        <w:pStyle w:val="5"/>
      </w:pPr>
      <w:r>
        <w:rPr>
          <w:rFonts w:hint="eastAsia"/>
        </w:rPr>
        <w:t xml:space="preserve">3.14.5.1.3 </w:t>
      </w:r>
      <w:r>
        <w:t xml:space="preserve">GXJG0103 </w:t>
      </w:r>
      <w:r>
        <w:rPr>
          <w:rFonts w:hint="eastAsia"/>
        </w:rPr>
        <w:t>学习简历子类</w:t>
      </w:r>
      <w:r>
        <w:t>(LY_XXBZ_ GXJG_XYJLSJZL)</w:t>
      </w:r>
      <w:bookmarkEnd w:id="358"/>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本数据子类规定了人员的学习经历数据项，</w:t>
            </w:r>
            <w:r>
              <w:rPr>
                <w:rFonts w:hint="eastAsia"/>
              </w:rPr>
              <w:t>见下表</w:t>
            </w:r>
            <w:r>
              <w:rPr>
                <w:rFonts w:hint="eastAsia"/>
              </w:rPr>
              <w:t>303</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w:t>
            </w:r>
            <w:r>
              <w:rPr>
                <w:sz w:val="22"/>
                <w:szCs w:val="22"/>
              </w:rPr>
              <w:t xml:space="preserve"> JCXS </w:t>
            </w:r>
            <w:r>
              <w:rPr>
                <w:rFonts w:hint="eastAsia"/>
                <w:sz w:val="22"/>
                <w:szCs w:val="22"/>
              </w:rPr>
              <w:t>学生管理数据子集、</w:t>
            </w:r>
            <w:r>
              <w:rPr>
                <w:sz w:val="22"/>
                <w:szCs w:val="22"/>
              </w:rPr>
              <w:t xml:space="preserve">JCJG </w:t>
            </w:r>
            <w:r>
              <w:rPr>
                <w:rFonts w:hint="eastAsia"/>
                <w:sz w:val="22"/>
                <w:szCs w:val="22"/>
              </w:rPr>
              <w:t>教职工管理数据子集有关联。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303</w:t>
      </w:r>
    </w:p>
    <w:tbl>
      <w:tblPr>
        <w:tblW w:w="13104" w:type="dxa"/>
        <w:tblInd w:w="83" w:type="dxa"/>
        <w:tblLayout w:type="fixed"/>
        <w:tblLook w:val="04A0" w:firstRow="1" w:lastRow="0" w:firstColumn="1" w:lastColumn="0" w:noHBand="0" w:noVBand="1"/>
      </w:tblPr>
      <w:tblGrid>
        <w:gridCol w:w="419"/>
        <w:gridCol w:w="1144"/>
        <w:gridCol w:w="1488"/>
        <w:gridCol w:w="438"/>
        <w:gridCol w:w="486"/>
        <w:gridCol w:w="476"/>
        <w:gridCol w:w="438"/>
        <w:gridCol w:w="400"/>
        <w:gridCol w:w="3736"/>
        <w:gridCol w:w="2963"/>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8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6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GH</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24708C">
            <w:pPr>
              <w:widowControl/>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XXQSRQ</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学习起始日期</w:t>
            </w:r>
          </w:p>
        </w:tc>
        <w:tc>
          <w:tcPr>
            <w:tcW w:w="43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311"/>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XXZZRQ</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学习终止日期</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XXDW</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学习单位</w:t>
            </w:r>
          </w:p>
        </w:tc>
        <w:tc>
          <w:tcPr>
            <w:tcW w:w="438" w:type="dxa"/>
            <w:tcBorders>
              <w:top w:val="nil"/>
              <w:left w:val="nil"/>
              <w:bottom w:val="single" w:sz="4" w:space="0" w:color="auto"/>
              <w:right w:val="single" w:sz="4" w:space="0" w:color="auto"/>
            </w:tcBorders>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学习单位名称</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XXNR</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学习内容</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SXZYMC</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所学专业名称</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SHXWM</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所获学位码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6864《中华人民共和国学位代码》</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SHXLM</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所获学历码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4658《学历代码》</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XXZMR</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学习证明人</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36</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能够证明本人该阶段学习经历的人员姓名</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10</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XXJLBZ</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学习简历备注</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简历相关的补充内容</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11</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RXNY</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入学年月</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12</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XZ</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学制</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3,1</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13</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XXFSM</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学习方式码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GB/T 14946.1 －2009 </w:t>
            </w:r>
            <w:r>
              <w:rPr>
                <w:rFonts w:ascii="宋体" w:hAnsi="宋体" w:cs="宋体" w:hint="eastAsia"/>
                <w:kern w:val="0"/>
                <w:sz w:val="18"/>
                <w:szCs w:val="18"/>
              </w:rPr>
              <w:br/>
              <w:t>附录 A.25《学习方式代码》</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14</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XXXSM</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学习形式码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14946.1 －2009</w:t>
            </w:r>
            <w:r>
              <w:rPr>
                <w:rFonts w:ascii="宋体" w:hAnsi="宋体" w:cs="宋体" w:hint="eastAsia"/>
                <w:kern w:val="0"/>
                <w:sz w:val="18"/>
                <w:szCs w:val="18"/>
              </w:rPr>
              <w:br/>
              <w:t>附录 A.1《学习形势代码》</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15</w:t>
            </w:r>
          </w:p>
        </w:tc>
        <w:tc>
          <w:tcPr>
            <w:tcW w:w="1144"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488"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486" w:type="dxa"/>
            <w:tcBorders>
              <w:top w:val="nil"/>
              <w:left w:val="nil"/>
              <w:bottom w:val="single" w:sz="4" w:space="0" w:color="auto"/>
              <w:right w:val="single" w:sz="4" w:space="0" w:color="auto"/>
            </w:tcBorders>
          </w:tcPr>
          <w:p w:rsidR="000F7DBE" w:rsidRDefault="000F7DBE">
            <w:pPr>
              <w:widowControl/>
              <w:jc w:val="right"/>
              <w:rPr>
                <w:rFonts w:ascii="宋体" w:hAnsi="宋体" w:cs="宋体"/>
                <w:kern w:val="0"/>
                <w:sz w:val="18"/>
                <w:szCs w:val="18"/>
              </w:rPr>
            </w:pPr>
          </w:p>
        </w:tc>
        <w:tc>
          <w:tcPr>
            <w:tcW w:w="476"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400" w:type="dxa"/>
            <w:tcBorders>
              <w:top w:val="nil"/>
              <w:left w:val="nil"/>
              <w:bottom w:val="single" w:sz="4" w:space="0" w:color="auto"/>
              <w:right w:val="single" w:sz="4" w:space="0" w:color="auto"/>
            </w:tcBorders>
          </w:tcPr>
          <w:p w:rsidR="000F7DBE" w:rsidRDefault="000F7DBE">
            <w:pPr>
              <w:widowControl/>
              <w:jc w:val="center"/>
              <w:rPr>
                <w:rFonts w:ascii="宋体" w:hAnsi="宋体" w:cs="宋体"/>
                <w:kern w:val="0"/>
                <w:sz w:val="18"/>
                <w:szCs w:val="18"/>
              </w:rPr>
            </w:pPr>
          </w:p>
        </w:tc>
        <w:tc>
          <w:tcPr>
            <w:tcW w:w="3736"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2963" w:type="dxa"/>
            <w:tcBorders>
              <w:top w:val="nil"/>
              <w:left w:val="nil"/>
              <w:bottom w:val="single" w:sz="4" w:space="0" w:color="auto"/>
              <w:right w:val="single" w:sz="4" w:space="0" w:color="auto"/>
            </w:tcBorders>
          </w:tcPr>
          <w:p w:rsidR="000F7DBE" w:rsidRDefault="000F7DBE">
            <w:pPr>
              <w:widowControl/>
              <w:rPr>
                <w:rFonts w:ascii="宋体" w:hAnsi="宋体" w:cs="宋体"/>
                <w:kern w:val="0"/>
                <w:sz w:val="18"/>
                <w:szCs w:val="18"/>
              </w:rPr>
            </w:pP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16</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BYYXXHDW</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毕肄业学校或单</w:t>
            </w:r>
            <w:r>
              <w:rPr>
                <w:rFonts w:ascii="宋体" w:hAnsi="宋体" w:cs="宋体" w:hint="eastAsia"/>
                <w:kern w:val="0"/>
                <w:sz w:val="18"/>
                <w:szCs w:val="18"/>
              </w:rPr>
              <w:br/>
              <w:t>位</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从事学历教育并获得证书的毕肄业学校或科研单位名称</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17</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XLZSH</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学历证书号</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18</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HDXWM</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获得学位码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6864《中华人民共和国学位代码》</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19</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XKML</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学科门类</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0F7DBE">
            <w:pPr>
              <w:widowControl/>
              <w:jc w:val="left"/>
              <w:rPr>
                <w:rFonts w:ascii="Calibri" w:hAnsi="Calibri" w:cs="宋体"/>
                <w:szCs w:val="22"/>
              </w:rPr>
            </w:pPr>
          </w:p>
        </w:tc>
        <w:tc>
          <w:tcPr>
            <w:tcW w:w="438" w:type="dxa"/>
            <w:tcBorders>
              <w:top w:val="nil"/>
              <w:left w:val="nil"/>
              <w:bottom w:val="single" w:sz="4" w:space="0" w:color="auto"/>
              <w:right w:val="single" w:sz="4" w:space="0" w:color="auto"/>
            </w:tcBorders>
          </w:tcPr>
          <w:p w:rsidR="000F7DBE" w:rsidRDefault="000F7DBE">
            <w:pPr>
              <w:widowControl/>
              <w:jc w:val="left"/>
              <w:rPr>
                <w:rFonts w:ascii="Calibri" w:hAnsi="Calibri" w:cs="宋体"/>
                <w:szCs w:val="22"/>
              </w:rPr>
            </w:pP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36" w:type="dxa"/>
            <w:tcBorders>
              <w:top w:val="nil"/>
              <w:left w:val="nil"/>
              <w:bottom w:val="single" w:sz="4" w:space="0" w:color="auto"/>
              <w:right w:val="single" w:sz="4" w:space="0" w:color="auto"/>
            </w:tcBorders>
          </w:tcPr>
          <w:p w:rsidR="000F7DBE" w:rsidRDefault="000F7DBE">
            <w:pPr>
              <w:widowControl/>
              <w:jc w:val="left"/>
              <w:rPr>
                <w:rFonts w:ascii="Calibri" w:hAnsi="Calibri" w:cs="宋体"/>
                <w:szCs w:val="22"/>
              </w:rPr>
            </w:pP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按国家学位授予和人才培养学科目录</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20</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SXWDWMC</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授学位单位名</w:t>
            </w:r>
            <w:r>
              <w:rPr>
                <w:rFonts w:ascii="宋体" w:hAnsi="宋体" w:cs="宋体" w:hint="eastAsia"/>
                <w:kern w:val="0"/>
                <w:sz w:val="18"/>
                <w:szCs w:val="18"/>
              </w:rPr>
              <w:br/>
              <w:t>称</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颁发学位证书的单</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21</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SXWGJDQM</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授学位国家/地区码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2659《世界各国和地区名称代码》</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22</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HXWZYM</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获学位专业码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16835《普通高等学校本科专业目录》</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取得学历所学习的专业码</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23</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HXWRQ</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获学位日期</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以学位证书的签发日期为准</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24</w:t>
            </w:r>
          </w:p>
        </w:tc>
        <w:tc>
          <w:tcPr>
            <w:tcW w:w="114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XWZSH</w:t>
            </w:r>
          </w:p>
        </w:tc>
        <w:tc>
          <w:tcPr>
            <w:tcW w:w="148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学位证书号</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3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3"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59" w:name="_Toc309122732"/>
      <w:r>
        <w:rPr>
          <w:rFonts w:hint="eastAsia"/>
        </w:rPr>
        <w:t xml:space="preserve">3.14.6.1.4 </w:t>
      </w:r>
      <w:r>
        <w:t xml:space="preserve">GXJG0104 </w:t>
      </w:r>
      <w:r>
        <w:rPr>
          <w:rFonts w:hint="eastAsia"/>
        </w:rPr>
        <w:t>工作简历子类</w:t>
      </w:r>
      <w:r>
        <w:t>(LY_XXBZ_ GXJG_GZJLSJZL)</w:t>
      </w:r>
      <w:bookmarkEnd w:id="359"/>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本数据子类规定了人员的工作经历数据项，</w:t>
            </w:r>
            <w:r>
              <w:rPr>
                <w:rFonts w:hint="eastAsia"/>
              </w:rPr>
              <w:t>见下表</w:t>
            </w:r>
            <w:r>
              <w:rPr>
                <w:rFonts w:hint="eastAsia"/>
              </w:rPr>
              <w:t>304</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w:t>
            </w:r>
            <w:r>
              <w:rPr>
                <w:sz w:val="22"/>
                <w:szCs w:val="22"/>
              </w:rPr>
              <w:t xml:space="preserve"> JCXS </w:t>
            </w:r>
            <w:r>
              <w:rPr>
                <w:rFonts w:hint="eastAsia"/>
                <w:sz w:val="22"/>
                <w:szCs w:val="22"/>
              </w:rPr>
              <w:t>学生管理数据子集、</w:t>
            </w:r>
            <w:r>
              <w:rPr>
                <w:sz w:val="22"/>
                <w:szCs w:val="22"/>
              </w:rPr>
              <w:t xml:space="preserve">JCJG </w:t>
            </w:r>
            <w:r>
              <w:rPr>
                <w:rFonts w:hint="eastAsia"/>
                <w:sz w:val="22"/>
                <w:szCs w:val="22"/>
              </w:rPr>
              <w:t>教职工管理数据子集有关联。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304</w:t>
      </w:r>
    </w:p>
    <w:tbl>
      <w:tblPr>
        <w:tblW w:w="13104" w:type="dxa"/>
        <w:tblInd w:w="83" w:type="dxa"/>
        <w:tblLayout w:type="fixed"/>
        <w:tblLook w:val="04A0" w:firstRow="1" w:lastRow="0" w:firstColumn="1" w:lastColumn="0" w:noHBand="0" w:noVBand="1"/>
      </w:tblPr>
      <w:tblGrid>
        <w:gridCol w:w="419"/>
        <w:gridCol w:w="1154"/>
        <w:gridCol w:w="1489"/>
        <w:gridCol w:w="438"/>
        <w:gridCol w:w="484"/>
        <w:gridCol w:w="476"/>
        <w:gridCol w:w="438"/>
        <w:gridCol w:w="400"/>
        <w:gridCol w:w="3722"/>
        <w:gridCol w:w="2968"/>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2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6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1</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GH</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M</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24708C">
            <w:pPr>
              <w:widowControl/>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2</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GZQSRQ</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工作起始日期</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3</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GZZZRQ</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工作终止日期</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4</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GZDW</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工作单位</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M</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所在单位名称</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5</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GZNR</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工作内容</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80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6</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CRDZZW</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曾任党政职务</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40</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7</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CRZYJSZWM</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曾任专业技术职</w:t>
            </w:r>
            <w:r>
              <w:rPr>
                <w:rFonts w:ascii="宋体" w:hAnsi="宋体" w:cs="宋体" w:hint="eastAsia"/>
                <w:kern w:val="0"/>
                <w:sz w:val="18"/>
                <w:szCs w:val="18"/>
              </w:rPr>
              <w:br/>
              <w:t>务码</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GB/T 8561《专业技术职务代码》</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例：011 教授</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8</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GZZMR</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工作证明人</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36</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能够证明本人该阶段工作经历的人员姓名</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9</w:t>
            </w:r>
          </w:p>
        </w:tc>
        <w:tc>
          <w:tcPr>
            <w:tcW w:w="1154"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GZJLBZ</w:t>
            </w:r>
          </w:p>
        </w:tc>
        <w:tc>
          <w:tcPr>
            <w:tcW w:w="1489"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工作简历备注</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T</w:t>
            </w:r>
          </w:p>
        </w:tc>
        <w:tc>
          <w:tcPr>
            <w:tcW w:w="484" w:type="dxa"/>
            <w:tcBorders>
              <w:top w:val="nil"/>
              <w:left w:val="nil"/>
              <w:bottom w:val="single" w:sz="4" w:space="0" w:color="auto"/>
              <w:right w:val="single" w:sz="4" w:space="0" w:color="auto"/>
            </w:tcBorders>
          </w:tcPr>
          <w:p w:rsidR="000F7DBE" w:rsidRDefault="00DC7D07">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76"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O</w:t>
            </w:r>
          </w:p>
        </w:tc>
        <w:tc>
          <w:tcPr>
            <w:tcW w:w="3722"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 xml:space="preserve">　</w:t>
            </w:r>
          </w:p>
        </w:tc>
        <w:tc>
          <w:tcPr>
            <w:tcW w:w="2968"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简历相关的补</w:t>
            </w:r>
            <w:r>
              <w:rPr>
                <w:rFonts w:ascii="宋体" w:hAnsi="宋体" w:cs="宋体" w:hint="eastAsia"/>
                <w:kern w:val="0"/>
                <w:sz w:val="18"/>
                <w:szCs w:val="18"/>
              </w:rPr>
              <w:br/>
              <w:t>充内容</w:t>
            </w:r>
          </w:p>
        </w:tc>
        <w:tc>
          <w:tcPr>
            <w:tcW w:w="1116" w:type="dxa"/>
            <w:tcBorders>
              <w:top w:val="nil"/>
              <w:left w:val="nil"/>
              <w:bottom w:val="single" w:sz="4" w:space="0" w:color="auto"/>
              <w:right w:val="single" w:sz="4" w:space="0" w:color="auto"/>
            </w:tcBorders>
          </w:tcPr>
          <w:p w:rsidR="000F7DBE" w:rsidRDefault="00DC7D07">
            <w:pPr>
              <w:widowControl/>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0F7DBE">
      <w:pPr>
        <w:tabs>
          <w:tab w:val="left" w:pos="1005"/>
        </w:tabs>
      </w:pPr>
    </w:p>
    <w:p w:rsidR="000F7DBE" w:rsidRDefault="00DC7D07">
      <w:pPr>
        <w:pStyle w:val="5"/>
      </w:pPr>
      <w:r>
        <w:rPr>
          <w:rFonts w:hint="eastAsia"/>
        </w:rPr>
        <w:t xml:space="preserve">3.14.6.1.5  </w:t>
      </w:r>
      <w:r>
        <w:t xml:space="preserve">GXJG0107 </w:t>
      </w:r>
      <w:r>
        <w:rPr>
          <w:rFonts w:hint="eastAsia"/>
        </w:rPr>
        <w:t>奖励子类</w:t>
      </w:r>
      <w:r>
        <w:t>(LY_XXBZ_ GXJG_JZGJBSJZL)</w:t>
      </w:r>
    </w:p>
    <w:p w:rsidR="000F7DBE" w:rsidRDefault="00DC7D07">
      <w:r>
        <w:rPr>
          <w:rFonts w:hint="eastAsia"/>
        </w:rPr>
        <w:t>（本数据子类取用</w:t>
      </w:r>
      <w:r>
        <w:t xml:space="preserve"> JY/T 1002 </w:t>
      </w:r>
      <w:r>
        <w:rPr>
          <w:rFonts w:hint="eastAsia"/>
        </w:rPr>
        <w:t>：</w:t>
      </w:r>
      <w:r>
        <w:t xml:space="preserve">JCJG0110 </w:t>
      </w:r>
      <w:r>
        <w:rPr>
          <w:rFonts w:hint="eastAsia"/>
        </w:rPr>
        <w:t>奖励数据子类），详细描述见通用数据类，奖励子类</w:t>
      </w:r>
      <w:r>
        <w:t>LY_XXBZ_ GXJG_JZGJBSJZL</w:t>
      </w:r>
      <w:r>
        <w:rPr>
          <w:rFonts w:hint="eastAsia"/>
        </w:rPr>
        <w:t xml:space="preserve"> </w:t>
      </w:r>
      <w:r>
        <w:rPr>
          <w:rFonts w:hint="eastAsia"/>
        </w:rPr>
        <w:t>。</w:t>
      </w:r>
    </w:p>
    <w:p w:rsidR="000F7DBE" w:rsidRDefault="00DC7D07">
      <w:pPr>
        <w:pStyle w:val="5"/>
      </w:pPr>
      <w:r>
        <w:rPr>
          <w:rFonts w:hint="eastAsia"/>
        </w:rPr>
        <w:t xml:space="preserve">3.14.6.1.6 </w:t>
      </w:r>
      <w:r>
        <w:t xml:space="preserve">GXJG0108 </w:t>
      </w:r>
      <w:r>
        <w:rPr>
          <w:rFonts w:hint="eastAsia"/>
        </w:rPr>
        <w:t>惩处子类</w:t>
      </w:r>
      <w:r>
        <w:t>(LY_XXBZ_ GXJG_CCSJZL)</w:t>
      </w:r>
    </w:p>
    <w:p w:rsidR="000F7DBE" w:rsidRDefault="00DC7D07">
      <w:r>
        <w:rPr>
          <w:rFonts w:hint="eastAsia"/>
        </w:rPr>
        <w:t>（本数据子类取用</w:t>
      </w:r>
      <w:r>
        <w:t xml:space="preserve"> JY/T 1002 </w:t>
      </w:r>
      <w:r>
        <w:rPr>
          <w:rFonts w:hint="eastAsia"/>
        </w:rPr>
        <w:t>：</w:t>
      </w:r>
      <w:r>
        <w:t>JCJG0111</w:t>
      </w:r>
      <w:r>
        <w:rPr>
          <w:rFonts w:hint="eastAsia"/>
        </w:rPr>
        <w:t>惩处数据子类），详细描述见通用数据类，奖励子类</w:t>
      </w:r>
      <w:r>
        <w:rPr>
          <w:sz w:val="24"/>
        </w:rPr>
        <w:t>LY_XXBZ_ GXJG_CCSJZL</w:t>
      </w:r>
      <w:r>
        <w:rPr>
          <w:rFonts w:hint="eastAsia"/>
        </w:rPr>
        <w:t>。</w:t>
      </w:r>
    </w:p>
    <w:p w:rsidR="000F7DBE" w:rsidRDefault="00DC7D07">
      <w:pPr>
        <w:pStyle w:val="5"/>
      </w:pPr>
      <w:bookmarkStart w:id="360" w:name="_Toc309122737"/>
      <w:r>
        <w:rPr>
          <w:rFonts w:hint="eastAsia"/>
        </w:rPr>
        <w:t xml:space="preserve">3.14.6.1.7 </w:t>
      </w:r>
      <w:r>
        <w:t xml:space="preserve">GXJG0109 </w:t>
      </w:r>
      <w:r>
        <w:rPr>
          <w:rFonts w:hint="eastAsia"/>
        </w:rPr>
        <w:t>家庭通讯方式子类</w:t>
      </w:r>
      <w:r>
        <w:t>(LY_XXBZ_GXJG_JTTXFSZL)</w:t>
      </w:r>
      <w:bookmarkEnd w:id="360"/>
    </w:p>
    <w:tbl>
      <w:tblPr>
        <w:tblW w:w="14181" w:type="dxa"/>
        <w:tblLayout w:type="fixed"/>
        <w:tblLook w:val="04A0" w:firstRow="1" w:lastRow="0" w:firstColumn="1" w:lastColumn="0" w:noHBand="0" w:noVBand="1"/>
      </w:tblPr>
      <w:tblGrid>
        <w:gridCol w:w="1214"/>
        <w:gridCol w:w="12967"/>
      </w:tblGrid>
      <w:tr w:rsidR="000F7DBE">
        <w:tc>
          <w:tcPr>
            <w:tcW w:w="1214" w:type="dxa"/>
          </w:tcPr>
          <w:p w:rsidR="000F7DBE" w:rsidRDefault="00DC7D07">
            <w:pPr>
              <w:rPr>
                <w:b/>
              </w:rPr>
            </w:pPr>
            <w:r>
              <w:rPr>
                <w:rFonts w:hint="eastAsia"/>
                <w:b/>
              </w:rPr>
              <w:t>【描述】</w:t>
            </w:r>
          </w:p>
        </w:tc>
        <w:tc>
          <w:tcPr>
            <w:tcW w:w="12967" w:type="dxa"/>
          </w:tcPr>
          <w:p w:rsidR="000F7DBE" w:rsidRDefault="00DC7D07">
            <w:pPr>
              <w:rPr>
                <w:rFonts w:ascii="宋体" w:hAnsi="宋体" w:cs="宋体"/>
                <w:sz w:val="22"/>
                <w:szCs w:val="22"/>
              </w:rPr>
            </w:pPr>
            <w:r>
              <w:rPr>
                <w:rFonts w:hint="eastAsia"/>
                <w:sz w:val="22"/>
                <w:szCs w:val="22"/>
              </w:rPr>
              <w:t>本数据子类规定了教职工的家庭通讯方式数据项，</w:t>
            </w:r>
            <w:r>
              <w:rPr>
                <w:rFonts w:hint="eastAsia"/>
              </w:rPr>
              <w:t>见下表</w:t>
            </w:r>
            <w:r>
              <w:rPr>
                <w:sz w:val="22"/>
                <w:szCs w:val="22"/>
              </w:rPr>
              <w:t xml:space="preserve"> </w:t>
            </w:r>
            <w:r>
              <w:rPr>
                <w:rFonts w:hint="eastAsia"/>
                <w:sz w:val="22"/>
                <w:szCs w:val="22"/>
              </w:rPr>
              <w:t>305</w:t>
            </w:r>
            <w:r>
              <w:rPr>
                <w:sz w:val="22"/>
                <w:szCs w:val="22"/>
              </w:rPr>
              <w:t xml:space="preserve"> </w:t>
            </w:r>
            <w:r>
              <w:rPr>
                <w:rFonts w:hint="eastAsia"/>
                <w:sz w:val="22"/>
                <w:szCs w:val="22"/>
              </w:rPr>
              <w:t>。</w:t>
            </w:r>
          </w:p>
        </w:tc>
      </w:tr>
      <w:tr w:rsidR="000F7DBE">
        <w:tc>
          <w:tcPr>
            <w:tcW w:w="1214" w:type="dxa"/>
          </w:tcPr>
          <w:p w:rsidR="000F7DBE" w:rsidRDefault="00DC7D07">
            <w:pPr>
              <w:rPr>
                <w:b/>
              </w:rPr>
            </w:pPr>
            <w:r>
              <w:rPr>
                <w:rFonts w:hint="eastAsia"/>
                <w:b/>
              </w:rPr>
              <w:t>【关联】</w:t>
            </w:r>
          </w:p>
        </w:tc>
        <w:tc>
          <w:tcPr>
            <w:tcW w:w="12967" w:type="dxa"/>
          </w:tcPr>
          <w:p w:rsidR="000F7DBE" w:rsidRDefault="00DC7D07">
            <w:pPr>
              <w:rPr>
                <w:sz w:val="22"/>
                <w:szCs w:val="22"/>
              </w:rPr>
            </w:pPr>
            <w:r>
              <w:rPr>
                <w:rFonts w:hint="eastAsia"/>
                <w:sz w:val="22"/>
                <w:szCs w:val="22"/>
              </w:rPr>
              <w:t>本数据子类与本数据类的其他子类有关联。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305</w:t>
      </w:r>
    </w:p>
    <w:tbl>
      <w:tblPr>
        <w:tblW w:w="13148" w:type="dxa"/>
        <w:tblLayout w:type="fixed"/>
        <w:tblLook w:val="04A0" w:firstRow="1" w:lastRow="0" w:firstColumn="1" w:lastColumn="0" w:noHBand="0" w:noVBand="1"/>
      </w:tblPr>
      <w:tblGrid>
        <w:gridCol w:w="423"/>
        <w:gridCol w:w="1132"/>
        <w:gridCol w:w="1438"/>
        <w:gridCol w:w="438"/>
        <w:gridCol w:w="489"/>
        <w:gridCol w:w="475"/>
        <w:gridCol w:w="438"/>
        <w:gridCol w:w="402"/>
        <w:gridCol w:w="2334"/>
        <w:gridCol w:w="3564"/>
        <w:gridCol w:w="2015"/>
      </w:tblGrid>
      <w:tr w:rsidR="000F7DBE">
        <w:trPr>
          <w:trHeight w:val="450"/>
        </w:trPr>
        <w:tc>
          <w:tcPr>
            <w:tcW w:w="423"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3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33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56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1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4"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JTZZ</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家庭住址</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详细地址</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JTYZBM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家庭邮政编码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JTDH</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家庭电话</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JTDZXX</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家庭电子信箱</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XZZ</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现住址</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指教职工的常住地址</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HKSZD</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户口所在地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详细地址</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HKLBM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户口类别码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3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 324.1《户口类别代码》</w:t>
            </w:r>
          </w:p>
        </w:tc>
        <w:tc>
          <w:tcPr>
            <w:tcW w:w="35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指户籍部门确认的农业户口或非农业户口</w:t>
            </w:r>
          </w:p>
        </w:tc>
        <w:tc>
          <w:tcPr>
            <w:tcW w:w="20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r>
        <w:rPr>
          <w:rFonts w:hint="eastAsia"/>
        </w:rPr>
        <w:t xml:space="preserve">3.14.6.1.8  </w:t>
      </w:r>
      <w:r>
        <w:t>GXJG0110</w:t>
      </w:r>
      <w:r>
        <w:rPr>
          <w:rFonts w:hint="eastAsia"/>
        </w:rPr>
        <w:t>家庭成员子类</w:t>
      </w:r>
      <w:r>
        <w:t>(LY_XXBZ_ GXJG_JTCYSJZL)</w:t>
      </w:r>
    </w:p>
    <w:p w:rsidR="000F7DBE" w:rsidRDefault="00DC7D07">
      <w:r>
        <w:rPr>
          <w:rFonts w:hint="eastAsia"/>
        </w:rPr>
        <w:t>（本数据子类取用</w:t>
      </w:r>
      <w:r>
        <w:t xml:space="preserve"> JY/T 1002 </w:t>
      </w:r>
      <w:r>
        <w:rPr>
          <w:rFonts w:hint="eastAsia"/>
        </w:rPr>
        <w:t>：</w:t>
      </w:r>
      <w:r>
        <w:t>JCTB0207</w:t>
      </w:r>
      <w:r>
        <w:rPr>
          <w:rFonts w:hint="eastAsia"/>
        </w:rPr>
        <w:t>家庭成员数据子类。）</w:t>
      </w:r>
    </w:p>
    <w:tbl>
      <w:tblPr>
        <w:tblW w:w="14181" w:type="dxa"/>
        <w:tblLayout w:type="fixed"/>
        <w:tblLook w:val="04A0" w:firstRow="1" w:lastRow="0" w:firstColumn="1" w:lastColumn="0" w:noHBand="0" w:noVBand="1"/>
      </w:tblPr>
      <w:tblGrid>
        <w:gridCol w:w="1214"/>
        <w:gridCol w:w="12967"/>
      </w:tblGrid>
      <w:tr w:rsidR="000F7DBE">
        <w:tc>
          <w:tcPr>
            <w:tcW w:w="1214" w:type="dxa"/>
          </w:tcPr>
          <w:p w:rsidR="000F7DBE" w:rsidRDefault="00DC7D07">
            <w:pPr>
              <w:rPr>
                <w:b/>
              </w:rPr>
            </w:pPr>
            <w:r>
              <w:rPr>
                <w:rFonts w:hint="eastAsia"/>
                <w:b/>
              </w:rPr>
              <w:t>【描述】</w:t>
            </w:r>
          </w:p>
        </w:tc>
        <w:tc>
          <w:tcPr>
            <w:tcW w:w="12967" w:type="dxa"/>
          </w:tcPr>
          <w:p w:rsidR="000F7DBE" w:rsidRDefault="00DC7D07">
            <w:pPr>
              <w:rPr>
                <w:rFonts w:ascii="宋体" w:hAnsi="宋体" w:cs="宋体"/>
                <w:sz w:val="22"/>
                <w:szCs w:val="22"/>
              </w:rPr>
            </w:pPr>
            <w:r>
              <w:rPr>
                <w:rFonts w:hint="eastAsia"/>
                <w:sz w:val="22"/>
                <w:szCs w:val="22"/>
              </w:rPr>
              <w:t>本数据子类规定了人员的家庭成员数据项，</w:t>
            </w:r>
            <w:r>
              <w:rPr>
                <w:rFonts w:hint="eastAsia"/>
              </w:rPr>
              <w:t>见下表</w:t>
            </w:r>
            <w:r>
              <w:rPr>
                <w:rFonts w:hint="eastAsia"/>
              </w:rPr>
              <w:t>306</w:t>
            </w:r>
            <w:r>
              <w:rPr>
                <w:rFonts w:hint="eastAsia"/>
                <w:sz w:val="22"/>
                <w:szCs w:val="22"/>
              </w:rPr>
              <w:t>。</w:t>
            </w:r>
          </w:p>
        </w:tc>
      </w:tr>
      <w:tr w:rsidR="000F7DBE">
        <w:tc>
          <w:tcPr>
            <w:tcW w:w="1214" w:type="dxa"/>
          </w:tcPr>
          <w:p w:rsidR="000F7DBE" w:rsidRDefault="00DC7D07">
            <w:pPr>
              <w:rPr>
                <w:b/>
              </w:rPr>
            </w:pPr>
            <w:r>
              <w:rPr>
                <w:rFonts w:hint="eastAsia"/>
                <w:b/>
              </w:rPr>
              <w:t>【关联】</w:t>
            </w:r>
          </w:p>
        </w:tc>
        <w:tc>
          <w:tcPr>
            <w:tcW w:w="12967" w:type="dxa"/>
          </w:tcPr>
          <w:p w:rsidR="000F7DBE" w:rsidRDefault="00DC7D07">
            <w:pPr>
              <w:rPr>
                <w:sz w:val="22"/>
                <w:szCs w:val="22"/>
              </w:rPr>
            </w:pPr>
            <w:r>
              <w:rPr>
                <w:rFonts w:hint="eastAsia"/>
                <w:sz w:val="22"/>
                <w:szCs w:val="22"/>
              </w:rPr>
              <w:t>本数据子类与</w:t>
            </w:r>
            <w:r>
              <w:rPr>
                <w:sz w:val="22"/>
                <w:szCs w:val="22"/>
              </w:rPr>
              <w:t xml:space="preserve"> JCXS </w:t>
            </w:r>
            <w:r>
              <w:rPr>
                <w:rFonts w:hint="eastAsia"/>
                <w:sz w:val="22"/>
                <w:szCs w:val="22"/>
              </w:rPr>
              <w:t>学生管理数据子集、</w:t>
            </w:r>
            <w:r>
              <w:rPr>
                <w:sz w:val="22"/>
                <w:szCs w:val="22"/>
              </w:rPr>
              <w:t xml:space="preserve">JCJG </w:t>
            </w:r>
            <w:r>
              <w:rPr>
                <w:rFonts w:hint="eastAsia"/>
                <w:sz w:val="22"/>
                <w:szCs w:val="22"/>
              </w:rPr>
              <w:t>教职工管理数据子集有关联。</w:t>
            </w:r>
          </w:p>
          <w:p w:rsidR="000F7DBE" w:rsidRDefault="000F7DBE">
            <w:pPr>
              <w:rPr>
                <w:rFonts w:ascii="宋体" w:hAnsi="宋体" w:cs="宋体"/>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306</w:t>
      </w:r>
    </w:p>
    <w:tbl>
      <w:tblPr>
        <w:tblW w:w="13148" w:type="dxa"/>
        <w:tblLayout w:type="fixed"/>
        <w:tblLook w:val="04A0" w:firstRow="1" w:lastRow="0" w:firstColumn="1" w:lastColumn="0" w:noHBand="0" w:noVBand="1"/>
      </w:tblPr>
      <w:tblGrid>
        <w:gridCol w:w="423"/>
        <w:gridCol w:w="1132"/>
        <w:gridCol w:w="1438"/>
        <w:gridCol w:w="438"/>
        <w:gridCol w:w="489"/>
        <w:gridCol w:w="475"/>
        <w:gridCol w:w="438"/>
        <w:gridCol w:w="402"/>
        <w:gridCol w:w="3589"/>
        <w:gridCol w:w="2840"/>
        <w:gridCol w:w="1484"/>
      </w:tblGrid>
      <w:tr w:rsidR="000F7DBE">
        <w:trPr>
          <w:trHeight w:val="450"/>
        </w:trPr>
        <w:tc>
          <w:tcPr>
            <w:tcW w:w="423"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3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8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8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GXM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关系码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CYXM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成员姓名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CSNY</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出生年月</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MZM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民族码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3304《中国各名族名称的罗马字母拼写法和代码》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GJDQM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国籍/地区码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2659《世界各国和地区名称代码》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JKZKM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健康状况码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2261.3《健康状况代码》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CYGZDW</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成员工作单位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家庭成员工作 的单位名称</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CYEM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从业码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2261.4《从业状况(个人身份)代码》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ZYJSZWM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专业技术职务码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ZWJBM</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职务级别码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12407《职务级别代码》</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DH</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电话</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DZXX</w:t>
            </w:r>
          </w:p>
        </w:tc>
        <w:tc>
          <w:tcPr>
            <w:tcW w:w="1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电子信箱</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r>
        <w:rPr>
          <w:rFonts w:hint="eastAsia"/>
        </w:rPr>
        <w:t xml:space="preserve">3.14.6.1.9 </w:t>
      </w:r>
      <w:r>
        <w:t>GXJG0111</w:t>
      </w:r>
      <w:r>
        <w:rPr>
          <w:rFonts w:hint="eastAsia"/>
        </w:rPr>
        <w:t>家庭经济情况子类</w:t>
      </w:r>
      <w:r>
        <w:t>(LY_XXBZ_ GXJG_JTJJQKSJZL)</w:t>
      </w:r>
    </w:p>
    <w:p w:rsidR="000F7DBE" w:rsidRDefault="00DC7D07">
      <w:r>
        <w:rPr>
          <w:rFonts w:hint="eastAsia"/>
        </w:rPr>
        <w:t>（本数据子类取用</w:t>
      </w:r>
      <w:r>
        <w:t xml:space="preserve"> JY/T 1002 </w:t>
      </w:r>
      <w:r>
        <w:rPr>
          <w:rFonts w:hint="eastAsia"/>
        </w:rPr>
        <w:t>：</w:t>
      </w:r>
      <w:r>
        <w:t>JCTB0209</w:t>
      </w:r>
      <w:r>
        <w:rPr>
          <w:rFonts w:hint="eastAsia"/>
        </w:rPr>
        <w:t>家庭经济情况数据子类。）</w:t>
      </w:r>
    </w:p>
    <w:tbl>
      <w:tblPr>
        <w:tblW w:w="14183" w:type="dxa"/>
        <w:tblLayout w:type="fixed"/>
        <w:tblLook w:val="04A0" w:firstRow="1" w:lastRow="0" w:firstColumn="1" w:lastColumn="0" w:noHBand="0" w:noVBand="1"/>
      </w:tblPr>
      <w:tblGrid>
        <w:gridCol w:w="1232"/>
        <w:gridCol w:w="12951"/>
      </w:tblGrid>
      <w:tr w:rsidR="000F7DBE">
        <w:tc>
          <w:tcPr>
            <w:tcW w:w="1232" w:type="dxa"/>
          </w:tcPr>
          <w:p w:rsidR="000F7DBE" w:rsidRDefault="00DC7D07">
            <w:pPr>
              <w:rPr>
                <w:b/>
              </w:rPr>
            </w:pPr>
            <w:r>
              <w:rPr>
                <w:rFonts w:hint="eastAsia"/>
                <w:b/>
              </w:rPr>
              <w:t>【描述】</w:t>
            </w:r>
          </w:p>
        </w:tc>
        <w:tc>
          <w:tcPr>
            <w:tcW w:w="12951" w:type="dxa"/>
          </w:tcPr>
          <w:p w:rsidR="000F7DBE" w:rsidRDefault="00DC7D07">
            <w:pPr>
              <w:rPr>
                <w:rFonts w:ascii="宋体" w:hAnsi="宋体" w:cs="宋体"/>
                <w:sz w:val="22"/>
                <w:szCs w:val="22"/>
              </w:rPr>
            </w:pPr>
            <w:r>
              <w:rPr>
                <w:rFonts w:hint="eastAsia"/>
                <w:sz w:val="22"/>
                <w:szCs w:val="22"/>
              </w:rPr>
              <w:t>本数据子类规定了人员的家庭经济情况数据项，</w:t>
            </w:r>
            <w:r>
              <w:rPr>
                <w:rFonts w:hint="eastAsia"/>
              </w:rPr>
              <w:t>见下表</w:t>
            </w:r>
            <w:r>
              <w:rPr>
                <w:rFonts w:hint="eastAsia"/>
              </w:rPr>
              <w:t>307</w:t>
            </w:r>
            <w:r>
              <w:rPr>
                <w:rFonts w:hint="eastAsia"/>
                <w:sz w:val="22"/>
                <w:szCs w:val="22"/>
              </w:rPr>
              <w:t>。</w:t>
            </w:r>
          </w:p>
        </w:tc>
      </w:tr>
      <w:tr w:rsidR="000F7DBE">
        <w:tc>
          <w:tcPr>
            <w:tcW w:w="1232" w:type="dxa"/>
          </w:tcPr>
          <w:p w:rsidR="000F7DBE" w:rsidRDefault="00DC7D07">
            <w:pPr>
              <w:rPr>
                <w:b/>
              </w:rPr>
            </w:pPr>
            <w:r>
              <w:rPr>
                <w:rFonts w:hint="eastAsia"/>
                <w:b/>
              </w:rPr>
              <w:t>【关联】</w:t>
            </w:r>
          </w:p>
        </w:tc>
        <w:tc>
          <w:tcPr>
            <w:tcW w:w="12951" w:type="dxa"/>
          </w:tcPr>
          <w:p w:rsidR="000F7DBE" w:rsidRDefault="00DC7D07">
            <w:pPr>
              <w:rPr>
                <w:sz w:val="22"/>
                <w:szCs w:val="22"/>
              </w:rPr>
            </w:pPr>
            <w:r>
              <w:rPr>
                <w:rFonts w:hint="eastAsia"/>
                <w:sz w:val="22"/>
                <w:szCs w:val="22"/>
              </w:rPr>
              <w:t>本数据子类与</w:t>
            </w:r>
            <w:r>
              <w:rPr>
                <w:sz w:val="22"/>
                <w:szCs w:val="22"/>
              </w:rPr>
              <w:t xml:space="preserve"> JCXS </w:t>
            </w:r>
            <w:r>
              <w:rPr>
                <w:rFonts w:hint="eastAsia"/>
                <w:sz w:val="22"/>
                <w:szCs w:val="22"/>
              </w:rPr>
              <w:t>学生管理数据子集、</w:t>
            </w:r>
            <w:r>
              <w:rPr>
                <w:sz w:val="22"/>
                <w:szCs w:val="22"/>
              </w:rPr>
              <w:t xml:space="preserve">JCJG </w:t>
            </w:r>
            <w:r>
              <w:rPr>
                <w:rFonts w:hint="eastAsia"/>
                <w:sz w:val="22"/>
                <w:szCs w:val="22"/>
              </w:rPr>
              <w:t>教职工管理数据子集有关联。</w:t>
            </w:r>
          </w:p>
          <w:p w:rsidR="000F7DBE" w:rsidRDefault="000F7DBE">
            <w:pPr>
              <w:rPr>
                <w:rFonts w:ascii="宋体" w:hAnsi="宋体" w:cs="宋体"/>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307</w:t>
      </w:r>
    </w:p>
    <w:tbl>
      <w:tblPr>
        <w:tblW w:w="13119" w:type="dxa"/>
        <w:tblLayout w:type="fixed"/>
        <w:tblLook w:val="04A0" w:firstRow="1" w:lastRow="0" w:firstColumn="1" w:lastColumn="0" w:noHBand="0" w:noVBand="1"/>
      </w:tblPr>
      <w:tblGrid>
        <w:gridCol w:w="422"/>
        <w:gridCol w:w="1254"/>
        <w:gridCol w:w="1417"/>
        <w:gridCol w:w="437"/>
        <w:gridCol w:w="489"/>
        <w:gridCol w:w="473"/>
        <w:gridCol w:w="437"/>
        <w:gridCol w:w="402"/>
        <w:gridCol w:w="3532"/>
        <w:gridCol w:w="2794"/>
        <w:gridCol w:w="1462"/>
      </w:tblGrid>
      <w:tr w:rsidR="000F7DBE">
        <w:trPr>
          <w:trHeight w:val="450"/>
        </w:trPr>
        <w:tc>
          <w:tcPr>
            <w:tcW w:w="422"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5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1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3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79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6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JTRK</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家庭人口</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指本人家庭户口人口数</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SYRK</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赡养人口</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指本人(家庭)经济上负担赡养的人口数</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LDLRK</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劳动力人口</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指家庭劳动力人口数</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JTRJYSR</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家庭人均月收入</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家庭月均人收入</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JTZYSRLY</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家庭主要收入来源</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家庭主要收入来源</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JTLBM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家庭类别码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JTLB 《家庭类别代码》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KNYYM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困难原因码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KNYY 《困难原因代码》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KNCDM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困难程度码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KNCD 《困难程度代码》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SFDB</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是否低保</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 《是否标志代码》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RXQHKLBM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入学前户口类别码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GA 324.1《户口类别代码》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JXDDBX</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就学地低保线</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单位：元/月</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r>
        <w:rPr>
          <w:rFonts w:hint="eastAsia"/>
        </w:rPr>
        <w:t xml:space="preserve">3.14.6.1.10 </w:t>
      </w:r>
      <w:r>
        <w:t>GXJG0112</w:t>
      </w:r>
      <w:r>
        <w:rPr>
          <w:rFonts w:hint="eastAsia"/>
        </w:rPr>
        <w:t>语言能力子类</w:t>
      </w:r>
      <w:r>
        <w:t>(LY_XXBZ_ GXJG_YYNLSJZL)</w:t>
      </w:r>
    </w:p>
    <w:p w:rsidR="000F7DBE" w:rsidRDefault="00DC7D07">
      <w:r>
        <w:rPr>
          <w:rFonts w:hint="eastAsia"/>
        </w:rPr>
        <w:t>（本数据子类取用</w:t>
      </w:r>
      <w:r>
        <w:t xml:space="preserve"> JY/T 1002 </w:t>
      </w:r>
      <w:r>
        <w:rPr>
          <w:rFonts w:hint="eastAsia"/>
        </w:rPr>
        <w:t>：</w:t>
      </w:r>
      <w:r>
        <w:t>JCJG0201</w:t>
      </w:r>
      <w:r>
        <w:rPr>
          <w:rFonts w:hint="eastAsia"/>
        </w:rPr>
        <w:t>语言能力数据子类。）</w:t>
      </w:r>
    </w:p>
    <w:tbl>
      <w:tblPr>
        <w:tblW w:w="14183" w:type="dxa"/>
        <w:tblLayout w:type="fixed"/>
        <w:tblLook w:val="04A0" w:firstRow="1" w:lastRow="0" w:firstColumn="1" w:lastColumn="0" w:noHBand="0" w:noVBand="1"/>
      </w:tblPr>
      <w:tblGrid>
        <w:gridCol w:w="1232"/>
        <w:gridCol w:w="12951"/>
      </w:tblGrid>
      <w:tr w:rsidR="000F7DBE">
        <w:tc>
          <w:tcPr>
            <w:tcW w:w="1232" w:type="dxa"/>
          </w:tcPr>
          <w:p w:rsidR="000F7DBE" w:rsidRDefault="00DC7D07">
            <w:pPr>
              <w:rPr>
                <w:b/>
              </w:rPr>
            </w:pPr>
            <w:r>
              <w:rPr>
                <w:rFonts w:hint="eastAsia"/>
                <w:b/>
              </w:rPr>
              <w:t>【描述】</w:t>
            </w:r>
          </w:p>
        </w:tc>
        <w:tc>
          <w:tcPr>
            <w:tcW w:w="12951" w:type="dxa"/>
          </w:tcPr>
          <w:p w:rsidR="000F7DBE" w:rsidRDefault="00DC7D07">
            <w:pPr>
              <w:rPr>
                <w:rFonts w:ascii="宋体" w:hAnsi="宋体" w:cs="宋体"/>
                <w:sz w:val="22"/>
                <w:szCs w:val="22"/>
              </w:rPr>
            </w:pPr>
            <w:r>
              <w:rPr>
                <w:rFonts w:hint="eastAsia"/>
                <w:sz w:val="22"/>
                <w:szCs w:val="22"/>
              </w:rPr>
              <w:t>本数据子类规定了教职工掌握语言能力的基本数据项，</w:t>
            </w:r>
            <w:r>
              <w:rPr>
                <w:rFonts w:hint="eastAsia"/>
              </w:rPr>
              <w:t>见下表</w:t>
            </w:r>
            <w:r>
              <w:rPr>
                <w:rFonts w:hint="eastAsia"/>
              </w:rPr>
              <w:t>308</w:t>
            </w:r>
            <w:r>
              <w:rPr>
                <w:sz w:val="22"/>
                <w:szCs w:val="22"/>
              </w:rPr>
              <w:t xml:space="preserve">  </w:t>
            </w:r>
            <w:r>
              <w:rPr>
                <w:rFonts w:hint="eastAsia"/>
                <w:sz w:val="22"/>
                <w:szCs w:val="22"/>
              </w:rPr>
              <w:t>。</w:t>
            </w:r>
          </w:p>
        </w:tc>
      </w:tr>
      <w:tr w:rsidR="000F7DBE">
        <w:tc>
          <w:tcPr>
            <w:tcW w:w="1232" w:type="dxa"/>
          </w:tcPr>
          <w:p w:rsidR="000F7DBE" w:rsidRDefault="00DC7D07">
            <w:pPr>
              <w:rPr>
                <w:b/>
              </w:rPr>
            </w:pPr>
            <w:r>
              <w:rPr>
                <w:rFonts w:hint="eastAsia"/>
                <w:b/>
              </w:rPr>
              <w:t>【关联】</w:t>
            </w:r>
          </w:p>
        </w:tc>
        <w:tc>
          <w:tcPr>
            <w:tcW w:w="12951" w:type="dxa"/>
          </w:tcPr>
          <w:p w:rsidR="000F7DBE" w:rsidRDefault="00DC7D07">
            <w:pPr>
              <w:rPr>
                <w:sz w:val="22"/>
                <w:szCs w:val="22"/>
              </w:rPr>
            </w:pPr>
            <w:r>
              <w:rPr>
                <w:rFonts w:hint="eastAsia"/>
                <w:sz w:val="22"/>
                <w:szCs w:val="22"/>
              </w:rPr>
              <w:t>本数据子类与本数据类其他数据子类有关联。</w:t>
            </w:r>
          </w:p>
          <w:p w:rsidR="000F7DBE" w:rsidRDefault="000F7DBE">
            <w:pPr>
              <w:rPr>
                <w:rFonts w:ascii="宋体" w:hAnsi="宋体" w:cs="宋体"/>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308</w:t>
      </w:r>
    </w:p>
    <w:tbl>
      <w:tblPr>
        <w:tblW w:w="13119" w:type="dxa"/>
        <w:tblLayout w:type="fixed"/>
        <w:tblLook w:val="04A0" w:firstRow="1" w:lastRow="0" w:firstColumn="1" w:lastColumn="0" w:noHBand="0" w:noVBand="1"/>
      </w:tblPr>
      <w:tblGrid>
        <w:gridCol w:w="422"/>
        <w:gridCol w:w="1254"/>
        <w:gridCol w:w="1417"/>
        <w:gridCol w:w="437"/>
        <w:gridCol w:w="489"/>
        <w:gridCol w:w="473"/>
        <w:gridCol w:w="437"/>
        <w:gridCol w:w="402"/>
        <w:gridCol w:w="3532"/>
        <w:gridCol w:w="2794"/>
        <w:gridCol w:w="1462"/>
      </w:tblGrid>
      <w:tr w:rsidR="000F7DBE">
        <w:trPr>
          <w:trHeight w:val="450"/>
        </w:trPr>
        <w:tc>
          <w:tcPr>
            <w:tcW w:w="422"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5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1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3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79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46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94"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WGYZM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外国语种码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4880.1《语种名称代码 2字母代码》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例：en 英语，de 德语</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WGYZSLCDM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外国语种熟练程度码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6865《语种熟练程度代码表》</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ZGYZM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中国语种码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4881《中国语种代码》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用三位数字代码</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ZGYZSLCDM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中国语种熟练程度码</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6865《语种熟练程度代码表》</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2"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PTHSPDJM</w:t>
            </w:r>
          </w:p>
        </w:tc>
        <w:tc>
          <w:tcPr>
            <w:tcW w:w="14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普通话水平等</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3"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1001PTHSPDJ 《普通话水平等级代码》</w:t>
            </w:r>
          </w:p>
        </w:tc>
        <w:tc>
          <w:tcPr>
            <w:tcW w:w="27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参加普通话水平测试所达到的等级</w:t>
            </w:r>
          </w:p>
        </w:tc>
        <w:tc>
          <w:tcPr>
            <w:tcW w:w="146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0F7DBE"/>
    <w:p w:rsidR="000F7DBE" w:rsidRDefault="000F7DBE"/>
    <w:p w:rsidR="000F7DBE" w:rsidRDefault="000F7DBE"/>
    <w:p w:rsidR="000F7DBE" w:rsidRDefault="00DC7D07">
      <w:pPr>
        <w:pStyle w:val="4"/>
      </w:pPr>
      <w:bookmarkStart w:id="361" w:name="_Toc390941621"/>
      <w:bookmarkStart w:id="362" w:name="_Toc309122744"/>
      <w:bookmarkStart w:id="363" w:name="_Toc309217026"/>
      <w:bookmarkStart w:id="364" w:name="_Toc309718012"/>
      <w:bookmarkStart w:id="365" w:name="_Toc309745533"/>
      <w:r>
        <w:rPr>
          <w:rFonts w:hint="eastAsia"/>
        </w:rPr>
        <w:t>3.14.6.2 GXJG03 岗位职务数据类</w:t>
      </w:r>
      <w:bookmarkEnd w:id="361"/>
      <w:bookmarkEnd w:id="362"/>
      <w:bookmarkEnd w:id="363"/>
      <w:bookmarkEnd w:id="364"/>
      <w:bookmarkEnd w:id="365"/>
    </w:p>
    <w:p w:rsidR="000F7DBE" w:rsidRDefault="00DC7D07">
      <w:pPr>
        <w:pStyle w:val="5"/>
      </w:pPr>
      <w:r>
        <w:rPr>
          <w:rFonts w:hint="eastAsia"/>
        </w:rPr>
        <w:t>3.14.6.2.1  教职工受聘岗位子类（新增）</w:t>
      </w:r>
      <w:r>
        <w:t>(LY_XXBZ_ GXJG_JZGSPGWZL)</w:t>
      </w:r>
    </w:p>
    <w:tbl>
      <w:tblPr>
        <w:tblW w:w="14174" w:type="dxa"/>
        <w:tblLayout w:type="fixed"/>
        <w:tblLook w:val="04A0" w:firstRow="1" w:lastRow="0" w:firstColumn="1" w:lastColumn="0" w:noHBand="0" w:noVBand="1"/>
      </w:tblPr>
      <w:tblGrid>
        <w:gridCol w:w="1064"/>
        <w:gridCol w:w="13110"/>
      </w:tblGrid>
      <w:tr w:rsidR="000F7DBE">
        <w:tc>
          <w:tcPr>
            <w:tcW w:w="1064" w:type="dxa"/>
          </w:tcPr>
          <w:p w:rsidR="000F7DBE" w:rsidRDefault="00DC7D07">
            <w:pPr>
              <w:rPr>
                <w:b/>
              </w:rPr>
            </w:pPr>
            <w:r>
              <w:rPr>
                <w:rFonts w:hint="eastAsia"/>
                <w:b/>
              </w:rPr>
              <w:t>【描述】</w:t>
            </w:r>
          </w:p>
        </w:tc>
        <w:tc>
          <w:tcPr>
            <w:tcW w:w="13110" w:type="dxa"/>
          </w:tcPr>
          <w:p w:rsidR="000F7DBE" w:rsidRDefault="00DC7D07">
            <w:pPr>
              <w:rPr>
                <w:sz w:val="22"/>
                <w:szCs w:val="22"/>
              </w:rPr>
            </w:pPr>
            <w:r>
              <w:rPr>
                <w:rFonts w:hint="eastAsia"/>
                <w:sz w:val="22"/>
                <w:szCs w:val="22"/>
              </w:rPr>
              <w:t>本数据子类规定了教职工受聘岗位经历的基本数据项</w:t>
            </w:r>
            <w:r>
              <w:rPr>
                <w:sz w:val="22"/>
                <w:szCs w:val="22"/>
              </w:rPr>
              <w:t xml:space="preserve">  </w:t>
            </w:r>
            <w:r>
              <w:rPr>
                <w:rFonts w:hint="eastAsia"/>
                <w:sz w:val="22"/>
                <w:szCs w:val="22"/>
              </w:rPr>
              <w:t>。见下表</w:t>
            </w:r>
            <w:r>
              <w:rPr>
                <w:rFonts w:hint="eastAsia"/>
                <w:sz w:val="22"/>
                <w:szCs w:val="22"/>
              </w:rPr>
              <w:t>309</w:t>
            </w:r>
            <w:r>
              <w:rPr>
                <w:rFonts w:hint="eastAsia"/>
                <w:sz w:val="22"/>
                <w:szCs w:val="22"/>
              </w:rPr>
              <w:t>。</w:t>
            </w:r>
          </w:p>
          <w:p w:rsidR="000F7DBE" w:rsidRDefault="000F7DBE">
            <w:pPr>
              <w:rPr>
                <w:rFonts w:ascii="宋体" w:hAnsi="宋体" w:cs="宋体"/>
                <w:sz w:val="22"/>
                <w:szCs w:val="22"/>
              </w:rPr>
            </w:pPr>
          </w:p>
        </w:tc>
      </w:tr>
      <w:tr w:rsidR="000F7DBE">
        <w:tc>
          <w:tcPr>
            <w:tcW w:w="1064" w:type="dxa"/>
          </w:tcPr>
          <w:p w:rsidR="000F7DBE" w:rsidRDefault="00DC7D07">
            <w:pPr>
              <w:rPr>
                <w:b/>
              </w:rPr>
            </w:pPr>
            <w:r>
              <w:rPr>
                <w:rFonts w:hint="eastAsia"/>
                <w:b/>
              </w:rPr>
              <w:t>【关联】</w:t>
            </w:r>
          </w:p>
        </w:tc>
        <w:tc>
          <w:tcPr>
            <w:tcW w:w="13110" w:type="dxa"/>
          </w:tcPr>
          <w:p w:rsidR="000F7DBE" w:rsidRDefault="00DC7D07">
            <w:pPr>
              <w:rPr>
                <w:sz w:val="22"/>
                <w:szCs w:val="22"/>
              </w:rPr>
            </w:pPr>
            <w:r>
              <w:rPr>
                <w:rFonts w:hint="eastAsia"/>
                <w:sz w:val="22"/>
                <w:szCs w:val="22"/>
              </w:rPr>
              <w:t>本数据子类与本数据类其他数据子类有关联。</w:t>
            </w:r>
          </w:p>
        </w:tc>
      </w:tr>
    </w:tbl>
    <w:p w:rsidR="000F7DBE" w:rsidRDefault="00DC7D07">
      <w:pPr>
        <w:tabs>
          <w:tab w:val="left" w:pos="864"/>
        </w:tabs>
      </w:pPr>
      <w:bookmarkStart w:id="366" w:name="_Toc309122746"/>
      <w:r>
        <w:rPr>
          <w:rFonts w:hint="eastAsia"/>
          <w:b/>
          <w:sz w:val="30"/>
          <w:szCs w:val="30"/>
        </w:rPr>
        <w:t>表</w:t>
      </w:r>
      <w:r>
        <w:rPr>
          <w:rFonts w:hint="eastAsia"/>
          <w:b/>
          <w:sz w:val="30"/>
          <w:szCs w:val="30"/>
        </w:rPr>
        <w:t>309</w:t>
      </w:r>
    </w:p>
    <w:tbl>
      <w:tblPr>
        <w:tblW w:w="13180" w:type="dxa"/>
        <w:tblLayout w:type="fixed"/>
        <w:tblLook w:val="04A0" w:firstRow="1" w:lastRow="0" w:firstColumn="1" w:lastColumn="0" w:noHBand="0" w:noVBand="1"/>
      </w:tblPr>
      <w:tblGrid>
        <w:gridCol w:w="421"/>
        <w:gridCol w:w="1160"/>
        <w:gridCol w:w="1523"/>
        <w:gridCol w:w="442"/>
        <w:gridCol w:w="489"/>
        <w:gridCol w:w="481"/>
        <w:gridCol w:w="442"/>
        <w:gridCol w:w="402"/>
        <w:gridCol w:w="3829"/>
        <w:gridCol w:w="3046"/>
        <w:gridCol w:w="945"/>
      </w:tblGrid>
      <w:tr w:rsidR="000F7DBE">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6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2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8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82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04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94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8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2" w:type="dxa"/>
            <w:tcBorders>
              <w:top w:val="single" w:sz="4" w:space="0" w:color="auto"/>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46" w:type="dxa"/>
            <w:tcBorders>
              <w:top w:val="single" w:sz="4" w:space="0" w:color="auto"/>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GWLB</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岗位类别</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包括管理岗位、教师岗位、双肩挑岗位、专职辅导员岗位、非教师专业技术岗位、工勤技能岗位、特设岗位、其他岗位</w:t>
            </w: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ZWCC</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职务层次</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GWDJ</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岗位等级</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XPGW</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现聘岗位</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XPBGSJ</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现聘本岗位时间</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SPBGSJ</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首聘本岗位时间</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PRQX</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聘任期限</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QDHTQK</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签订合同情况</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包括聘用合同、劳务合同、其他</w:t>
            </w: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HTQX</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合同期限</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QSSJ</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起始时间</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ZZSJ</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终止时间</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ZGZK</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在岗状况</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在岗或不在岗</w:t>
            </w: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JPRQ</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解聘日期</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1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JPYY</w:t>
            </w:r>
          </w:p>
        </w:tc>
        <w:tc>
          <w:tcPr>
            <w:tcW w:w="152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解聘原因</w:t>
            </w:r>
          </w:p>
        </w:tc>
        <w:tc>
          <w:tcPr>
            <w:tcW w:w="44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8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42"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82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04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94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DC7D07">
      <w:pPr>
        <w:pStyle w:val="5"/>
        <w:rPr>
          <w:rFonts w:ascii="Times New Roman" w:hAnsi="Times New Roman"/>
        </w:rPr>
      </w:pPr>
      <w:r>
        <w:rPr>
          <w:rFonts w:hint="eastAsia"/>
        </w:rPr>
        <w:t xml:space="preserve">3.14.6.2.2  </w:t>
      </w:r>
      <w:r>
        <w:t xml:space="preserve">GXJG0302 </w:t>
      </w:r>
      <w:r>
        <w:rPr>
          <w:rFonts w:hint="eastAsia"/>
        </w:rPr>
        <w:t>管理工作子类</w:t>
      </w:r>
      <w:r>
        <w:t>(LY_XXBZ_GXJG_GLGZZL)</w:t>
      </w:r>
      <w:bookmarkEnd w:id="366"/>
      <w:r>
        <w:rPr>
          <w:rFonts w:hint="eastAsia"/>
        </w:rPr>
        <w:t>（待定，暂时保留）</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本数据子类规定了教职工担任管理工作的基本数据项，</w:t>
            </w:r>
            <w:r>
              <w:rPr>
                <w:rFonts w:hint="eastAsia"/>
              </w:rPr>
              <w:t>见下表</w:t>
            </w:r>
            <w:r>
              <w:rPr>
                <w:rFonts w:hint="eastAsia"/>
              </w:rPr>
              <w:t>310</w:t>
            </w:r>
            <w:r>
              <w:rPr>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sz w:val="22"/>
                <w:szCs w:val="22"/>
              </w:rPr>
            </w:pPr>
            <w:r>
              <w:rPr>
                <w:rFonts w:hint="eastAsia"/>
                <w:sz w:val="22"/>
                <w:szCs w:val="22"/>
              </w:rPr>
              <w:t>本数据子类与教职工基本数据类有关联。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310</w:t>
      </w:r>
    </w:p>
    <w:tbl>
      <w:tblPr>
        <w:tblW w:w="13104" w:type="dxa"/>
        <w:tblInd w:w="83" w:type="dxa"/>
        <w:tblLayout w:type="fixed"/>
        <w:tblLook w:val="04A0" w:firstRow="1" w:lastRow="0" w:firstColumn="1" w:lastColumn="0" w:noHBand="0" w:noVBand="1"/>
      </w:tblPr>
      <w:tblGrid>
        <w:gridCol w:w="419"/>
        <w:gridCol w:w="1125"/>
        <w:gridCol w:w="1440"/>
        <w:gridCol w:w="436"/>
        <w:gridCol w:w="480"/>
        <w:gridCol w:w="472"/>
        <w:gridCol w:w="436"/>
        <w:gridCol w:w="400"/>
        <w:gridCol w:w="2632"/>
        <w:gridCol w:w="3260"/>
        <w:gridCol w:w="2004"/>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2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63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26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45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6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GLGZMC</w:t>
            </w:r>
          </w:p>
        </w:tc>
        <w:tc>
          <w:tcPr>
            <w:tcW w:w="144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管理工作名称</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3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由组织、干部、人事部门或部门负责人指派的管理工作名称</w:t>
            </w:r>
          </w:p>
        </w:tc>
        <w:tc>
          <w:tcPr>
            <w:tcW w:w="200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GLBM</w:t>
            </w:r>
          </w:p>
        </w:tc>
        <w:tc>
          <w:tcPr>
            <w:tcW w:w="144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管理部门</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3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管理工作归属的部门名称</w:t>
            </w:r>
          </w:p>
        </w:tc>
        <w:tc>
          <w:tcPr>
            <w:tcW w:w="200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GLQSNY</w:t>
            </w:r>
          </w:p>
        </w:tc>
        <w:tc>
          <w:tcPr>
            <w:tcW w:w="144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管理起始年月</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7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3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本人从事管理工作的起始年月</w:t>
            </w:r>
          </w:p>
        </w:tc>
        <w:tc>
          <w:tcPr>
            <w:tcW w:w="200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GLZZNY</w:t>
            </w:r>
          </w:p>
        </w:tc>
        <w:tc>
          <w:tcPr>
            <w:tcW w:w="144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管理终止年月</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7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3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本人从事管理工作的终止年月</w:t>
            </w:r>
          </w:p>
        </w:tc>
        <w:tc>
          <w:tcPr>
            <w:tcW w:w="200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2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GLGZL</w:t>
            </w:r>
          </w:p>
        </w:tc>
        <w:tc>
          <w:tcPr>
            <w:tcW w:w="144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管理工作量</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7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63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单位：小时/年</w:t>
            </w:r>
          </w:p>
        </w:tc>
        <w:tc>
          <w:tcPr>
            <w:tcW w:w="200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67" w:name="_Toc309122747"/>
      <w:r>
        <w:rPr>
          <w:rFonts w:hint="eastAsia"/>
        </w:rPr>
        <w:t xml:space="preserve">3.14.6.2.3  </w:t>
      </w:r>
      <w:r>
        <w:t xml:space="preserve">GXJG0303 </w:t>
      </w:r>
      <w:r>
        <w:rPr>
          <w:rFonts w:hint="eastAsia"/>
        </w:rPr>
        <w:t>专业技术职务子类</w:t>
      </w:r>
      <w:r>
        <w:t>(LY_XXBZ_ GXJG_ZYJSZWSJZL)</w:t>
      </w:r>
      <w:bookmarkEnd w:id="367"/>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本数据子类规定了教职工取得、受聘专业技术职务的基本数据项，见</w:t>
            </w:r>
            <w:r>
              <w:rPr>
                <w:rFonts w:hint="eastAsia"/>
              </w:rPr>
              <w:t>下表</w:t>
            </w:r>
            <w:r>
              <w:rPr>
                <w:rFonts w:hint="eastAsia"/>
              </w:rPr>
              <w:t>311</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311</w:t>
      </w:r>
    </w:p>
    <w:tbl>
      <w:tblPr>
        <w:tblW w:w="13104" w:type="dxa"/>
        <w:tblInd w:w="83" w:type="dxa"/>
        <w:tblLayout w:type="fixed"/>
        <w:tblLook w:val="04A0" w:firstRow="1" w:lastRow="0" w:firstColumn="1" w:lastColumn="0" w:noHBand="0" w:noVBand="1"/>
      </w:tblPr>
      <w:tblGrid>
        <w:gridCol w:w="419"/>
        <w:gridCol w:w="1145"/>
        <w:gridCol w:w="1491"/>
        <w:gridCol w:w="438"/>
        <w:gridCol w:w="484"/>
        <w:gridCol w:w="476"/>
        <w:gridCol w:w="438"/>
        <w:gridCol w:w="400"/>
        <w:gridCol w:w="3723"/>
        <w:gridCol w:w="2974"/>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2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RZZGXL</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任职资格系列</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6"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2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包括教育管理研究、教师系列……</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RZZGMCM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任职资格名称码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例：011 教授</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5"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资格级别</w:t>
            </w: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84"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6"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00"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3723" w:type="dxa"/>
            <w:tcBorders>
              <w:top w:val="nil"/>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包括正高、副高、中级、初级</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QDZGTJM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取得资格途径码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w:t>
            </w:r>
            <w:r>
              <w:rPr>
                <w:rFonts w:ascii="宋体" w:hAnsi="宋体" w:cs="宋体" w:hint="eastAsia"/>
                <w:kern w:val="0"/>
                <w:sz w:val="18"/>
                <w:szCs w:val="18"/>
              </w:rPr>
              <w:br/>
              <w:t>－2009 附录A.11《取得资格途径代码》</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指通过专业技术职务任职资格评审委员会评审或参加国家统一专业技</w:t>
            </w:r>
            <w:r>
              <w:rPr>
                <w:rFonts w:ascii="宋体" w:hAnsi="宋体" w:cs="宋体" w:hint="eastAsia"/>
                <w:kern w:val="0"/>
                <w:sz w:val="18"/>
                <w:szCs w:val="18"/>
              </w:rPr>
              <w:br/>
              <w:t>术资格考试</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PSDW</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评审单位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专业技术职务任职资格评审委员会或其授权的组织机构名称</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PDRQ</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评定日期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经专业技术职务任职资格评审委员会评审或参加国家统一专业技术资格考试合格而取得的专业技术资格的日期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PRZWM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聘任职务码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空白为未任任何专业技术职务</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RZJB</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聘任级别</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8"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23" w:type="dxa"/>
            <w:tcBorders>
              <w:top w:val="nil"/>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包括正高、副高、中级、初级</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PRDW</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聘任专业技术职务的具体单位名称</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PRQSRQ</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聘任起始日期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专业技术职务聘任通知和聘书所认定的聘</w:t>
            </w:r>
            <w:r>
              <w:rPr>
                <w:rFonts w:ascii="宋体" w:hAnsi="宋体" w:cs="宋体" w:hint="eastAsia"/>
                <w:kern w:val="0"/>
                <w:sz w:val="18"/>
                <w:szCs w:val="18"/>
              </w:rPr>
              <w:br/>
              <w:t>任开始日期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PRZZRQ</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聘任终止日期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专业技术职务聘任通知和聘书所认定的聘任终止日期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PRQKM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聘任情况码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w:t>
            </w:r>
            <w:r>
              <w:rPr>
                <w:rFonts w:ascii="宋体" w:hAnsi="宋体" w:cs="宋体" w:hint="eastAsia"/>
                <w:kern w:val="0"/>
                <w:sz w:val="18"/>
                <w:szCs w:val="18"/>
              </w:rPr>
              <w:br/>
              <w:t>PRQK 《聘任情况代码》</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当前专业技术职务的聘任情况</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JPRQ</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解聘日期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指非正常情况终止聘任的日期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14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JPYY</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解聘原因</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解除聘任专业技术职务的原因</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DC7D07">
      <w:r>
        <w:rPr>
          <w:kern w:val="0"/>
        </w:rPr>
        <w:br w:type="page"/>
      </w:r>
    </w:p>
    <w:p w:rsidR="000F7DBE" w:rsidRDefault="00DC7D07">
      <w:pPr>
        <w:pStyle w:val="5"/>
      </w:pPr>
      <w:bookmarkStart w:id="368" w:name="_Toc309122749"/>
      <w:r>
        <w:rPr>
          <w:rFonts w:hint="eastAsia"/>
        </w:rPr>
        <w:t xml:space="preserve">3.14.6.2.4  </w:t>
      </w:r>
      <w:r>
        <w:t xml:space="preserve">GXJG0305 </w:t>
      </w:r>
      <w:r>
        <w:rPr>
          <w:rFonts w:hint="eastAsia"/>
        </w:rPr>
        <w:t>岗位证书子类</w:t>
      </w:r>
      <w:r>
        <w:t>(LY_XXBZ_ GXJG_GWZSSJZL)</w:t>
      </w:r>
      <w:bookmarkEnd w:id="368"/>
    </w:p>
    <w:p w:rsidR="000F7DBE" w:rsidRDefault="00DC7D07">
      <w:r>
        <w:rPr>
          <w:rFonts w:hint="eastAsia"/>
        </w:rPr>
        <w:t>（本数据子类取用</w:t>
      </w:r>
      <w:r>
        <w:t xml:space="preserve"> JY/T 1002 </w:t>
      </w:r>
      <w:r>
        <w:rPr>
          <w:rFonts w:hint="eastAsia"/>
        </w:rPr>
        <w:t>：</w:t>
      </w:r>
      <w:r>
        <w:t xml:space="preserve">JCJG0203 </w:t>
      </w:r>
      <w:r>
        <w:rPr>
          <w:rFonts w:hint="eastAsia"/>
        </w:rPr>
        <w:t>岗位证书数据子类。）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本数据子类规定了教职工取得岗位证书的基本数据项，</w:t>
            </w:r>
            <w:r>
              <w:rPr>
                <w:rFonts w:hint="eastAsia"/>
              </w:rPr>
              <w:t>见下表</w:t>
            </w:r>
            <w:r>
              <w:rPr>
                <w:rFonts w:hint="eastAsia"/>
              </w:rPr>
              <w:t>312</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312</w:t>
      </w:r>
    </w:p>
    <w:tbl>
      <w:tblPr>
        <w:tblW w:w="13073" w:type="dxa"/>
        <w:tblInd w:w="83" w:type="dxa"/>
        <w:tblLayout w:type="fixed"/>
        <w:tblLook w:val="04A0" w:firstRow="1" w:lastRow="0" w:firstColumn="1" w:lastColumn="0" w:noHBand="0" w:noVBand="1"/>
      </w:tblPr>
      <w:tblGrid>
        <w:gridCol w:w="419"/>
        <w:gridCol w:w="1147"/>
        <w:gridCol w:w="1474"/>
        <w:gridCol w:w="437"/>
        <w:gridCol w:w="483"/>
        <w:gridCol w:w="475"/>
        <w:gridCol w:w="437"/>
        <w:gridCol w:w="400"/>
        <w:gridCol w:w="3387"/>
        <w:gridCol w:w="3237"/>
        <w:gridCol w:w="1177"/>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7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38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2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37"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GWZSMC</w:t>
            </w:r>
          </w:p>
        </w:tc>
        <w:tc>
          <w:tcPr>
            <w:tcW w:w="14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岗位证书名称</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由具有岗位评定资格单位考核并批准的岗位证书名称</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GWZSBH</w:t>
            </w:r>
          </w:p>
        </w:tc>
        <w:tc>
          <w:tcPr>
            <w:tcW w:w="14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岗位证书编号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BFDW</w:t>
            </w:r>
          </w:p>
        </w:tc>
        <w:tc>
          <w:tcPr>
            <w:tcW w:w="14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颁发单位</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3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批准并签发岗位证书的组织机构名称</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BFRQ</w:t>
            </w:r>
          </w:p>
        </w:tc>
        <w:tc>
          <w:tcPr>
            <w:tcW w:w="14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颁发日期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38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批准并签发岗位证书的日期</w:t>
            </w:r>
          </w:p>
        </w:tc>
        <w:tc>
          <w:tcPr>
            <w:tcW w:w="11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69" w:name="_Toc309122750"/>
      <w:r>
        <w:rPr>
          <w:rFonts w:hint="eastAsia"/>
        </w:rPr>
        <w:t xml:space="preserve">3.14.6.2.5 </w:t>
      </w:r>
      <w:r>
        <w:t xml:space="preserve">GXJG0306 </w:t>
      </w:r>
      <w:r>
        <w:rPr>
          <w:rFonts w:hint="eastAsia"/>
        </w:rPr>
        <w:t>工人技术等级及职务子类</w:t>
      </w:r>
      <w:r>
        <w:t>(LY_XXBZ_ GXJG_GRJSDJJZWSJZL)</w:t>
      </w:r>
      <w:bookmarkEnd w:id="369"/>
    </w:p>
    <w:p w:rsidR="000F7DBE" w:rsidRDefault="00DC7D07">
      <w:r>
        <w:rPr>
          <w:rFonts w:hint="eastAsia"/>
        </w:rPr>
        <w:t>（本数据子类取用</w:t>
      </w:r>
      <w:r>
        <w:t xml:space="preserve"> JY/T 1002 </w:t>
      </w:r>
      <w:r>
        <w:rPr>
          <w:rFonts w:hint="eastAsia"/>
        </w:rPr>
        <w:t>：</w:t>
      </w:r>
      <w:r>
        <w:t>JCJG0204</w:t>
      </w:r>
      <w:r>
        <w:rPr>
          <w:rFonts w:hint="eastAsia"/>
        </w:rPr>
        <w:t>工人技术等级及职务数据子类。）</w:t>
      </w:r>
    </w:p>
    <w:tbl>
      <w:tblPr>
        <w:tblW w:w="14211" w:type="dxa"/>
        <w:tblLayout w:type="fixed"/>
        <w:tblLook w:val="04A0" w:firstRow="1" w:lastRow="0" w:firstColumn="1" w:lastColumn="0" w:noHBand="0" w:noVBand="1"/>
      </w:tblPr>
      <w:tblGrid>
        <w:gridCol w:w="1217"/>
        <w:gridCol w:w="12994"/>
      </w:tblGrid>
      <w:tr w:rsidR="000F7DBE">
        <w:tc>
          <w:tcPr>
            <w:tcW w:w="1217" w:type="dxa"/>
          </w:tcPr>
          <w:p w:rsidR="000F7DBE" w:rsidRDefault="00DC7D07">
            <w:pPr>
              <w:rPr>
                <w:b/>
              </w:rPr>
            </w:pPr>
            <w:r>
              <w:rPr>
                <w:rFonts w:hint="eastAsia"/>
                <w:b/>
              </w:rPr>
              <w:t>【描述】</w:t>
            </w:r>
          </w:p>
        </w:tc>
        <w:tc>
          <w:tcPr>
            <w:tcW w:w="12994" w:type="dxa"/>
          </w:tcPr>
          <w:p w:rsidR="000F7DBE" w:rsidRDefault="00DC7D07">
            <w:pPr>
              <w:rPr>
                <w:rFonts w:ascii="宋体" w:hAnsi="宋体" w:cs="宋体"/>
                <w:sz w:val="22"/>
                <w:szCs w:val="22"/>
              </w:rPr>
            </w:pPr>
            <w:r>
              <w:rPr>
                <w:rFonts w:hint="eastAsia"/>
                <w:sz w:val="22"/>
                <w:szCs w:val="22"/>
              </w:rPr>
              <w:t>本数据子类规定了工勤岗位教职工技术等级和技术职务的基本数据项，</w:t>
            </w:r>
            <w:r>
              <w:rPr>
                <w:rFonts w:hint="eastAsia"/>
              </w:rPr>
              <w:t>见下表</w:t>
            </w:r>
            <w:r>
              <w:rPr>
                <w:rFonts w:hint="eastAsia"/>
              </w:rPr>
              <w:t>313</w:t>
            </w:r>
            <w:r>
              <w:rPr>
                <w:sz w:val="22"/>
                <w:szCs w:val="22"/>
              </w:rPr>
              <w:t xml:space="preserve">  </w:t>
            </w:r>
            <w:r>
              <w:rPr>
                <w:rFonts w:hint="eastAsia"/>
                <w:sz w:val="22"/>
                <w:szCs w:val="22"/>
              </w:rPr>
              <w:t>。</w:t>
            </w:r>
          </w:p>
        </w:tc>
      </w:tr>
      <w:tr w:rsidR="000F7DBE">
        <w:tc>
          <w:tcPr>
            <w:tcW w:w="1217" w:type="dxa"/>
          </w:tcPr>
          <w:p w:rsidR="000F7DBE" w:rsidRDefault="00DC7D07">
            <w:pPr>
              <w:rPr>
                <w:b/>
              </w:rPr>
            </w:pPr>
            <w:r>
              <w:rPr>
                <w:rFonts w:hint="eastAsia"/>
                <w:b/>
              </w:rPr>
              <w:t>【关联】</w:t>
            </w:r>
          </w:p>
        </w:tc>
        <w:tc>
          <w:tcPr>
            <w:tcW w:w="12994" w:type="dxa"/>
          </w:tcPr>
          <w:p w:rsidR="000F7DBE" w:rsidRDefault="00DC7D07">
            <w:pPr>
              <w:rPr>
                <w:sz w:val="22"/>
                <w:szCs w:val="22"/>
              </w:rPr>
            </w:pPr>
            <w:r>
              <w:rPr>
                <w:rFonts w:hint="eastAsia"/>
                <w:sz w:val="22"/>
                <w:szCs w:val="22"/>
              </w:rPr>
              <w:t>本数据子类与本数据类其他数据子类有关联。</w:t>
            </w:r>
          </w:p>
          <w:p w:rsidR="000F7DBE" w:rsidRDefault="000F7DBE">
            <w:pPr>
              <w:rPr>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313</w:t>
      </w:r>
    </w:p>
    <w:tbl>
      <w:tblPr>
        <w:tblW w:w="13146" w:type="dxa"/>
        <w:tblLayout w:type="fixed"/>
        <w:tblLook w:val="04A0" w:firstRow="1" w:lastRow="0" w:firstColumn="1" w:lastColumn="0" w:noHBand="0" w:noVBand="1"/>
      </w:tblPr>
      <w:tblGrid>
        <w:gridCol w:w="421"/>
        <w:gridCol w:w="1154"/>
        <w:gridCol w:w="1495"/>
        <w:gridCol w:w="441"/>
        <w:gridCol w:w="460"/>
        <w:gridCol w:w="479"/>
        <w:gridCol w:w="441"/>
        <w:gridCol w:w="402"/>
        <w:gridCol w:w="3761"/>
        <w:gridCol w:w="2970"/>
        <w:gridCol w:w="1122"/>
      </w:tblGrid>
      <w:tr w:rsidR="000F7DBE">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6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6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2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450"/>
        </w:trPr>
        <w:tc>
          <w:tcPr>
            <w:tcW w:w="42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0"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GRJSDJM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工人技术等级码</w:t>
            </w:r>
          </w:p>
        </w:tc>
        <w:tc>
          <w:tcPr>
            <w:tcW w:w="4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附录A.13《国家职业资格(工人技术等级)代码》</w:t>
            </w:r>
          </w:p>
        </w:tc>
        <w:tc>
          <w:tcPr>
            <w:tcW w:w="29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指经工人技术考评组织评审并正式批准或经国家统一的职业技能鉴定</w:t>
            </w:r>
            <w:r>
              <w:rPr>
                <w:rFonts w:ascii="宋体" w:hAnsi="宋体" w:cs="宋体" w:hint="eastAsia"/>
                <w:kern w:val="0"/>
                <w:sz w:val="18"/>
                <w:szCs w:val="18"/>
              </w:rPr>
              <w:br/>
              <w:t>机构考核合格取得的技术等级名称</w:t>
            </w:r>
          </w:p>
        </w:tc>
        <w:tc>
          <w:tcPr>
            <w:tcW w:w="11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GRJSZWM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工人技术职务码</w:t>
            </w:r>
          </w:p>
        </w:tc>
        <w:tc>
          <w:tcPr>
            <w:tcW w:w="4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附录A.13《国家职业资格(工人技术等级)代码》</w:t>
            </w:r>
          </w:p>
        </w:tc>
        <w:tc>
          <w:tcPr>
            <w:tcW w:w="29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指正式聘任的工人技术职务名称</w:t>
            </w:r>
          </w:p>
        </w:tc>
        <w:tc>
          <w:tcPr>
            <w:tcW w:w="11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GRGZM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工人工种码</w:t>
            </w:r>
          </w:p>
        </w:tc>
        <w:tc>
          <w:tcPr>
            <w:tcW w:w="4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6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9"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1001HYGZLB 《行业工种类别代码》</w:t>
            </w:r>
          </w:p>
        </w:tc>
        <w:tc>
          <w:tcPr>
            <w:tcW w:w="297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2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5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DJFZJG</w:t>
            </w:r>
          </w:p>
        </w:tc>
        <w:tc>
          <w:tcPr>
            <w:tcW w:w="149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等级发证机关</w:t>
            </w:r>
          </w:p>
        </w:tc>
        <w:tc>
          <w:tcPr>
            <w:tcW w:w="44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9" w:type="dxa"/>
            <w:tcBorders>
              <w:top w:val="single" w:sz="4" w:space="0" w:color="auto"/>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2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DJPDRQ</w:t>
            </w:r>
          </w:p>
        </w:tc>
        <w:tc>
          <w:tcPr>
            <w:tcW w:w="149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等级评定日期</w:t>
            </w:r>
          </w:p>
        </w:tc>
        <w:tc>
          <w:tcPr>
            <w:tcW w:w="44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9" w:type="dxa"/>
            <w:tcBorders>
              <w:top w:val="single" w:sz="4" w:space="0" w:color="auto"/>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2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1"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5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PYSJ</w:t>
            </w:r>
          </w:p>
        </w:tc>
        <w:tc>
          <w:tcPr>
            <w:tcW w:w="149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聘用时间</w:t>
            </w:r>
          </w:p>
        </w:tc>
        <w:tc>
          <w:tcPr>
            <w:tcW w:w="44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6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9"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4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0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97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1122"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70" w:name="_Toc309122753"/>
      <w:r>
        <w:rPr>
          <w:rFonts w:hint="eastAsia"/>
        </w:rPr>
        <w:t xml:space="preserve">3.14.6.2.6  </w:t>
      </w:r>
      <w:r>
        <w:t xml:space="preserve">GXJG0402 </w:t>
      </w:r>
      <w:r>
        <w:rPr>
          <w:rFonts w:hint="eastAsia"/>
        </w:rPr>
        <w:t>教职工考核子类</w:t>
      </w:r>
      <w:r>
        <w:t>(LY_XXBZ_GXJG_JZGKHZL)</w:t>
      </w:r>
      <w:bookmarkEnd w:id="370"/>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本数据子类规定了人事部门考察</w:t>
            </w:r>
            <w:r>
              <w:rPr>
                <w:sz w:val="22"/>
                <w:szCs w:val="22"/>
              </w:rPr>
              <w:t>(</w:t>
            </w:r>
            <w:r>
              <w:rPr>
                <w:rFonts w:hint="eastAsia"/>
                <w:sz w:val="22"/>
                <w:szCs w:val="22"/>
              </w:rPr>
              <w:t>考核</w:t>
            </w:r>
            <w:r>
              <w:rPr>
                <w:sz w:val="22"/>
                <w:szCs w:val="22"/>
              </w:rPr>
              <w:t>)</w:t>
            </w:r>
            <w:r>
              <w:rPr>
                <w:rFonts w:hint="eastAsia"/>
                <w:sz w:val="22"/>
                <w:szCs w:val="22"/>
              </w:rPr>
              <w:t>教职工的基本数据项，</w:t>
            </w:r>
            <w:r>
              <w:rPr>
                <w:rFonts w:hint="eastAsia"/>
              </w:rPr>
              <w:t>见下表</w:t>
            </w:r>
            <w:r>
              <w:rPr>
                <w:rFonts w:hint="eastAsia"/>
              </w:rPr>
              <w:t>314</w:t>
            </w:r>
            <w:r>
              <w:rPr>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本数据子类与教职工基本数据类有关联。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314</w:t>
      </w:r>
    </w:p>
    <w:tbl>
      <w:tblPr>
        <w:tblW w:w="13104" w:type="dxa"/>
        <w:tblInd w:w="83" w:type="dxa"/>
        <w:tblLayout w:type="fixed"/>
        <w:tblLook w:val="04A0" w:firstRow="1" w:lastRow="0" w:firstColumn="1" w:lastColumn="0" w:noHBand="0" w:noVBand="1"/>
      </w:tblPr>
      <w:tblGrid>
        <w:gridCol w:w="417"/>
        <w:gridCol w:w="1269"/>
        <w:gridCol w:w="1414"/>
        <w:gridCol w:w="435"/>
        <w:gridCol w:w="453"/>
        <w:gridCol w:w="471"/>
        <w:gridCol w:w="435"/>
        <w:gridCol w:w="400"/>
        <w:gridCol w:w="3113"/>
        <w:gridCol w:w="2409"/>
        <w:gridCol w:w="2288"/>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6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1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1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0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JZGKHLBM</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教职工考核类别码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C </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14946.1《考核类别代码》</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试用期考核、年度考核、聘期考核</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JZGKHRQ</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教职工考核日期</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业务考核的具体日期</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JZGKHNR</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教职工考核内容</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业务考核的主要内容</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JZGKHDWH</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教职工考核单位号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DWKHPY</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单位考核评语</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业务考核的结论和评语</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DWKHJGM</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单位考核结果码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 A.19</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DWKHFZRH</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单位考核负责人号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负责业务考核的人员工号</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XXKHPY</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学校考核评语</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XXKHJGM</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学校考核结果码</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 A.19</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XXKHFZRH</w:t>
            </w:r>
          </w:p>
        </w:tc>
        <w:tc>
          <w:tcPr>
            <w:tcW w:w="141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学校考核负责人号</w:t>
            </w:r>
          </w:p>
        </w:tc>
        <w:tc>
          <w:tcPr>
            <w:tcW w:w="43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 w:rsidR="000F7DBE" w:rsidRDefault="00DC7D07">
      <w:pPr>
        <w:pStyle w:val="5"/>
      </w:pPr>
      <w:bookmarkStart w:id="371" w:name="_Toc309122754"/>
      <w:r>
        <w:rPr>
          <w:rFonts w:hint="eastAsia"/>
        </w:rPr>
        <w:t xml:space="preserve">3.14.6.2.7  </w:t>
      </w:r>
      <w:r>
        <w:t xml:space="preserve">GXJG0403 </w:t>
      </w:r>
      <w:r>
        <w:rPr>
          <w:rFonts w:hint="eastAsia"/>
        </w:rPr>
        <w:t>工人考技考工子类</w:t>
      </w:r>
      <w:r>
        <w:t>(LY_XXBZ_GXJG_RGKJKGSJZL)</w:t>
      </w:r>
      <w:bookmarkEnd w:id="371"/>
    </w:p>
    <w:p w:rsidR="000F7DBE" w:rsidRDefault="00DC7D07">
      <w:r>
        <w:rPr>
          <w:rFonts w:hint="eastAsia"/>
        </w:rPr>
        <w:t>（本数据子类取用</w:t>
      </w:r>
      <w:r>
        <w:t xml:space="preserve"> JY/T 1002 </w:t>
      </w:r>
      <w:r>
        <w:rPr>
          <w:rFonts w:hint="eastAsia"/>
        </w:rPr>
        <w:t>：</w:t>
      </w:r>
      <w:r>
        <w:t>JCJG0503</w:t>
      </w:r>
      <w:r>
        <w:rPr>
          <w:rFonts w:hint="eastAsia"/>
        </w:rPr>
        <w:t>工人考技考工数据子类。）</w:t>
      </w:r>
    </w:p>
    <w:tbl>
      <w:tblPr>
        <w:tblW w:w="14218" w:type="dxa"/>
        <w:tblLayout w:type="fixed"/>
        <w:tblLook w:val="04A0" w:firstRow="1" w:lastRow="0" w:firstColumn="1" w:lastColumn="0" w:noHBand="0" w:noVBand="1"/>
      </w:tblPr>
      <w:tblGrid>
        <w:gridCol w:w="1217"/>
        <w:gridCol w:w="13001"/>
      </w:tblGrid>
      <w:tr w:rsidR="000F7DBE">
        <w:tc>
          <w:tcPr>
            <w:tcW w:w="1217" w:type="dxa"/>
          </w:tcPr>
          <w:p w:rsidR="000F7DBE" w:rsidRDefault="00DC7D07">
            <w:pPr>
              <w:rPr>
                <w:b/>
              </w:rPr>
            </w:pPr>
            <w:r>
              <w:rPr>
                <w:rFonts w:hint="eastAsia"/>
                <w:b/>
              </w:rPr>
              <w:t>【描述】</w:t>
            </w:r>
          </w:p>
        </w:tc>
        <w:tc>
          <w:tcPr>
            <w:tcW w:w="13001" w:type="dxa"/>
          </w:tcPr>
          <w:p w:rsidR="000F7DBE" w:rsidRDefault="00DC7D07">
            <w:pPr>
              <w:rPr>
                <w:rFonts w:ascii="宋体" w:hAnsi="宋体" w:cs="宋体"/>
                <w:sz w:val="22"/>
                <w:szCs w:val="22"/>
              </w:rPr>
            </w:pPr>
            <w:r>
              <w:rPr>
                <w:rFonts w:hint="eastAsia"/>
                <w:sz w:val="22"/>
                <w:szCs w:val="22"/>
              </w:rPr>
              <w:t>本数据子类规定了工勤岗位的工人考技考工的基本数据项，</w:t>
            </w:r>
            <w:r>
              <w:rPr>
                <w:rFonts w:hint="eastAsia"/>
              </w:rPr>
              <w:t>见下表</w:t>
            </w:r>
            <w:r>
              <w:rPr>
                <w:rFonts w:hint="eastAsia"/>
              </w:rPr>
              <w:t>315</w:t>
            </w:r>
            <w:r>
              <w:rPr>
                <w:rFonts w:hint="eastAsia"/>
                <w:sz w:val="22"/>
                <w:szCs w:val="22"/>
              </w:rPr>
              <w:t>。</w:t>
            </w:r>
          </w:p>
        </w:tc>
      </w:tr>
      <w:tr w:rsidR="000F7DBE">
        <w:tc>
          <w:tcPr>
            <w:tcW w:w="1217" w:type="dxa"/>
          </w:tcPr>
          <w:p w:rsidR="000F7DBE" w:rsidRDefault="00DC7D07">
            <w:pPr>
              <w:rPr>
                <w:b/>
              </w:rPr>
            </w:pPr>
            <w:r>
              <w:rPr>
                <w:rFonts w:hint="eastAsia"/>
                <w:b/>
              </w:rPr>
              <w:t>【关联】</w:t>
            </w:r>
          </w:p>
        </w:tc>
        <w:tc>
          <w:tcPr>
            <w:tcW w:w="13001" w:type="dxa"/>
          </w:tcPr>
          <w:p w:rsidR="000F7DBE" w:rsidRDefault="00DC7D07">
            <w:pPr>
              <w:rPr>
                <w:sz w:val="22"/>
                <w:szCs w:val="22"/>
              </w:rPr>
            </w:pPr>
            <w:r>
              <w:rPr>
                <w:rFonts w:hint="eastAsia"/>
                <w:sz w:val="22"/>
                <w:szCs w:val="22"/>
              </w:rPr>
              <w:t>本数据子类与本数据类其他数据子类有关联。</w:t>
            </w:r>
          </w:p>
          <w:p w:rsidR="000F7DBE" w:rsidRDefault="000F7DBE">
            <w:pPr>
              <w:rPr>
                <w:rFonts w:ascii="宋体" w:hAnsi="宋体" w:cs="宋体"/>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315</w:t>
      </w:r>
    </w:p>
    <w:tbl>
      <w:tblPr>
        <w:tblW w:w="13151" w:type="dxa"/>
        <w:tblLayout w:type="fixed"/>
        <w:tblLook w:val="04A0" w:firstRow="1" w:lastRow="0" w:firstColumn="1" w:lastColumn="0" w:noHBand="0" w:noVBand="1"/>
      </w:tblPr>
      <w:tblGrid>
        <w:gridCol w:w="419"/>
        <w:gridCol w:w="1141"/>
        <w:gridCol w:w="1496"/>
        <w:gridCol w:w="438"/>
        <w:gridCol w:w="485"/>
        <w:gridCol w:w="477"/>
        <w:gridCol w:w="438"/>
        <w:gridCol w:w="400"/>
        <w:gridCol w:w="3764"/>
        <w:gridCol w:w="2977"/>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6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KGNY</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考工年月</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参加招工或技术级别考试的年月</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JCTB010202</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KHGZM</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考核工种码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1001HYGZLB 《行业工种类别代码》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KGBM</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考工部门</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主管考试的部门</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JSJB</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技术级别</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报考的技术级别</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KGZSH</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考工证书号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考工考技获得的证书号</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KGPY</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考工评语</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考工考技的评语</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KGCJ</w:t>
            </w:r>
          </w:p>
        </w:tc>
        <w:tc>
          <w:tcPr>
            <w:tcW w:w="149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考工成绩</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6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分数类或等级类成绩</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r>
    </w:tbl>
    <w:p w:rsidR="000F7DBE" w:rsidRDefault="000F7DBE">
      <w:pPr>
        <w:tabs>
          <w:tab w:val="left" w:pos="1005"/>
        </w:tabs>
      </w:pPr>
    </w:p>
    <w:p w:rsidR="000F7DBE" w:rsidRDefault="00DC7D07">
      <w:pPr>
        <w:pStyle w:val="5"/>
      </w:pPr>
      <w:r>
        <w:rPr>
          <w:rFonts w:hint="eastAsia"/>
        </w:rPr>
        <w:t xml:space="preserve">3.14.6.2.8  </w:t>
      </w:r>
      <w:r>
        <w:t xml:space="preserve">GXKY0202 </w:t>
      </w:r>
      <w:r>
        <w:rPr>
          <w:rFonts w:hint="eastAsia"/>
        </w:rPr>
        <w:t>科研机构人员子类</w:t>
      </w:r>
      <w:r>
        <w:t>(LY_XXBZ_GXKY_KYJGRYZL)</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本数据子类规定了科研机构人员情况的基本数据项，</w:t>
            </w:r>
            <w:r>
              <w:rPr>
                <w:rFonts w:hint="eastAsia"/>
              </w:rPr>
              <w:t>见下表</w:t>
            </w:r>
            <w:r>
              <w:rPr>
                <w:rFonts w:hint="eastAsia"/>
              </w:rPr>
              <w:t>316</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本数据子类与科研机构基本数据、项目人员子类有关联。</w:t>
            </w:r>
          </w:p>
          <w:p w:rsidR="000F7DBE" w:rsidRDefault="000F7DBE">
            <w:pPr>
              <w:rPr>
                <w:rFonts w:ascii="宋体" w:hAnsi="宋体" w:cs="宋体"/>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316</w:t>
      </w:r>
    </w:p>
    <w:tbl>
      <w:tblPr>
        <w:tblW w:w="13124" w:type="dxa"/>
        <w:tblInd w:w="78" w:type="dxa"/>
        <w:tblLayout w:type="fixed"/>
        <w:tblLook w:val="04A0" w:firstRow="1" w:lastRow="0" w:firstColumn="1" w:lastColumn="0" w:noHBand="0" w:noVBand="1"/>
      </w:tblPr>
      <w:tblGrid>
        <w:gridCol w:w="396"/>
        <w:gridCol w:w="1100"/>
        <w:gridCol w:w="1555"/>
        <w:gridCol w:w="440"/>
        <w:gridCol w:w="486"/>
        <w:gridCol w:w="440"/>
        <w:gridCol w:w="440"/>
        <w:gridCol w:w="440"/>
        <w:gridCol w:w="3420"/>
        <w:gridCol w:w="2530"/>
        <w:gridCol w:w="1877"/>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55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42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53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8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维护源</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JGBH</w:t>
            </w:r>
          </w:p>
        </w:tc>
        <w:tc>
          <w:tcPr>
            <w:tcW w:w="15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机构编号</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t>
            </w:r>
          </w:p>
        </w:tc>
        <w:tc>
          <w:tcPr>
            <w:tcW w:w="15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学年</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RYH</w:t>
            </w:r>
          </w:p>
        </w:tc>
        <w:tc>
          <w:tcPr>
            <w:tcW w:w="15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人员号</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4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GZL</w:t>
            </w:r>
          </w:p>
        </w:tc>
        <w:tc>
          <w:tcPr>
            <w:tcW w:w="155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工作量</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42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参与科研任务的工作量比例，单位：％</w:t>
            </w:r>
          </w:p>
        </w:tc>
        <w:tc>
          <w:tcPr>
            <w:tcW w:w="18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DC7D07">
      <w:r>
        <w:rPr>
          <w:kern w:val="0"/>
        </w:rPr>
        <w:br w:type="page"/>
      </w:r>
    </w:p>
    <w:p w:rsidR="000F7DBE" w:rsidRDefault="000F7DBE"/>
    <w:p w:rsidR="000F7DBE" w:rsidRDefault="00DC7D07">
      <w:pPr>
        <w:pStyle w:val="4"/>
      </w:pPr>
      <w:bookmarkStart w:id="372" w:name="_Toc390941623"/>
      <w:bookmarkStart w:id="373" w:name="_Toc309217028"/>
      <w:bookmarkStart w:id="374" w:name="_Toc309718014"/>
      <w:bookmarkStart w:id="375" w:name="_Toc309745535"/>
      <w:bookmarkStart w:id="376" w:name="_Toc309122755"/>
      <w:r>
        <w:rPr>
          <w:rFonts w:hint="eastAsia"/>
        </w:rPr>
        <w:t>3.14.6.3 GXJG05 聘用管理数据类</w:t>
      </w:r>
      <w:bookmarkEnd w:id="372"/>
      <w:bookmarkEnd w:id="373"/>
      <w:bookmarkEnd w:id="374"/>
      <w:bookmarkEnd w:id="375"/>
      <w:bookmarkEnd w:id="376"/>
    </w:p>
    <w:p w:rsidR="000F7DBE" w:rsidRDefault="00DC7D07">
      <w:pPr>
        <w:pStyle w:val="5"/>
      </w:pPr>
      <w:bookmarkStart w:id="377" w:name="_Toc309122756"/>
      <w:r>
        <w:rPr>
          <w:rFonts w:hint="eastAsia"/>
        </w:rPr>
        <w:t xml:space="preserve">3.14.6.3.1 </w:t>
      </w:r>
      <w:r>
        <w:t xml:space="preserve">GXJG0501 </w:t>
      </w:r>
      <w:r>
        <w:rPr>
          <w:rFonts w:hint="eastAsia"/>
        </w:rPr>
        <w:t>招聘启事辅助子类</w:t>
      </w:r>
      <w:r>
        <w:t>(LY_XXBZ_GXJG_ZPQSFZZL)</w:t>
      </w:r>
      <w:bookmarkEnd w:id="377"/>
    </w:p>
    <w:tbl>
      <w:tblPr>
        <w:tblW w:w="14181" w:type="dxa"/>
        <w:tblLayout w:type="fixed"/>
        <w:tblLook w:val="04A0" w:firstRow="1" w:lastRow="0" w:firstColumn="1" w:lastColumn="0" w:noHBand="0" w:noVBand="1"/>
      </w:tblPr>
      <w:tblGrid>
        <w:gridCol w:w="1215"/>
        <w:gridCol w:w="12966"/>
      </w:tblGrid>
      <w:tr w:rsidR="000F7DBE">
        <w:tc>
          <w:tcPr>
            <w:tcW w:w="1215" w:type="dxa"/>
          </w:tcPr>
          <w:p w:rsidR="000F7DBE" w:rsidRDefault="00DC7D07">
            <w:pPr>
              <w:rPr>
                <w:b/>
              </w:rPr>
            </w:pPr>
            <w:r>
              <w:rPr>
                <w:rFonts w:hint="eastAsia"/>
                <w:b/>
              </w:rPr>
              <w:t>【描述】</w:t>
            </w:r>
          </w:p>
        </w:tc>
        <w:tc>
          <w:tcPr>
            <w:tcW w:w="12966" w:type="dxa"/>
          </w:tcPr>
          <w:p w:rsidR="000F7DBE" w:rsidRDefault="00DC7D07">
            <w:pPr>
              <w:rPr>
                <w:rFonts w:ascii="宋体" w:hAnsi="宋体" w:cs="宋体"/>
                <w:sz w:val="22"/>
                <w:szCs w:val="22"/>
              </w:rPr>
            </w:pPr>
            <w:r>
              <w:rPr>
                <w:rFonts w:hint="eastAsia"/>
                <w:sz w:val="22"/>
                <w:szCs w:val="22"/>
              </w:rPr>
              <w:t>本数据子类规定了学校发布招聘信息的基本数据项。</w:t>
            </w:r>
            <w:r>
              <w:rPr>
                <w:rFonts w:hint="eastAsia"/>
              </w:rPr>
              <w:t>见下表</w:t>
            </w:r>
            <w:r>
              <w:rPr>
                <w:rFonts w:hint="eastAsia"/>
              </w:rPr>
              <w:t>317</w:t>
            </w:r>
            <w:r>
              <w:rPr>
                <w:rFonts w:hint="eastAsia"/>
                <w:sz w:val="22"/>
                <w:szCs w:val="22"/>
              </w:rPr>
              <w:t>。</w:t>
            </w:r>
          </w:p>
        </w:tc>
      </w:tr>
      <w:tr w:rsidR="000F7DBE">
        <w:tc>
          <w:tcPr>
            <w:tcW w:w="1215" w:type="dxa"/>
          </w:tcPr>
          <w:p w:rsidR="000F7DBE" w:rsidRDefault="00DC7D07">
            <w:pPr>
              <w:rPr>
                <w:b/>
              </w:rPr>
            </w:pPr>
            <w:r>
              <w:rPr>
                <w:rFonts w:hint="eastAsia"/>
                <w:b/>
              </w:rPr>
              <w:t>【关联】</w:t>
            </w:r>
          </w:p>
        </w:tc>
        <w:tc>
          <w:tcPr>
            <w:tcW w:w="12966" w:type="dxa"/>
          </w:tcPr>
          <w:p w:rsidR="000F7DBE" w:rsidRDefault="00DC7D07">
            <w:pPr>
              <w:rPr>
                <w:sz w:val="22"/>
                <w:szCs w:val="22"/>
              </w:rPr>
            </w:pPr>
            <w:r>
              <w:rPr>
                <w:rFonts w:hint="eastAsia"/>
                <w:sz w:val="22"/>
                <w:szCs w:val="22"/>
              </w:rPr>
              <w:t>本数据子类与本数据类的其他子类有关联。</w:t>
            </w:r>
          </w:p>
          <w:p w:rsidR="000F7DBE" w:rsidRDefault="000F7DBE">
            <w:pPr>
              <w:rPr>
                <w:rFonts w:ascii="宋体" w:hAnsi="宋体" w:cs="宋体"/>
                <w:sz w:val="22"/>
                <w:szCs w:val="22"/>
              </w:rPr>
            </w:pPr>
          </w:p>
        </w:tc>
      </w:tr>
    </w:tbl>
    <w:p w:rsidR="000F7DBE" w:rsidRDefault="00DC7D07">
      <w:pPr>
        <w:tabs>
          <w:tab w:val="left" w:pos="1005"/>
        </w:tabs>
        <w:rPr>
          <w:sz w:val="22"/>
          <w:szCs w:val="22"/>
        </w:rPr>
      </w:pPr>
      <w:bookmarkStart w:id="378" w:name="_Toc309122757"/>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317</w:t>
      </w:r>
    </w:p>
    <w:tbl>
      <w:tblPr>
        <w:tblW w:w="13147" w:type="dxa"/>
        <w:tblLayout w:type="fixed"/>
        <w:tblLook w:val="04A0" w:firstRow="1" w:lastRow="0" w:firstColumn="1" w:lastColumn="0" w:noHBand="0" w:noVBand="1"/>
      </w:tblPr>
      <w:tblGrid>
        <w:gridCol w:w="423"/>
        <w:gridCol w:w="1144"/>
        <w:gridCol w:w="1439"/>
        <w:gridCol w:w="438"/>
        <w:gridCol w:w="489"/>
        <w:gridCol w:w="475"/>
        <w:gridCol w:w="438"/>
        <w:gridCol w:w="402"/>
        <w:gridCol w:w="3561"/>
        <w:gridCol w:w="2180"/>
        <w:gridCol w:w="2158"/>
      </w:tblGrid>
      <w:tr w:rsidR="000F7DBE">
        <w:trPr>
          <w:trHeight w:val="450"/>
        </w:trPr>
        <w:tc>
          <w:tcPr>
            <w:tcW w:w="423"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3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6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18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5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ZPDWH</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招聘单位号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指校内单位号，学校自编</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ZPGWBH</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招聘岗位编号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ZPYY</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招聘原因</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ZPGW</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招聘岗位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ZPFW</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招聘范围</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GWDY</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岗位待遇</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YPCX</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应聘程序</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LXR</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联系人</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LXDH</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联系电话</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LXCZ</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联系传真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LXXX</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联系信箱</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LXDZ</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联系地址</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180</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DWYJ</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单位意见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RSCYJ</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人事处意见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RSCSHRQ</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人事处审核日期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ZPXXFBRQ</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招聘信息发布日期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ZPJZRQ</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招聘截止日期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23"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1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ZPBZ</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招聘备注</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 w:rsidR="000F7DBE" w:rsidRDefault="00DC7D07">
      <w:pPr>
        <w:pStyle w:val="5"/>
      </w:pPr>
      <w:r>
        <w:rPr>
          <w:rFonts w:hint="eastAsia"/>
        </w:rPr>
        <w:t xml:space="preserve">3.14.6.3.2 </w:t>
      </w:r>
      <w:r>
        <w:t xml:space="preserve">GXJG0502 </w:t>
      </w:r>
      <w:r>
        <w:rPr>
          <w:rFonts w:hint="eastAsia"/>
        </w:rPr>
        <w:t>应聘管理辅助子类</w:t>
      </w:r>
      <w:r>
        <w:t>(LY_XXBZ_GXJG_YPGLFZZL)</w:t>
      </w:r>
      <w:bookmarkEnd w:id="378"/>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本数据子类规定了学校从应聘者中择优录用教职工的基本数据项。</w:t>
            </w:r>
            <w:r>
              <w:rPr>
                <w:rFonts w:hint="eastAsia"/>
              </w:rPr>
              <w:t>见下表</w:t>
            </w:r>
            <w:r>
              <w:rPr>
                <w:rFonts w:hint="eastAsia"/>
              </w:rPr>
              <w:t>318</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本数据子类与本数据类的其他子类有关联。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318</w:t>
      </w:r>
    </w:p>
    <w:tbl>
      <w:tblPr>
        <w:tblW w:w="13104" w:type="dxa"/>
        <w:tblInd w:w="83" w:type="dxa"/>
        <w:tblLayout w:type="fixed"/>
        <w:tblLook w:val="04A0" w:firstRow="1" w:lastRow="0" w:firstColumn="1" w:lastColumn="0" w:noHBand="0" w:noVBand="1"/>
      </w:tblPr>
      <w:tblGrid>
        <w:gridCol w:w="417"/>
        <w:gridCol w:w="1156"/>
        <w:gridCol w:w="1429"/>
        <w:gridCol w:w="436"/>
        <w:gridCol w:w="486"/>
        <w:gridCol w:w="472"/>
        <w:gridCol w:w="436"/>
        <w:gridCol w:w="400"/>
        <w:gridCol w:w="2466"/>
        <w:gridCol w:w="3118"/>
        <w:gridCol w:w="2288"/>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2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46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1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YPZBH</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应聘者编号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ZPGWBH</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招聘岗位编号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YPZXM</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应聘者姓名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YPRQ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YPGW</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应聘岗位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YPZCS</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应聘者陈述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应聘者工作思路及预期目标陈述</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TJRYJ</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推荐人意见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TJRXM</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推荐人姓名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推荐日期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TJRDW</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推荐人单位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YBTJRGX</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与被推荐人关系</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XNWZJPSYJ</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校内外专家评审意见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XNWZJPSRQ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校内外专家评审日期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PYDWPSYJ</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聘用单位评审意见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例如：学术委员会评审意见</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PYDWPSRQ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聘用单位评审日期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PYDWPSFZRH</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聘用单位评审负责人号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RSCJBYJ</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人事处经办意见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RSCJBRH</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人事处经办人号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RSCJBRQ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人事处经办日期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RSCYJ</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RSCSHRQ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人事处审核日期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XLDYJ</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校领导意见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23</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XLDGH</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校领导工号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XLDSHRQ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校领导审核日期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25</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SFPY</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是否聘用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26</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QDRQ</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确定日期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27</w:t>
            </w:r>
          </w:p>
        </w:tc>
        <w:tc>
          <w:tcPr>
            <w:tcW w:w="1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YPBZ</w:t>
            </w:r>
          </w:p>
        </w:tc>
        <w:tc>
          <w:tcPr>
            <w:tcW w:w="1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应聘备注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4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79" w:name="_Toc309122758"/>
      <w:r>
        <w:rPr>
          <w:rFonts w:hint="eastAsia"/>
        </w:rPr>
        <w:t xml:space="preserve">3.14.6.3.3 </w:t>
      </w:r>
      <w:r>
        <w:t xml:space="preserve">GXJG0503 </w:t>
      </w:r>
      <w:r>
        <w:rPr>
          <w:rFonts w:hint="eastAsia"/>
        </w:rPr>
        <w:t>聘用合同管理子类</w:t>
      </w:r>
      <w:r>
        <w:t>(LY_XXBZ_GXJG_PYHTGLZL)</w:t>
      </w:r>
      <w:bookmarkEnd w:id="379"/>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本数据子类规定了教职工聘用合同的基本数据项，</w:t>
            </w:r>
            <w:r>
              <w:rPr>
                <w:rFonts w:hint="eastAsia"/>
              </w:rPr>
              <w:t>见下表</w:t>
            </w:r>
            <w:r>
              <w:rPr>
                <w:rFonts w:hint="eastAsia"/>
              </w:rPr>
              <w:t>319</w:t>
            </w:r>
            <w:r>
              <w:rPr>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sz w:val="22"/>
                <w:szCs w:val="22"/>
              </w:rPr>
            </w:pPr>
            <w:r>
              <w:rPr>
                <w:rFonts w:hint="eastAsia"/>
                <w:sz w:val="22"/>
                <w:szCs w:val="22"/>
              </w:rPr>
              <w:t>本数据子类与本数据类的其他子类有关联。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319</w:t>
      </w:r>
    </w:p>
    <w:tbl>
      <w:tblPr>
        <w:tblW w:w="13104" w:type="dxa"/>
        <w:tblInd w:w="83" w:type="dxa"/>
        <w:tblLayout w:type="fixed"/>
        <w:tblLook w:val="04A0" w:firstRow="1" w:lastRow="0" w:firstColumn="1" w:lastColumn="0" w:noHBand="0" w:noVBand="1"/>
      </w:tblPr>
      <w:tblGrid>
        <w:gridCol w:w="417"/>
        <w:gridCol w:w="1130"/>
        <w:gridCol w:w="1432"/>
        <w:gridCol w:w="436"/>
        <w:gridCol w:w="486"/>
        <w:gridCol w:w="472"/>
        <w:gridCol w:w="436"/>
        <w:gridCol w:w="400"/>
        <w:gridCol w:w="3575"/>
        <w:gridCol w:w="2316"/>
        <w:gridCol w:w="2004"/>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3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3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7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PYHTBH</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聘用合同编号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PYHTMC</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聘用合同名称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PYHTLBM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聘用合同类别码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16502《用人单位用人形式分类与代码》</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PYXZM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聘用性质码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PYXZ《聘用性质代码》</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8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GWDC</w:t>
            </w:r>
          </w:p>
        </w:tc>
        <w:tc>
          <w:tcPr>
            <w:tcW w:w="1432"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聘用单位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67"/>
        </w:trPr>
        <w:tc>
          <w:tcPr>
            <w:tcW w:w="417"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7</w:t>
            </w:r>
          </w:p>
        </w:tc>
        <w:tc>
          <w:tcPr>
            <w:tcW w:w="113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GWMC</w:t>
            </w:r>
          </w:p>
        </w:tc>
        <w:tc>
          <w:tcPr>
            <w:tcW w:w="143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岗位名称</w:t>
            </w: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3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54"/>
        </w:trPr>
        <w:tc>
          <w:tcPr>
            <w:tcW w:w="417"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113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GWDJ</w:t>
            </w:r>
          </w:p>
        </w:tc>
        <w:tc>
          <w:tcPr>
            <w:tcW w:w="143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岗位等级</w:t>
            </w: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w:t>
            </w:r>
          </w:p>
        </w:tc>
        <w:tc>
          <w:tcPr>
            <w:tcW w:w="472"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3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40"/>
        </w:trPr>
        <w:tc>
          <w:tcPr>
            <w:tcW w:w="417"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9</w:t>
            </w:r>
          </w:p>
        </w:tc>
        <w:tc>
          <w:tcPr>
            <w:tcW w:w="113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GWGZ</w:t>
            </w:r>
          </w:p>
        </w:tc>
        <w:tc>
          <w:tcPr>
            <w:tcW w:w="143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岗位工资</w:t>
            </w: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72"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57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3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67"/>
        </w:trPr>
        <w:tc>
          <w:tcPr>
            <w:tcW w:w="417"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10</w:t>
            </w:r>
          </w:p>
        </w:tc>
        <w:tc>
          <w:tcPr>
            <w:tcW w:w="113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XJGZ</w:t>
            </w:r>
          </w:p>
        </w:tc>
        <w:tc>
          <w:tcPr>
            <w:tcW w:w="1432"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薪级工资</w:t>
            </w:r>
          </w:p>
        </w:tc>
        <w:tc>
          <w:tcPr>
            <w:tcW w:w="43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72"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3575"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31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00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GWJT</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岗位津贴</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XYGZ</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协议工资</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单位：元</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JSRIQ</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QYRQ</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签约日期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JFDW</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甲方单位</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JFQYR</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甲方签约人</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36</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18</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SFXQ</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是否续签</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SFBZ《是否标志代码》</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19</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SJZZRQ</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实际终止日期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ZZSM</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终止说明</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21</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HTNR</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合同内容</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22</w:t>
            </w:r>
          </w:p>
        </w:tc>
        <w:tc>
          <w:tcPr>
            <w:tcW w:w="11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HTBZ</w:t>
            </w:r>
          </w:p>
        </w:tc>
        <w:tc>
          <w:tcPr>
            <w:tcW w:w="143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合同备注</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bookmarkStart w:id="380" w:name="_Toc309122759"/>
    </w:p>
    <w:p w:rsidR="000F7DBE" w:rsidRDefault="00DC7D07">
      <w:pPr>
        <w:pStyle w:val="5"/>
      </w:pPr>
      <w:r>
        <w:rPr>
          <w:rFonts w:hint="eastAsia"/>
        </w:rPr>
        <w:t xml:space="preserve">3.14.6.3.4 </w:t>
      </w:r>
      <w:r>
        <w:t xml:space="preserve">GXJG0504 </w:t>
      </w:r>
      <w:r>
        <w:rPr>
          <w:rFonts w:hint="eastAsia"/>
        </w:rPr>
        <w:t>教工来源子类</w:t>
      </w:r>
      <w:r>
        <w:t>(LY_XXBZ_GXJG_LYSJZL)</w:t>
      </w:r>
      <w:bookmarkEnd w:id="380"/>
    </w:p>
    <w:p w:rsidR="000F7DBE" w:rsidRDefault="00DC7D07">
      <w:r>
        <w:rPr>
          <w:rFonts w:hint="eastAsia"/>
        </w:rPr>
        <w:t>（本数据子类取用</w:t>
      </w:r>
      <w:r>
        <w:t xml:space="preserve"> JY/T 1002 </w:t>
      </w:r>
      <w:r>
        <w:rPr>
          <w:rFonts w:hint="eastAsia"/>
        </w:rPr>
        <w:t>：</w:t>
      </w:r>
      <w:r>
        <w:t>JCJG0601</w:t>
      </w:r>
      <w:r>
        <w:rPr>
          <w:rFonts w:hint="eastAsia"/>
        </w:rPr>
        <w:t>来源数据子类。）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本数据子类规定了教职工来源的基本数据项，</w:t>
            </w:r>
            <w:r>
              <w:rPr>
                <w:rFonts w:hint="eastAsia"/>
              </w:rPr>
              <w:t>见下表</w:t>
            </w:r>
            <w:r>
              <w:rPr>
                <w:rFonts w:hint="eastAsia"/>
              </w:rPr>
              <w:t>320</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320</w:t>
      </w:r>
    </w:p>
    <w:tbl>
      <w:tblPr>
        <w:tblW w:w="13104" w:type="dxa"/>
        <w:tblInd w:w="83" w:type="dxa"/>
        <w:tblLayout w:type="fixed"/>
        <w:tblLook w:val="04A0" w:firstRow="1" w:lastRow="0" w:firstColumn="1" w:lastColumn="0" w:noHBand="0" w:noVBand="1"/>
      </w:tblPr>
      <w:tblGrid>
        <w:gridCol w:w="419"/>
        <w:gridCol w:w="1140"/>
        <w:gridCol w:w="1486"/>
        <w:gridCol w:w="438"/>
        <w:gridCol w:w="484"/>
        <w:gridCol w:w="476"/>
        <w:gridCol w:w="438"/>
        <w:gridCol w:w="400"/>
        <w:gridCol w:w="3738"/>
        <w:gridCol w:w="2969"/>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8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6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1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69"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307"/>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LDWRQ</w:t>
            </w:r>
          </w:p>
        </w:tc>
        <w:tc>
          <w:tcPr>
            <w:tcW w:w="1486"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来校日期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69"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来单位工作的实际报到年月，以人</w:t>
            </w:r>
          </w:p>
          <w:p w:rsidR="000F7DBE" w:rsidRDefault="00DC7D07">
            <w:pPr>
              <w:jc w:val="left"/>
              <w:rPr>
                <w:rFonts w:ascii="宋体" w:hAnsi="宋体" w:cs="宋体"/>
                <w:kern w:val="0"/>
                <w:sz w:val="18"/>
                <w:szCs w:val="18"/>
              </w:rPr>
            </w:pPr>
            <w:r>
              <w:rPr>
                <w:rFonts w:ascii="宋体" w:hAnsi="宋体" w:cs="宋体" w:hint="eastAsia"/>
                <w:kern w:val="0"/>
                <w:sz w:val="18"/>
                <w:szCs w:val="18"/>
              </w:rPr>
              <w:t>事部门记载为准</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304"/>
        </w:trPr>
        <w:tc>
          <w:tcPr>
            <w:tcW w:w="419"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3</w:t>
            </w:r>
          </w:p>
        </w:tc>
        <w:tc>
          <w:tcPr>
            <w:tcW w:w="114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ZSBDRQ</w:t>
            </w:r>
          </w:p>
        </w:tc>
        <w:tc>
          <w:tcPr>
            <w:tcW w:w="148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正式报到日期</w:t>
            </w:r>
          </w:p>
        </w:tc>
        <w:tc>
          <w:tcPr>
            <w:tcW w:w="43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738"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69"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11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4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LYM</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来源码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1001JZGLY 《教职工来源代码》JY/T 1001GXJZGLY 《高校教职工来源代码》</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中小学、中职和幼儿园采用 JZGLY 教职工来源代码，高校采用 GXJZGLY高校教职工来源代码</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5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LYDQM</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来源地区码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2260《中华人民共和国行政区划代码》</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6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LDWYY</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来单位原因</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7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YDWMC</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原单位名称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8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YDZZWM</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原党政职务码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12403《干部职务名称代码》</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95"/>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9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YJSZWM</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原技术职务码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空白为未任任何专业技术职务</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10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YCSXKM</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原从事学科码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13745《学科分类与代码》</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采用一、二级分类代码</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11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YGZZE</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原工资总额</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12 </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YJHLJT</w:t>
            </w:r>
          </w:p>
        </w:tc>
        <w:tc>
          <w:tcPr>
            <w:tcW w:w="148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原教护龄津贴</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6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81" w:name="_Toc309122760"/>
      <w:r>
        <w:rPr>
          <w:rFonts w:hint="eastAsia"/>
        </w:rPr>
        <w:t xml:space="preserve">3.14.6.3.5 </w:t>
      </w:r>
      <w:r>
        <w:t xml:space="preserve">GXJG0505 </w:t>
      </w:r>
      <w:r>
        <w:rPr>
          <w:rFonts w:hint="eastAsia"/>
        </w:rPr>
        <w:t>部门调动子类</w:t>
      </w:r>
      <w:r>
        <w:t>(LY_XXBZ_GXJG_BMDDSJZL)</w:t>
      </w:r>
      <w:bookmarkEnd w:id="381"/>
    </w:p>
    <w:p w:rsidR="000F7DBE" w:rsidRDefault="00DC7D07">
      <w:r>
        <w:rPr>
          <w:rFonts w:hint="eastAsia"/>
        </w:rPr>
        <w:t>（本数据子类取用</w:t>
      </w:r>
      <w:r>
        <w:t xml:space="preserve"> JY/T 1002 </w:t>
      </w:r>
      <w:r>
        <w:rPr>
          <w:rFonts w:hint="eastAsia"/>
        </w:rPr>
        <w:t>：</w:t>
      </w:r>
      <w:r>
        <w:t>JCJG0602</w:t>
      </w:r>
      <w:r>
        <w:rPr>
          <w:rFonts w:hint="eastAsia"/>
        </w:rPr>
        <w:t>部门调动数据子类。）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本数据子类规定了教职工在组织内发生调动的基本数据项，</w:t>
            </w:r>
            <w:r>
              <w:rPr>
                <w:rFonts w:hint="eastAsia"/>
              </w:rPr>
              <w:t>见下表</w:t>
            </w:r>
            <w:r>
              <w:rPr>
                <w:rFonts w:hint="eastAsia"/>
              </w:rPr>
              <w:t>321</w:t>
            </w:r>
            <w:r>
              <w:rPr>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sz w:val="22"/>
                <w:szCs w:val="22"/>
              </w:rPr>
            </w:pPr>
            <w:r>
              <w:rPr>
                <w:rFonts w:hint="eastAsia"/>
                <w:sz w:val="22"/>
                <w:szCs w:val="22"/>
              </w:rPr>
              <w:t>本数据子类与本数据类其他数据子类有关联。</w:t>
            </w:r>
            <w:r>
              <w:rPr>
                <w:sz w:val="22"/>
                <w:szCs w:val="22"/>
              </w:rPr>
              <w:t xml:space="preserve">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321</w:t>
      </w:r>
    </w:p>
    <w:tbl>
      <w:tblPr>
        <w:tblW w:w="13104" w:type="dxa"/>
        <w:tblInd w:w="83" w:type="dxa"/>
        <w:tblLayout w:type="fixed"/>
        <w:tblLook w:val="04A0" w:firstRow="1" w:lastRow="0" w:firstColumn="1" w:lastColumn="0" w:noHBand="0" w:noVBand="1"/>
      </w:tblPr>
      <w:tblGrid>
        <w:gridCol w:w="418"/>
        <w:gridCol w:w="1150"/>
        <w:gridCol w:w="1495"/>
        <w:gridCol w:w="438"/>
        <w:gridCol w:w="458"/>
        <w:gridCol w:w="477"/>
        <w:gridCol w:w="438"/>
        <w:gridCol w:w="400"/>
        <w:gridCol w:w="1999"/>
        <w:gridCol w:w="4715"/>
        <w:gridCol w:w="1116"/>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99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71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1 </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BMDDRQ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部门调动日期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3 </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BMDDYY</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部门调动原因</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ZZNDCBMH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组织内调出部门号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组织自行编号：组织内部调动后原院系所部中心号</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5 </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ZZNDRBMH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组织内调入部门号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组织自行编号：组织内部调动后现院系所部中心号</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GZZYRQ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工资转移日期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个人劳资转移日期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WSDAH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文书档案号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跟个人变动有关的文件档案编号</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pPr>
        <w:pStyle w:val="5"/>
      </w:pPr>
      <w:r>
        <w:rPr>
          <w:rFonts w:hint="eastAsia"/>
        </w:rPr>
        <w:t xml:space="preserve">3.14.6.3.6 </w:t>
      </w:r>
      <w:r>
        <w:t xml:space="preserve">GXJG0505 </w:t>
      </w:r>
      <w:r>
        <w:rPr>
          <w:rFonts w:hint="eastAsia"/>
        </w:rPr>
        <w:t>岗位异动子类</w:t>
      </w:r>
      <w:r>
        <w:t>(LY_XXBZ_GXJG_GWYDSJZL)</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rPr>
              <w:t>见下表</w:t>
            </w:r>
            <w:r>
              <w:rPr>
                <w:rFonts w:hint="eastAsia"/>
              </w:rPr>
              <w:t>322</w:t>
            </w:r>
            <w:r>
              <w:rPr>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0F7DBE">
            <w:pPr>
              <w:rPr>
                <w:sz w:val="22"/>
                <w:szCs w:val="22"/>
              </w:rPr>
            </w:pP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322</w:t>
      </w:r>
    </w:p>
    <w:tbl>
      <w:tblPr>
        <w:tblW w:w="12937" w:type="dxa"/>
        <w:tblInd w:w="250" w:type="dxa"/>
        <w:tblLayout w:type="fixed"/>
        <w:tblLook w:val="04A0" w:firstRow="1" w:lastRow="0" w:firstColumn="1" w:lastColumn="0" w:noHBand="0" w:noVBand="1"/>
      </w:tblPr>
      <w:tblGrid>
        <w:gridCol w:w="396"/>
        <w:gridCol w:w="1146"/>
        <w:gridCol w:w="1473"/>
        <w:gridCol w:w="437"/>
        <w:gridCol w:w="457"/>
        <w:gridCol w:w="475"/>
        <w:gridCol w:w="437"/>
        <w:gridCol w:w="400"/>
        <w:gridCol w:w="1967"/>
        <w:gridCol w:w="4633"/>
        <w:gridCol w:w="1116"/>
      </w:tblGrid>
      <w:tr w:rsidR="000F7DBE">
        <w:trPr>
          <w:trHeight w:val="450"/>
        </w:trPr>
        <w:tc>
          <w:tcPr>
            <w:tcW w:w="396"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7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96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63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1 </w:t>
            </w:r>
          </w:p>
        </w:tc>
        <w:tc>
          <w:tcPr>
            <w:tcW w:w="1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3"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BMDDRQ</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岗位异动日期</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3 </w:t>
            </w:r>
          </w:p>
        </w:tc>
        <w:tc>
          <w:tcPr>
            <w:tcW w:w="1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BMDDYY</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岗位异动原因</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ZZNDCBMH</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原岗位</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原岗位等级</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组织自行编号：组织内部调动后原院系所部中心号</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5 </w:t>
            </w:r>
          </w:p>
        </w:tc>
        <w:tc>
          <w:tcPr>
            <w:tcW w:w="1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ZZNDRBMH</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转入岗位</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转入岗位等级</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组织自行编号：组织内部调动后现院系所部中心号</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GZZYRQ</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原岗位工资</w:t>
            </w:r>
          </w:p>
          <w:p w:rsidR="000F7DBE" w:rsidRDefault="00DC7D07">
            <w:pPr>
              <w:widowControl/>
              <w:jc w:val="left"/>
              <w:rPr>
                <w:rFonts w:ascii="宋体" w:hAnsi="宋体" w:cs="宋体"/>
                <w:kern w:val="0"/>
                <w:sz w:val="18"/>
                <w:szCs w:val="18"/>
              </w:rPr>
            </w:pPr>
            <w:r>
              <w:rPr>
                <w:rFonts w:ascii="宋体" w:hAnsi="宋体" w:cs="宋体" w:hint="eastAsia"/>
                <w:kern w:val="0"/>
                <w:sz w:val="18"/>
                <w:szCs w:val="18"/>
              </w:rPr>
              <w:t>现岗位工资</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个人劳资转移日期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39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WSDAH</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文书档案号</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6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跟个人变动有关的文件档案编号</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DC7D07">
      <w:r>
        <w:rPr>
          <w:kern w:val="0"/>
        </w:rPr>
        <w:br w:type="page"/>
      </w:r>
    </w:p>
    <w:p w:rsidR="000F7DBE" w:rsidRDefault="00DC7D07">
      <w:pPr>
        <w:pStyle w:val="5"/>
      </w:pPr>
      <w:r>
        <w:rPr>
          <w:rFonts w:hint="eastAsia"/>
        </w:rPr>
        <w:t xml:space="preserve">3.14.6.3.7 </w:t>
      </w:r>
      <w:r>
        <w:t>GXJG0506</w:t>
      </w:r>
      <w:r>
        <w:rPr>
          <w:rFonts w:hint="eastAsia"/>
        </w:rPr>
        <w:t>离岗子类</w:t>
      </w:r>
      <w:r>
        <w:t>(LY_XXBZ_GXJG_LGZL)</w:t>
      </w:r>
    </w:p>
    <w:p w:rsidR="000F7DBE" w:rsidRDefault="00DC7D07">
      <w:r>
        <w:rPr>
          <w:rFonts w:hint="eastAsia"/>
        </w:rPr>
        <w:t>（本数据子类取用</w:t>
      </w:r>
      <w:r>
        <w:t xml:space="preserve"> JY/T 1002 </w:t>
      </w:r>
      <w:r>
        <w:rPr>
          <w:rFonts w:hint="eastAsia"/>
        </w:rPr>
        <w:t>：</w:t>
      </w:r>
      <w:r>
        <w:t>JCJG0603</w:t>
      </w:r>
      <w:r>
        <w:rPr>
          <w:rFonts w:hint="eastAsia"/>
        </w:rPr>
        <w:t>离岗子类。）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本数据子类规定了教职工在组织内发生离岗情况的基本数据项，</w:t>
            </w:r>
            <w:r>
              <w:rPr>
                <w:rFonts w:hint="eastAsia"/>
              </w:rPr>
              <w:t>见下表</w:t>
            </w:r>
            <w:r>
              <w:rPr>
                <w:rFonts w:hint="eastAsia"/>
              </w:rPr>
              <w:t>323</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323</w:t>
      </w:r>
    </w:p>
    <w:tbl>
      <w:tblPr>
        <w:tblW w:w="13104" w:type="dxa"/>
        <w:tblInd w:w="83" w:type="dxa"/>
        <w:tblLayout w:type="fixed"/>
        <w:tblLook w:val="04A0" w:firstRow="1" w:lastRow="0" w:firstColumn="1" w:lastColumn="0" w:noHBand="0" w:noVBand="1"/>
      </w:tblPr>
      <w:tblGrid>
        <w:gridCol w:w="418"/>
        <w:gridCol w:w="1150"/>
        <w:gridCol w:w="1495"/>
        <w:gridCol w:w="438"/>
        <w:gridCol w:w="458"/>
        <w:gridCol w:w="477"/>
        <w:gridCol w:w="438"/>
        <w:gridCol w:w="400"/>
        <w:gridCol w:w="1999"/>
        <w:gridCol w:w="4715"/>
        <w:gridCol w:w="1116"/>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99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71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1 </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LGRQ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离岗日期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3 </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LGYYM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离岗原因码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1001LGYY 《离岗原因代码》</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FGRQ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返岗日期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返回工作岗位的日期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5 </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GZZYRQ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工资转移日期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WSDAH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文书档案号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1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r>
        <w:rPr>
          <w:rFonts w:hint="eastAsia"/>
        </w:rPr>
        <w:t>3.14.6.3.8 教职工</w:t>
      </w:r>
      <w:r>
        <w:rPr>
          <w:rStyle w:val="50"/>
          <w:rFonts w:hint="eastAsia"/>
        </w:rPr>
        <w:t>考勤</w:t>
      </w:r>
      <w:r>
        <w:rPr>
          <w:rFonts w:hint="eastAsia"/>
        </w:rPr>
        <w:t>子类</w:t>
      </w:r>
      <w:r>
        <w:t>(LY_XXBZ_GXJG_KQZL)</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本数据子类规定了教职工的考勤基本数据项。见下表</w:t>
            </w:r>
            <w:r>
              <w:rPr>
                <w:rFonts w:hint="eastAsia"/>
                <w:sz w:val="22"/>
                <w:szCs w:val="22"/>
              </w:rPr>
              <w:t>324</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本数据子类与教职工基本数据类有关联。</w:t>
            </w:r>
          </w:p>
        </w:tc>
      </w:tr>
    </w:tbl>
    <w:p w:rsidR="000F7DBE" w:rsidRDefault="00DC7D07">
      <w:pPr>
        <w:tabs>
          <w:tab w:val="left" w:pos="864"/>
        </w:tabs>
      </w:pPr>
      <w:r>
        <w:rPr>
          <w:rFonts w:hint="eastAsia"/>
          <w:b/>
          <w:sz w:val="30"/>
          <w:szCs w:val="30"/>
        </w:rPr>
        <w:t>表</w:t>
      </w:r>
      <w:r>
        <w:rPr>
          <w:rFonts w:hint="eastAsia"/>
          <w:b/>
          <w:sz w:val="30"/>
          <w:szCs w:val="30"/>
        </w:rPr>
        <w:t>324</w:t>
      </w:r>
    </w:p>
    <w:tbl>
      <w:tblPr>
        <w:tblW w:w="13104" w:type="dxa"/>
        <w:tblInd w:w="83" w:type="dxa"/>
        <w:tblLayout w:type="fixed"/>
        <w:tblLook w:val="04A0" w:firstRow="1" w:lastRow="0" w:firstColumn="1" w:lastColumn="0" w:noHBand="0" w:noVBand="1"/>
      </w:tblPr>
      <w:tblGrid>
        <w:gridCol w:w="417"/>
        <w:gridCol w:w="1269"/>
        <w:gridCol w:w="1414"/>
        <w:gridCol w:w="435"/>
        <w:gridCol w:w="453"/>
        <w:gridCol w:w="471"/>
        <w:gridCol w:w="435"/>
        <w:gridCol w:w="400"/>
        <w:gridCol w:w="3113"/>
        <w:gridCol w:w="2409"/>
        <w:gridCol w:w="2288"/>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6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1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11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0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28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1"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single" w:sz="4" w:space="0" w:color="auto"/>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11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09" w:type="dxa"/>
            <w:tcBorders>
              <w:top w:val="single" w:sz="4" w:space="0" w:color="auto"/>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QJLB</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请假类别</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探亲假、婚假、丧假、产假、护理假、事假、病假</w:t>
            </w: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QJSY</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请假事由</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5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QJQX</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请假期限</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QJRQ</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请假日期</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XJRQ</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销假日期</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QTQQ</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其他缺勤</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旷工、停职、其他</w:t>
            </w: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QTQQSJ</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其他缺勤时间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QTKQJL</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其他考勤记录</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迟到、早退</w:t>
            </w: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6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QTKQJLSJ</w:t>
            </w:r>
          </w:p>
        </w:tc>
        <w:tc>
          <w:tcPr>
            <w:tcW w:w="1414"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其他考勤记录时间</w:t>
            </w:r>
          </w:p>
        </w:tc>
        <w:tc>
          <w:tcPr>
            <w:tcW w:w="435"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35"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113"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40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288"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 w:rsidR="000F7DBE" w:rsidRDefault="00DC7D07">
      <w:r>
        <w:rPr>
          <w:kern w:val="0"/>
        </w:rPr>
        <w:br w:type="page"/>
      </w:r>
    </w:p>
    <w:p w:rsidR="000F7DBE" w:rsidRDefault="00DC7D07">
      <w:pPr>
        <w:pStyle w:val="5"/>
      </w:pPr>
      <w:r>
        <w:rPr>
          <w:rFonts w:hint="eastAsia"/>
        </w:rPr>
        <w:t xml:space="preserve">3.14.6.3.9 </w:t>
      </w:r>
      <w:r>
        <w:t>GXJG0507</w:t>
      </w:r>
      <w:r>
        <w:rPr>
          <w:rFonts w:hint="eastAsia"/>
        </w:rPr>
        <w:t>病休子类</w:t>
      </w:r>
      <w:r>
        <w:t>(LY_XXBZ_GXJG_BXSJZL)</w:t>
      </w:r>
    </w:p>
    <w:p w:rsidR="000F7DBE" w:rsidRDefault="00DC7D07">
      <w:r>
        <w:rPr>
          <w:rFonts w:hint="eastAsia"/>
        </w:rPr>
        <w:t>（本数据子类取用</w:t>
      </w:r>
      <w:r>
        <w:t xml:space="preserve"> JY/T 1002 </w:t>
      </w:r>
      <w:r>
        <w:rPr>
          <w:rFonts w:hint="eastAsia"/>
        </w:rPr>
        <w:t>：</w:t>
      </w:r>
      <w:r>
        <w:t>JCJG0604</w:t>
      </w:r>
      <w:r>
        <w:rPr>
          <w:rFonts w:hint="eastAsia"/>
        </w:rPr>
        <w:t>病休数据子类。）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本数据子类规定了教职工在组织内发生病休情况的基本数据项，</w:t>
            </w:r>
            <w:r>
              <w:rPr>
                <w:rFonts w:hint="eastAsia"/>
              </w:rPr>
              <w:t>见下表</w:t>
            </w:r>
            <w:r>
              <w:rPr>
                <w:rFonts w:hint="eastAsia"/>
              </w:rPr>
              <w:t>325</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864"/>
        </w:tabs>
      </w:pPr>
      <w:r>
        <w:rPr>
          <w:rFonts w:hint="eastAsia"/>
          <w:b/>
          <w:sz w:val="30"/>
          <w:szCs w:val="30"/>
        </w:rPr>
        <w:t>表</w:t>
      </w:r>
      <w:r>
        <w:rPr>
          <w:rFonts w:hint="eastAsia"/>
          <w:b/>
          <w:sz w:val="30"/>
          <w:szCs w:val="30"/>
        </w:rPr>
        <w:t>325</w:t>
      </w:r>
    </w:p>
    <w:tbl>
      <w:tblPr>
        <w:tblW w:w="13104" w:type="dxa"/>
        <w:tblInd w:w="83" w:type="dxa"/>
        <w:tblLayout w:type="fixed"/>
        <w:tblLook w:val="04A0" w:firstRow="1" w:lastRow="0" w:firstColumn="1" w:lastColumn="0" w:noHBand="0" w:noVBand="1"/>
      </w:tblPr>
      <w:tblGrid>
        <w:gridCol w:w="418"/>
        <w:gridCol w:w="1150"/>
        <w:gridCol w:w="1495"/>
        <w:gridCol w:w="438"/>
        <w:gridCol w:w="458"/>
        <w:gridCol w:w="477"/>
        <w:gridCol w:w="438"/>
        <w:gridCol w:w="400"/>
        <w:gridCol w:w="1999"/>
        <w:gridCol w:w="3402"/>
        <w:gridCol w:w="2429"/>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199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40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42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BXQSRQ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病休起始日期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因病休假的起始日期</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BXZDYY</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病休诊断医院</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病休诊断的医院名称</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BXZDZM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病休诊断证明</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医院开据的病休诊断证明</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HFGZRQ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恢复工作日期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病休恢复工作的日期</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KFZDYY</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康复诊断医院</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进行康复诊断的医院名称</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KFZDZM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康复诊断证明</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医院开具的康复诊断证明</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GZZYRQ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工资转移日期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WSDAH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文书档案号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199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0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2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r>
        <w:rPr>
          <w:rFonts w:hint="eastAsia"/>
        </w:rPr>
        <w:t xml:space="preserve">3.14.6.3.9 </w:t>
      </w:r>
      <w:r>
        <w:t>GXJG0508</w:t>
      </w:r>
      <w:r>
        <w:rPr>
          <w:rFonts w:hint="eastAsia"/>
        </w:rPr>
        <w:t>编制异动子类</w:t>
      </w:r>
      <w:r>
        <w:t>(LY_XXBZ_GXJG_BZYDSJZL)</w:t>
      </w:r>
    </w:p>
    <w:p w:rsidR="000F7DBE" w:rsidRDefault="000F7DBE"/>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本数据子类规定了教职工在组织内发生调动、异动的基本数据项，</w:t>
            </w:r>
            <w:r>
              <w:rPr>
                <w:rFonts w:hint="eastAsia"/>
              </w:rPr>
              <w:t>见下表</w:t>
            </w:r>
            <w:r>
              <w:rPr>
                <w:rFonts w:hint="eastAsia"/>
              </w:rPr>
              <w:t>326</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本数据子类与本数据类的其他子类有关联。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326</w:t>
      </w:r>
    </w:p>
    <w:tbl>
      <w:tblPr>
        <w:tblW w:w="13104" w:type="dxa"/>
        <w:tblInd w:w="83" w:type="dxa"/>
        <w:tblLayout w:type="fixed"/>
        <w:tblLook w:val="04A0" w:firstRow="1" w:lastRow="0" w:firstColumn="1" w:lastColumn="0" w:noHBand="0" w:noVBand="1"/>
      </w:tblPr>
      <w:tblGrid>
        <w:gridCol w:w="418"/>
        <w:gridCol w:w="1150"/>
        <w:gridCol w:w="1495"/>
        <w:gridCol w:w="438"/>
        <w:gridCol w:w="458"/>
        <w:gridCol w:w="477"/>
        <w:gridCol w:w="438"/>
        <w:gridCol w:w="400"/>
        <w:gridCol w:w="2849"/>
        <w:gridCol w:w="2977"/>
        <w:gridCol w:w="2004"/>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84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8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YDQBZM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异动前编制码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BZLB《编制类别代码》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YDHBZM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异动后编制码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BZLB《编制类别代码》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BZYDM</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编制异动码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BZYD《编制异动代码》</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BZYDRQ</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编制异动日期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8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BZYDYY</w:t>
            </w:r>
          </w:p>
        </w:tc>
        <w:tc>
          <w:tcPr>
            <w:tcW w:w="149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编制异动原因</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84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本人隶属工作岗位变动的原因</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 w:rsidR="000F7DBE" w:rsidRDefault="00DC7D07">
      <w:pPr>
        <w:pStyle w:val="4"/>
      </w:pPr>
      <w:bookmarkStart w:id="382" w:name="_Toc309718013"/>
      <w:bookmarkStart w:id="383" w:name="_Toc309745534"/>
      <w:bookmarkStart w:id="384" w:name="_Toc309122751"/>
      <w:bookmarkStart w:id="385" w:name="_Toc390941622"/>
      <w:bookmarkStart w:id="386" w:name="_Toc309217027"/>
      <w:r>
        <w:rPr>
          <w:rFonts w:hint="eastAsia"/>
        </w:rPr>
        <w:t>3.14.6.4  GXJG06 工资数据类</w:t>
      </w:r>
      <w:bookmarkEnd w:id="382"/>
      <w:bookmarkEnd w:id="383"/>
      <w:bookmarkEnd w:id="384"/>
      <w:bookmarkEnd w:id="385"/>
      <w:bookmarkEnd w:id="386"/>
    </w:p>
    <w:p w:rsidR="000F7DBE" w:rsidRDefault="00DC7D07">
      <w:pPr>
        <w:pStyle w:val="5"/>
      </w:pPr>
      <w:bookmarkStart w:id="387" w:name="_Toc309122762"/>
      <w:r>
        <w:rPr>
          <w:rFonts w:hint="eastAsia"/>
        </w:rPr>
        <w:t xml:space="preserve">3.14.6.4.1  </w:t>
      </w:r>
      <w:r>
        <w:t xml:space="preserve">GXJG0601 </w:t>
      </w:r>
      <w:r>
        <w:rPr>
          <w:rFonts w:hint="eastAsia"/>
        </w:rPr>
        <w:t>工资结构子类</w:t>
      </w:r>
      <w:r>
        <w:t>(LY_XXBZ_GXJG_GZJGZL)</w:t>
      </w:r>
      <w:bookmarkEnd w:id="387"/>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本数据子类规定了教职工工资结构的基本数据项，</w:t>
            </w:r>
            <w:r>
              <w:rPr>
                <w:rFonts w:hint="eastAsia"/>
              </w:rPr>
              <w:t>见下表</w:t>
            </w:r>
            <w:r>
              <w:rPr>
                <w:rFonts w:hint="eastAsia"/>
              </w:rPr>
              <w:t>327</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本数据子类与本数据类的其他子类以及教职工基本数据类有关联。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327</w:t>
      </w:r>
    </w:p>
    <w:tbl>
      <w:tblPr>
        <w:tblW w:w="13104" w:type="dxa"/>
        <w:tblInd w:w="83" w:type="dxa"/>
        <w:tblLayout w:type="fixed"/>
        <w:tblLook w:val="04A0" w:firstRow="1" w:lastRow="0" w:firstColumn="1" w:lastColumn="0" w:noHBand="0" w:noVBand="1"/>
      </w:tblPr>
      <w:tblGrid>
        <w:gridCol w:w="418"/>
        <w:gridCol w:w="1117"/>
        <w:gridCol w:w="1439"/>
        <w:gridCol w:w="436"/>
        <w:gridCol w:w="480"/>
        <w:gridCol w:w="472"/>
        <w:gridCol w:w="436"/>
        <w:gridCol w:w="400"/>
        <w:gridCol w:w="2783"/>
        <w:gridCol w:w="2977"/>
        <w:gridCol w:w="2146"/>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1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3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78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4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45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MXXMM</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明细项目码</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学校自编</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GZJE</w:t>
            </w:r>
          </w:p>
        </w:tc>
        <w:tc>
          <w:tcPr>
            <w:tcW w:w="143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工资金额</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指基本工资与职务工资，单位：元</w:t>
            </w:r>
          </w:p>
        </w:tc>
        <w:tc>
          <w:tcPr>
            <w:tcW w:w="214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1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XCRQ</w:t>
            </w:r>
          </w:p>
        </w:tc>
        <w:tc>
          <w:tcPr>
            <w:tcW w:w="143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形成日期</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single" w:sz="4" w:space="0" w:color="auto"/>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single" w:sz="4" w:space="0" w:color="auto"/>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83"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4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r>
        <w:rPr>
          <w:rFonts w:hint="eastAsia"/>
        </w:rPr>
        <w:t>3.14.6.4.2 保险福利子类</w:t>
      </w:r>
      <w:r>
        <w:t>(LY_XXBZ_GXJG_BXFLZL)</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本数据子类规定了教职工社保、公积金、房贴等数据项。见下表</w:t>
            </w:r>
            <w:r>
              <w:rPr>
                <w:rFonts w:hint="eastAsia"/>
                <w:sz w:val="22"/>
                <w:szCs w:val="22"/>
              </w:rPr>
              <w:t>328</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本数据子类与本数据类的其他子类以及教职工基本数据类有关联。</w:t>
            </w:r>
          </w:p>
        </w:tc>
      </w:tr>
    </w:tbl>
    <w:p w:rsidR="000F7DBE" w:rsidRDefault="000F7DBE">
      <w:pPr>
        <w:tabs>
          <w:tab w:val="left" w:pos="864"/>
        </w:tabs>
        <w:rPr>
          <w:b/>
          <w:sz w:val="30"/>
          <w:szCs w:val="30"/>
        </w:rPr>
      </w:pPr>
    </w:p>
    <w:p w:rsidR="000F7DBE" w:rsidRDefault="00DC7D07">
      <w:pPr>
        <w:tabs>
          <w:tab w:val="left" w:pos="864"/>
        </w:tabs>
      </w:pPr>
      <w:r>
        <w:rPr>
          <w:rFonts w:hint="eastAsia"/>
          <w:b/>
          <w:sz w:val="30"/>
          <w:szCs w:val="30"/>
        </w:rPr>
        <w:t>表</w:t>
      </w:r>
      <w:r>
        <w:rPr>
          <w:rFonts w:hint="eastAsia"/>
          <w:b/>
          <w:sz w:val="30"/>
          <w:szCs w:val="30"/>
        </w:rPr>
        <w:t>328</w:t>
      </w:r>
    </w:p>
    <w:tbl>
      <w:tblPr>
        <w:tblW w:w="13104" w:type="dxa"/>
        <w:tblInd w:w="83" w:type="dxa"/>
        <w:tblLayout w:type="fixed"/>
        <w:tblLook w:val="04A0" w:firstRow="1" w:lastRow="0" w:firstColumn="1" w:lastColumn="0" w:noHBand="0" w:noVBand="1"/>
      </w:tblPr>
      <w:tblGrid>
        <w:gridCol w:w="417"/>
        <w:gridCol w:w="1206"/>
        <w:gridCol w:w="1427"/>
        <w:gridCol w:w="436"/>
        <w:gridCol w:w="479"/>
        <w:gridCol w:w="471"/>
        <w:gridCol w:w="436"/>
        <w:gridCol w:w="400"/>
        <w:gridCol w:w="2756"/>
        <w:gridCol w:w="2950"/>
        <w:gridCol w:w="2126"/>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2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7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75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12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45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M　</w:t>
            </w:r>
          </w:p>
        </w:tc>
        <w:tc>
          <w:tcPr>
            <w:tcW w:w="27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50"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BXXM</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保险项目</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基本养老保险、医疗保险、失业保险、工伤保险、生育保险、大病互助</w:t>
            </w: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CBRQ</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参保日期</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BXZH</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保险账户</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BXJFJS</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保险缴费基数</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BXJFBL</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保险缴费比例</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BXYJFED</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保险月缴费额度</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ZFGJJZH</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住房公积金账户</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ZFGJJZHJLRQ</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住房公积金账户建立日期</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ZFGJJJCJS</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住房公积金缴存基数</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HJBL</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缴存比例</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YJCED</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月缴存额度</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XZGZYFT</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新职工逐月房贴</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ZYFTJCJS</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逐月房贴缴存基数</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ZYFTJCBL</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逐月房贴缴存比例</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9"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single" w:sz="4" w:space="0" w:color="auto"/>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20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ZYFTJCED</w:t>
            </w:r>
          </w:p>
        </w:tc>
        <w:tc>
          <w:tcPr>
            <w:tcW w:w="1427"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逐月房贴月缴存额度</w:t>
            </w:r>
          </w:p>
        </w:tc>
        <w:tc>
          <w:tcPr>
            <w:tcW w:w="43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79"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kern w:val="0"/>
                <w:sz w:val="18"/>
                <w:szCs w:val="18"/>
              </w:rPr>
            </w:pPr>
          </w:p>
        </w:tc>
        <w:tc>
          <w:tcPr>
            <w:tcW w:w="471"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36" w:type="dxa"/>
            <w:tcBorders>
              <w:top w:val="single" w:sz="4" w:space="0" w:color="auto"/>
              <w:left w:val="nil"/>
              <w:bottom w:val="single" w:sz="4" w:space="0" w:color="auto"/>
              <w:right w:val="single" w:sz="4" w:space="0" w:color="auto"/>
            </w:tcBorders>
            <w:vAlign w:val="center"/>
          </w:tcPr>
          <w:p w:rsidR="000F7DBE" w:rsidRDefault="000F7DBE">
            <w:pPr>
              <w:widowControl/>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756"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950" w:type="dxa"/>
            <w:tcBorders>
              <w:top w:val="single" w:sz="4" w:space="0" w:color="auto"/>
              <w:left w:val="nil"/>
              <w:bottom w:val="single" w:sz="4" w:space="0" w:color="auto"/>
              <w:right w:val="single" w:sz="4" w:space="0" w:color="auto"/>
            </w:tcBorders>
          </w:tcPr>
          <w:p w:rsidR="000F7DBE" w:rsidRDefault="000F7DBE">
            <w:pPr>
              <w:widowControl/>
              <w:jc w:val="left"/>
              <w:rPr>
                <w:rFonts w:ascii="宋体" w:hAnsi="宋体" w:cs="宋体"/>
                <w:color w:val="FF0000"/>
                <w:kern w:val="0"/>
                <w:sz w:val="18"/>
                <w:szCs w:val="18"/>
              </w:rPr>
            </w:pPr>
          </w:p>
        </w:tc>
        <w:tc>
          <w:tcPr>
            <w:tcW w:w="2126" w:type="dxa"/>
            <w:tcBorders>
              <w:top w:val="single" w:sz="4" w:space="0" w:color="auto"/>
              <w:left w:val="nil"/>
              <w:bottom w:val="single" w:sz="4" w:space="0" w:color="auto"/>
              <w:right w:val="single" w:sz="4" w:space="0" w:color="auto"/>
            </w:tcBorders>
          </w:tcPr>
          <w:p w:rsidR="000F7DBE" w:rsidRDefault="00DC7D07">
            <w:pPr>
              <w:widowControl/>
              <w:jc w:val="left"/>
              <w:rPr>
                <w:rFonts w:ascii="宋体" w:hAnsi="宋体" w:cs="宋体"/>
                <w:color w:val="FF0000"/>
                <w:kern w:val="0"/>
                <w:sz w:val="18"/>
                <w:szCs w:val="18"/>
              </w:rPr>
            </w:pPr>
            <w:r>
              <w:rPr>
                <w:rFonts w:ascii="宋体" w:hAnsi="宋体" w:cs="宋体" w:hint="eastAsia"/>
                <w:kern w:val="0"/>
                <w:sz w:val="18"/>
                <w:szCs w:val="18"/>
              </w:rPr>
              <w:t>人事处</w:t>
            </w:r>
          </w:p>
        </w:tc>
      </w:tr>
    </w:tbl>
    <w:p w:rsidR="000F7DBE" w:rsidRDefault="000F7DBE"/>
    <w:p w:rsidR="000F7DBE" w:rsidRDefault="00DC7D07">
      <w:r>
        <w:rPr>
          <w:kern w:val="0"/>
        </w:rPr>
        <w:br w:type="page"/>
      </w:r>
    </w:p>
    <w:p w:rsidR="000F7DBE" w:rsidRDefault="00DC7D07">
      <w:pPr>
        <w:pStyle w:val="5"/>
      </w:pPr>
      <w:bookmarkStart w:id="388" w:name="_Toc309122763"/>
      <w:r>
        <w:rPr>
          <w:rFonts w:hint="eastAsia"/>
        </w:rPr>
        <w:t xml:space="preserve">3.14.6.4.3  </w:t>
      </w:r>
      <w:r>
        <w:t xml:space="preserve">GXJG06O2 </w:t>
      </w:r>
      <w:r>
        <w:rPr>
          <w:rFonts w:hint="eastAsia"/>
        </w:rPr>
        <w:t>工资变动子类</w:t>
      </w:r>
      <w:r>
        <w:t>(LY_XXBZ_GXJG_GZBDZL)</w:t>
      </w:r>
      <w:bookmarkEnd w:id="388"/>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本数据子类规定了教职工工资变动的基本数据项，</w:t>
            </w:r>
            <w:r>
              <w:rPr>
                <w:rFonts w:hint="eastAsia"/>
              </w:rPr>
              <w:t>见下表</w:t>
            </w:r>
            <w:r>
              <w:rPr>
                <w:rFonts w:hint="eastAsia"/>
              </w:rPr>
              <w:t>329</w:t>
            </w:r>
            <w:r>
              <w:rPr>
                <w:sz w:val="22"/>
                <w:szCs w:val="22"/>
              </w:rPr>
              <w:t xml:space="preserve">  </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本数据子类与本数据类的其他子类以及教职工基本数据类有关联。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329</w:t>
      </w:r>
    </w:p>
    <w:tbl>
      <w:tblPr>
        <w:tblW w:w="13110" w:type="dxa"/>
        <w:tblInd w:w="83" w:type="dxa"/>
        <w:tblLayout w:type="fixed"/>
        <w:tblLook w:val="04A0" w:firstRow="1" w:lastRow="0" w:firstColumn="1" w:lastColumn="0" w:noHBand="0" w:noVBand="1"/>
      </w:tblPr>
      <w:tblGrid>
        <w:gridCol w:w="417"/>
        <w:gridCol w:w="1117"/>
        <w:gridCol w:w="1773"/>
        <w:gridCol w:w="425"/>
        <w:gridCol w:w="425"/>
        <w:gridCol w:w="330"/>
        <w:gridCol w:w="435"/>
        <w:gridCol w:w="400"/>
        <w:gridCol w:w="3089"/>
        <w:gridCol w:w="2694"/>
        <w:gridCol w:w="2005"/>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1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77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2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2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33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089"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69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5"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r w:rsidR="0024708C">
              <w:rPr>
                <w:rFonts w:ascii="宋体" w:hAnsi="宋体" w:cs="宋体" w:hint="eastAsia"/>
                <w:color w:val="FF0000"/>
                <w:kern w:val="0"/>
                <w:sz w:val="18"/>
                <w:szCs w:val="18"/>
              </w:rPr>
              <w:t>参照陕西中医药大学信息标准规范（二）</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BDRQ</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变动日期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GWDJM</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岗位等级码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附录A.111、114、117</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XJGZJBM</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薪级工资级别码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附录A.100《工资级别代码》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GZBDPZRQ</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工资变动批准日期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指上级主管部门批准变动工资的日期</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GZBDYYM</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工资变动原因码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 A.32《工资变动原因代码》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GZBDYJWJH</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工资变动依据文件号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指变动工资时所依据的上级单位的发文号，包括发文机关代字、年号、顺序号</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ZJJS</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增减级数</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工资增加或减少的级差数，正数表示增级，负数表示减级，单位：级</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BDJE</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变动金额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工资增加或减少的金额，单位：元</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BDHGWDJM</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变动后岗位等级码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附录A.111、114、117</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BDHXJGZJBM</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变动后薪级工资级别码</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附录A.100《工资级别代码》</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BDHBZGZE</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变动后标准工资额</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工资变动后标准工资额，单位：元</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TZQXRQ</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调资起薪日期</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按文件规定调整工资的执行日期</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11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PZWJH</w:t>
            </w:r>
          </w:p>
        </w:tc>
        <w:tc>
          <w:tcPr>
            <w:tcW w:w="17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批准文件号</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2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24</w:t>
            </w:r>
          </w:p>
        </w:tc>
        <w:tc>
          <w:tcPr>
            <w:tcW w:w="3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089"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9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工资变动批准文件的文号</w:t>
            </w:r>
          </w:p>
        </w:tc>
        <w:tc>
          <w:tcPr>
            <w:tcW w:w="2005"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0F7DBE"/>
    <w:p w:rsidR="000F7DBE" w:rsidRDefault="000F7DBE"/>
    <w:p w:rsidR="000F7DBE" w:rsidRDefault="000F7DBE"/>
    <w:p w:rsidR="000F7DBE" w:rsidRDefault="000F7DBE"/>
    <w:p w:rsidR="000F7DBE" w:rsidRDefault="000F7DBE"/>
    <w:p w:rsidR="000F7DBE" w:rsidRDefault="000F7DBE"/>
    <w:p w:rsidR="000F7DBE" w:rsidRDefault="00DC7D07">
      <w:pPr>
        <w:pStyle w:val="4"/>
      </w:pPr>
      <w:bookmarkStart w:id="389" w:name="_Toc390941625"/>
      <w:bookmarkStart w:id="390" w:name="_Toc309718016"/>
      <w:bookmarkStart w:id="391" w:name="_Toc309745537"/>
      <w:bookmarkStart w:id="392" w:name="_Toc309122764"/>
      <w:bookmarkStart w:id="393" w:name="_Toc309217030"/>
      <w:r>
        <w:rPr>
          <w:rFonts w:hint="eastAsia"/>
        </w:rPr>
        <w:t>3.14.6.5 GXJG07 离校数据类</w:t>
      </w:r>
      <w:bookmarkEnd w:id="389"/>
      <w:bookmarkEnd w:id="390"/>
      <w:bookmarkEnd w:id="391"/>
      <w:bookmarkEnd w:id="392"/>
      <w:bookmarkEnd w:id="393"/>
    </w:p>
    <w:p w:rsidR="000F7DBE" w:rsidRDefault="00DC7D07">
      <w:pPr>
        <w:pStyle w:val="5"/>
      </w:pPr>
      <w:bookmarkStart w:id="394" w:name="_Toc309122765"/>
      <w:r>
        <w:rPr>
          <w:rFonts w:hint="eastAsia"/>
        </w:rPr>
        <w:t xml:space="preserve">3.14.6.5.1 </w:t>
      </w:r>
      <w:r>
        <w:t>GXJG0701</w:t>
      </w:r>
      <w:r>
        <w:rPr>
          <w:rFonts w:hint="eastAsia"/>
        </w:rPr>
        <w:t>离职子类</w:t>
      </w:r>
      <w:r>
        <w:t>(LY_XXBZ_GXJG_LZSJZL)</w:t>
      </w:r>
      <w:bookmarkEnd w:id="394"/>
    </w:p>
    <w:p w:rsidR="000F7DBE" w:rsidRDefault="00DC7D07">
      <w:r>
        <w:rPr>
          <w:rFonts w:hint="eastAsia"/>
        </w:rPr>
        <w:t>（本数据子类取用</w:t>
      </w:r>
      <w:r>
        <w:t xml:space="preserve"> JY/T 1002 </w:t>
      </w:r>
      <w:r>
        <w:rPr>
          <w:rFonts w:hint="eastAsia"/>
        </w:rPr>
        <w:t>：</w:t>
      </w:r>
      <w:r>
        <w:t>JCJG0701</w:t>
      </w:r>
      <w:r>
        <w:rPr>
          <w:rFonts w:hint="eastAsia"/>
        </w:rPr>
        <w:t>离职数据子类。）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本数据子类规定了教职工离职的基本数据项，</w:t>
            </w:r>
            <w:r>
              <w:rPr>
                <w:rFonts w:hint="eastAsia"/>
              </w:rPr>
              <w:t>见下表</w:t>
            </w:r>
            <w:r>
              <w:rPr>
                <w:rFonts w:hint="eastAsia"/>
              </w:rPr>
              <w:t>330</w:t>
            </w:r>
            <w:r>
              <w:rPr>
                <w:sz w:val="22"/>
                <w:szCs w:val="22"/>
              </w:rPr>
              <w:t xml:space="preserve">  </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本数据子类与本数据类其他数据子类有关联。</w:t>
            </w:r>
            <w:r>
              <w:rPr>
                <w:sz w:val="22"/>
                <w:szCs w:val="22"/>
              </w:rPr>
              <w:t xml:space="preserve"> </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330</w:t>
      </w:r>
    </w:p>
    <w:tbl>
      <w:tblPr>
        <w:tblW w:w="13104" w:type="dxa"/>
        <w:tblInd w:w="83" w:type="dxa"/>
        <w:tblLayout w:type="fixed"/>
        <w:tblLook w:val="04A0" w:firstRow="1" w:lastRow="0" w:firstColumn="1" w:lastColumn="0" w:noHBand="0" w:noVBand="1"/>
      </w:tblPr>
      <w:tblGrid>
        <w:gridCol w:w="419"/>
        <w:gridCol w:w="1140"/>
        <w:gridCol w:w="1498"/>
        <w:gridCol w:w="438"/>
        <w:gridCol w:w="457"/>
        <w:gridCol w:w="477"/>
        <w:gridCol w:w="438"/>
        <w:gridCol w:w="400"/>
        <w:gridCol w:w="3747"/>
        <w:gridCol w:w="2974"/>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4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7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315"/>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LZRQ</w:t>
            </w:r>
          </w:p>
        </w:tc>
        <w:tc>
          <w:tcPr>
            <w:tcW w:w="1498"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离职类别</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辞职、调出、除名、开除</w:t>
            </w:r>
          </w:p>
          <w:p w:rsidR="000F7DBE" w:rsidRDefault="00DC7D07">
            <w:pPr>
              <w:jc w:val="left"/>
              <w:rPr>
                <w:rFonts w:ascii="宋体" w:hAnsi="宋体" w:cs="宋体"/>
                <w:kern w:val="0"/>
                <w:sz w:val="18"/>
                <w:szCs w:val="18"/>
              </w:rPr>
            </w:pPr>
            <w:r>
              <w:rPr>
                <w:rFonts w:ascii="宋体" w:hAnsi="宋体" w:cs="宋体" w:hint="eastAsia"/>
                <w:kern w:val="0"/>
                <w:sz w:val="18"/>
                <w:szCs w:val="18"/>
              </w:rPr>
              <w:t>离开本单位的日期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LZYYM</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离职原因码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附录A.10《免职、辞职原因代码》</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96"/>
        </w:trPr>
        <w:tc>
          <w:tcPr>
            <w:tcW w:w="419"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4</w:t>
            </w:r>
          </w:p>
        </w:tc>
        <w:tc>
          <w:tcPr>
            <w:tcW w:w="114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SQRQ</w:t>
            </w:r>
          </w:p>
        </w:tc>
        <w:tc>
          <w:tcPr>
            <w:tcW w:w="14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申请日期</w:t>
            </w:r>
          </w:p>
        </w:tc>
        <w:tc>
          <w:tcPr>
            <w:tcW w:w="43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74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7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11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94"/>
        </w:trPr>
        <w:tc>
          <w:tcPr>
            <w:tcW w:w="419"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5</w:t>
            </w:r>
          </w:p>
        </w:tc>
        <w:tc>
          <w:tcPr>
            <w:tcW w:w="114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SHRQ</w:t>
            </w:r>
          </w:p>
        </w:tc>
        <w:tc>
          <w:tcPr>
            <w:tcW w:w="14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审核日期</w:t>
            </w:r>
          </w:p>
        </w:tc>
        <w:tc>
          <w:tcPr>
            <w:tcW w:w="43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74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7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11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320"/>
        </w:trPr>
        <w:tc>
          <w:tcPr>
            <w:tcW w:w="419" w:type="dxa"/>
            <w:tcBorders>
              <w:top w:val="single" w:sz="4" w:space="0" w:color="auto"/>
              <w:left w:val="single" w:sz="4" w:space="0" w:color="auto"/>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6</w:t>
            </w:r>
          </w:p>
        </w:tc>
        <w:tc>
          <w:tcPr>
            <w:tcW w:w="114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BLRQ</w:t>
            </w:r>
          </w:p>
        </w:tc>
        <w:tc>
          <w:tcPr>
            <w:tcW w:w="149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办理日期</w:t>
            </w:r>
          </w:p>
        </w:tc>
        <w:tc>
          <w:tcPr>
            <w:tcW w:w="438"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38"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400"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M</w:t>
            </w:r>
          </w:p>
        </w:tc>
        <w:tc>
          <w:tcPr>
            <w:tcW w:w="3747"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2974" w:type="dxa"/>
            <w:tcBorders>
              <w:top w:val="single" w:sz="4" w:space="0" w:color="auto"/>
              <w:left w:val="nil"/>
              <w:bottom w:val="single" w:sz="4" w:space="0" w:color="auto"/>
              <w:right w:val="single" w:sz="4" w:space="0" w:color="auto"/>
            </w:tcBorders>
          </w:tcPr>
          <w:p w:rsidR="000F7DBE" w:rsidRDefault="000F7DBE">
            <w:pPr>
              <w:jc w:val="left"/>
              <w:rPr>
                <w:rFonts w:ascii="宋体" w:hAnsi="宋体" w:cs="宋体"/>
                <w:kern w:val="0"/>
                <w:sz w:val="18"/>
                <w:szCs w:val="18"/>
              </w:rPr>
            </w:pPr>
          </w:p>
        </w:tc>
        <w:tc>
          <w:tcPr>
            <w:tcW w:w="1116" w:type="dxa"/>
            <w:tcBorders>
              <w:top w:val="single" w:sz="4" w:space="0" w:color="auto"/>
              <w:left w:val="nil"/>
              <w:bottom w:val="single" w:sz="4" w:space="0" w:color="auto"/>
              <w:right w:val="single" w:sz="4" w:space="0" w:color="auto"/>
            </w:tcBorders>
          </w:tcPr>
          <w:p w:rsidR="000F7DBE" w:rsidRDefault="00DC7D07">
            <w:pPr>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LZQX</w:t>
            </w:r>
          </w:p>
        </w:tc>
        <w:tc>
          <w:tcPr>
            <w:tcW w:w="14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离职去向</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7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离开本单位工作岗位后的去向</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95" w:name="_Toc309122766"/>
      <w:r>
        <w:rPr>
          <w:rFonts w:hint="eastAsia"/>
        </w:rPr>
        <w:t xml:space="preserve">3.14.6.5.2 </w:t>
      </w:r>
      <w:r>
        <w:t xml:space="preserve">GXJG0702 </w:t>
      </w:r>
      <w:r>
        <w:rPr>
          <w:rFonts w:hint="eastAsia"/>
        </w:rPr>
        <w:t>离退休子类</w:t>
      </w:r>
      <w:r>
        <w:t>(LY_XXBZ_GXJG_LTXZL)</w:t>
      </w:r>
      <w:bookmarkEnd w:id="395"/>
    </w:p>
    <w:p w:rsidR="000F7DBE" w:rsidRDefault="00DC7D07">
      <w:r>
        <w:rPr>
          <w:rFonts w:hint="eastAsia"/>
        </w:rPr>
        <w:t>（本数据子类取用</w:t>
      </w:r>
      <w:r>
        <w:t xml:space="preserve"> JY/T 1002 </w:t>
      </w:r>
      <w:r>
        <w:rPr>
          <w:rFonts w:hint="eastAsia"/>
        </w:rPr>
        <w:t>：</w:t>
      </w:r>
      <w:r>
        <w:t>JCJG0702</w:t>
      </w:r>
      <w:r>
        <w:rPr>
          <w:rFonts w:hint="eastAsia"/>
        </w:rPr>
        <w:t>离退休数据子类。）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本数据子类规定了教职工离、退休的基本数据项，</w:t>
            </w:r>
            <w:r>
              <w:rPr>
                <w:rFonts w:hint="eastAsia"/>
              </w:rPr>
              <w:t>见下表</w:t>
            </w:r>
            <w:r>
              <w:rPr>
                <w:rFonts w:hint="eastAsia"/>
              </w:rPr>
              <w:t xml:space="preserve">331 </w:t>
            </w:r>
            <w:r>
              <w:rPr>
                <w:rFonts w:hint="eastAsia"/>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331</w:t>
      </w:r>
    </w:p>
    <w:tbl>
      <w:tblPr>
        <w:tblW w:w="13104" w:type="dxa"/>
        <w:tblInd w:w="83" w:type="dxa"/>
        <w:tblLayout w:type="fixed"/>
        <w:tblLook w:val="04A0" w:firstRow="1" w:lastRow="0" w:firstColumn="1" w:lastColumn="0" w:noHBand="0" w:noVBand="1"/>
      </w:tblPr>
      <w:tblGrid>
        <w:gridCol w:w="418"/>
        <w:gridCol w:w="1150"/>
        <w:gridCol w:w="1488"/>
        <w:gridCol w:w="438"/>
        <w:gridCol w:w="457"/>
        <w:gridCol w:w="477"/>
        <w:gridCol w:w="438"/>
        <w:gridCol w:w="400"/>
        <w:gridCol w:w="3566"/>
        <w:gridCol w:w="3156"/>
        <w:gridCol w:w="1116"/>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8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56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315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7"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56"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LTLBM</w:t>
            </w:r>
          </w:p>
        </w:tc>
        <w:tc>
          <w:tcPr>
            <w:tcW w:w="14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离退类别码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GB/T14946.1-2009附录 A.62《离休、退休类别代码》</w:t>
            </w:r>
          </w:p>
        </w:tc>
        <w:tc>
          <w:tcPr>
            <w:tcW w:w="3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LTQSRQ</w:t>
            </w:r>
          </w:p>
        </w:tc>
        <w:tc>
          <w:tcPr>
            <w:tcW w:w="14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离退起始日期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由组织、人事部门批准的离退休日期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LTHXSJBM</w:t>
            </w:r>
          </w:p>
        </w:tc>
        <w:tc>
          <w:tcPr>
            <w:tcW w:w="14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离退后享受级别码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12407《职务级别代码》</w:t>
            </w:r>
          </w:p>
        </w:tc>
        <w:tc>
          <w:tcPr>
            <w:tcW w:w="3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LTXFZFDW</w:t>
            </w:r>
          </w:p>
        </w:tc>
        <w:tc>
          <w:tcPr>
            <w:tcW w:w="14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离退休费支付单位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离退休后，支付离退休费的单位名称</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LTHGLDW</w:t>
            </w:r>
          </w:p>
        </w:tc>
        <w:tc>
          <w:tcPr>
            <w:tcW w:w="14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离退后管理单位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离退后的具体管理单位名称</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YDAZDD</w:t>
            </w:r>
          </w:p>
        </w:tc>
        <w:tc>
          <w:tcPr>
            <w:tcW w:w="14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异地安置地点</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56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离退后安置到异地生活的地点</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396" w:name="_Toc309122767"/>
      <w:r>
        <w:rPr>
          <w:rFonts w:hint="eastAsia"/>
        </w:rPr>
        <w:t xml:space="preserve">3.14.6.5.3 </w:t>
      </w:r>
      <w:r>
        <w:t xml:space="preserve">GXJG0703 </w:t>
      </w:r>
      <w:r>
        <w:rPr>
          <w:rFonts w:hint="eastAsia"/>
        </w:rPr>
        <w:t>返聘子类</w:t>
      </w:r>
      <w:r>
        <w:t>(LY_XXBZ_GXJG_FPSJZL)</w:t>
      </w:r>
      <w:bookmarkEnd w:id="396"/>
    </w:p>
    <w:p w:rsidR="000F7DBE" w:rsidRDefault="00DC7D07">
      <w:r>
        <w:rPr>
          <w:rFonts w:hint="eastAsia"/>
        </w:rPr>
        <w:t>（本数据子类取用</w:t>
      </w:r>
      <w:r>
        <w:t xml:space="preserve"> JY/T 1002 </w:t>
      </w:r>
      <w:r>
        <w:rPr>
          <w:rFonts w:hint="eastAsia"/>
        </w:rPr>
        <w:t>：</w:t>
      </w:r>
      <w:r>
        <w:t>JCJG0703</w:t>
      </w:r>
      <w:r>
        <w:rPr>
          <w:rFonts w:hint="eastAsia"/>
        </w:rPr>
        <w:t>返聘数据子类。）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本数据子类规定了离、退休教职工重新被返聘工作的基本数据项，</w:t>
            </w:r>
            <w:r>
              <w:rPr>
                <w:rFonts w:hint="eastAsia"/>
              </w:rPr>
              <w:t>见下表</w:t>
            </w:r>
            <w:r>
              <w:rPr>
                <w:rFonts w:hint="eastAsia"/>
              </w:rPr>
              <w:t>332</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332</w:t>
      </w:r>
    </w:p>
    <w:tbl>
      <w:tblPr>
        <w:tblW w:w="13104" w:type="dxa"/>
        <w:tblInd w:w="83" w:type="dxa"/>
        <w:tblLayout w:type="fixed"/>
        <w:tblLook w:val="04A0" w:firstRow="1" w:lastRow="0" w:firstColumn="1" w:lastColumn="0" w:noHBand="0" w:noVBand="1"/>
      </w:tblPr>
      <w:tblGrid>
        <w:gridCol w:w="419"/>
        <w:gridCol w:w="1143"/>
        <w:gridCol w:w="1492"/>
        <w:gridCol w:w="438"/>
        <w:gridCol w:w="484"/>
        <w:gridCol w:w="476"/>
        <w:gridCol w:w="438"/>
        <w:gridCol w:w="400"/>
        <w:gridCol w:w="2550"/>
        <w:gridCol w:w="4148"/>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5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414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FPQSRQ</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返聘起始日期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离退休后被重新聘任工作的起始日期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FPZZRQ</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返聘终止日期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离退休后被重新聘任工作的终止日期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FPDWH</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返聘单位号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重新聘任的工作单位号，学校自编</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FPGW</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返聘岗位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重新聘任的工作岗位</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FPCJ</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返聘酬金</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重新聘任工作的劳动报酬，单位：元/月</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FPJLY</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返聘金来源</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返聘资金的经费来源</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4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FPGZL</w:t>
            </w:r>
          </w:p>
        </w:tc>
        <w:tc>
          <w:tcPr>
            <w:tcW w:w="149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返聘工作量</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8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5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4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单位：小时/月</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 w:rsidR="000F7DBE" w:rsidRDefault="00DC7D07">
      <w:pPr>
        <w:pStyle w:val="4"/>
      </w:pPr>
      <w:bookmarkStart w:id="397" w:name="_Toc390941626"/>
      <w:bookmarkStart w:id="398" w:name="_Toc309718017"/>
      <w:bookmarkStart w:id="399" w:name="_Toc309745538"/>
      <w:bookmarkStart w:id="400" w:name="_Toc309217031"/>
      <w:bookmarkStart w:id="401" w:name="_Toc309122768"/>
      <w:r>
        <w:rPr>
          <w:rFonts w:hint="eastAsia"/>
        </w:rPr>
        <w:t>3.14.6.6 GXJG08 专家管理辅助数据类</w:t>
      </w:r>
      <w:bookmarkEnd w:id="397"/>
      <w:bookmarkEnd w:id="398"/>
      <w:bookmarkEnd w:id="399"/>
      <w:bookmarkEnd w:id="400"/>
      <w:bookmarkEnd w:id="401"/>
    </w:p>
    <w:p w:rsidR="000F7DBE" w:rsidRDefault="00DC7D07">
      <w:pPr>
        <w:pStyle w:val="5"/>
      </w:pPr>
      <w:bookmarkStart w:id="402" w:name="_Toc309122769"/>
      <w:r>
        <w:rPr>
          <w:rFonts w:hint="eastAsia"/>
        </w:rPr>
        <w:t xml:space="preserve">3.14.2.6.1 </w:t>
      </w:r>
      <w:r>
        <w:t xml:space="preserve">GXJG0801 </w:t>
      </w:r>
      <w:r>
        <w:rPr>
          <w:rFonts w:hint="eastAsia"/>
        </w:rPr>
        <w:t>国内专家子类</w:t>
      </w:r>
      <w:r>
        <w:t>(LY_XXBZ_GXJG_GNZJZL)</w:t>
      </w:r>
      <w:bookmarkEnd w:id="402"/>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本数据子类规定了国内来校工作专家的基本数据项，</w:t>
            </w:r>
            <w:r>
              <w:rPr>
                <w:rFonts w:hint="eastAsia"/>
              </w:rPr>
              <w:t>见下表</w:t>
            </w:r>
            <w:r>
              <w:rPr>
                <w:rFonts w:hint="eastAsia"/>
              </w:rPr>
              <w:t>333</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本数据子类与其他数据类基本无关联。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333</w:t>
      </w:r>
    </w:p>
    <w:tbl>
      <w:tblPr>
        <w:tblW w:w="12781" w:type="dxa"/>
        <w:tblInd w:w="83" w:type="dxa"/>
        <w:tblLayout w:type="fixed"/>
        <w:tblLook w:val="04A0" w:firstRow="1" w:lastRow="0" w:firstColumn="1" w:lastColumn="0" w:noHBand="0" w:noVBand="1"/>
      </w:tblPr>
      <w:tblGrid>
        <w:gridCol w:w="437"/>
        <w:gridCol w:w="1268"/>
        <w:gridCol w:w="1298"/>
        <w:gridCol w:w="430"/>
        <w:gridCol w:w="476"/>
        <w:gridCol w:w="461"/>
        <w:gridCol w:w="430"/>
        <w:gridCol w:w="412"/>
        <w:gridCol w:w="3238"/>
        <w:gridCol w:w="2327"/>
        <w:gridCol w:w="2004"/>
      </w:tblGrid>
      <w:tr w:rsidR="000F7DBE">
        <w:trPr>
          <w:trHeight w:val="450"/>
        </w:trPr>
        <w:tc>
          <w:tcPr>
            <w:tcW w:w="43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6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29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6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1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2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32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200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姓名</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XBM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性别码</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2261.1《人的性别代码》</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CSRQ</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出生日期</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身份证件类型码</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SFZJLX《身份证件类型代码》</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SFZJH</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身份证件号</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XLM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学历码</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4658《学历代码》</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XWM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学位码</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6864《中华人民共和国学位代码》</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ZJLBM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专家类别码</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 ZJLB《专家类别代码》</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PZDW</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批准单位</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批准享受专家称号和待遇的组织机构名称</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PZDWJBM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批准单位级别码</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 A.54《单位级别代码》</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批准享受专家称号和待遇的组织机构级别</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PZNY</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批准年月</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批准享受专家称号和待遇的年月</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XSDY</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享受待遇</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被评为专家后国家给予的待遇</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ZYJSZWM</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专业技术职务码</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8561《专业技术职务代码》</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14</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GZDW</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工作单位</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所在单位名称</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15</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PYDWH</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聘用单位号</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指校内聘用的单位号</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16</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KSRQ</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开始日期</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指来校工作开始日期</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3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17</w:t>
            </w:r>
          </w:p>
        </w:tc>
        <w:tc>
          <w:tcPr>
            <w:tcW w:w="126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JSRIQ</w:t>
            </w:r>
          </w:p>
        </w:tc>
        <w:tc>
          <w:tcPr>
            <w:tcW w:w="129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结束日期</w:t>
            </w:r>
          </w:p>
        </w:tc>
        <w:tc>
          <w:tcPr>
            <w:tcW w:w="43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61"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0"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2"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2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指来校工作结束日期</w:t>
            </w:r>
          </w:p>
        </w:tc>
        <w:tc>
          <w:tcPr>
            <w:tcW w:w="200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0F7DBE"/>
    <w:p w:rsidR="000F7DBE" w:rsidRDefault="000F7DBE"/>
    <w:p w:rsidR="000F7DBE" w:rsidRDefault="000F7DBE"/>
    <w:p w:rsidR="000F7DBE" w:rsidRDefault="000F7DBE"/>
    <w:p w:rsidR="000F7DBE" w:rsidRDefault="00DC7D07">
      <w:pPr>
        <w:pStyle w:val="4"/>
      </w:pPr>
      <w:bookmarkStart w:id="403" w:name="_Toc309718018"/>
      <w:bookmarkStart w:id="404" w:name="_Toc309217032"/>
      <w:bookmarkStart w:id="405" w:name="_Toc309122771"/>
      <w:bookmarkStart w:id="406" w:name="_Toc390941627"/>
      <w:bookmarkStart w:id="407" w:name="_Toc309745539"/>
      <w:r>
        <w:rPr>
          <w:rFonts w:hint="eastAsia"/>
        </w:rPr>
        <w:t>3.14.6.7GXJG09 兼职数据类</w:t>
      </w:r>
      <w:bookmarkEnd w:id="403"/>
      <w:bookmarkEnd w:id="404"/>
      <w:bookmarkEnd w:id="405"/>
      <w:bookmarkEnd w:id="406"/>
      <w:bookmarkEnd w:id="407"/>
    </w:p>
    <w:p w:rsidR="000F7DBE" w:rsidRDefault="00DC7D07">
      <w:pPr>
        <w:pStyle w:val="5"/>
        <w:rPr>
          <w:b w:val="0"/>
        </w:rPr>
      </w:pPr>
      <w:bookmarkStart w:id="408" w:name="_Toc309122772"/>
      <w:r>
        <w:rPr>
          <w:rFonts w:hint="eastAsia"/>
        </w:rPr>
        <w:t>3</w:t>
      </w:r>
      <w:r>
        <w:rPr>
          <w:rStyle w:val="50"/>
          <w:rFonts w:hint="eastAsia"/>
          <w:b/>
        </w:rPr>
        <w:t xml:space="preserve">.14.6.7.1 </w:t>
      </w:r>
      <w:r>
        <w:rPr>
          <w:rStyle w:val="50"/>
          <w:b/>
        </w:rPr>
        <w:t xml:space="preserve">GXJG0901 </w:t>
      </w:r>
      <w:r>
        <w:rPr>
          <w:rStyle w:val="50"/>
          <w:rFonts w:hint="eastAsia"/>
          <w:b/>
        </w:rPr>
        <w:t>社会兼职子类</w:t>
      </w:r>
      <w:r>
        <w:rPr>
          <w:rStyle w:val="50"/>
          <w:b/>
        </w:rPr>
        <w:t>(LY_XXBZ_ GXJG_SHJZZWSJZL)</w:t>
      </w:r>
      <w:bookmarkEnd w:id="408"/>
    </w:p>
    <w:p w:rsidR="000F7DBE" w:rsidRDefault="00DC7D07">
      <w:r>
        <w:rPr>
          <w:rFonts w:hint="eastAsia"/>
        </w:rPr>
        <w:t>（本数据子类取用</w:t>
      </w:r>
      <w:r>
        <w:t xml:space="preserve"> JY/T 1002 </w:t>
      </w:r>
      <w:r>
        <w:rPr>
          <w:rFonts w:hint="eastAsia"/>
        </w:rPr>
        <w:t>：</w:t>
      </w:r>
      <w:r>
        <w:t>JCJG0301</w:t>
      </w:r>
      <w:r>
        <w:rPr>
          <w:rFonts w:hint="eastAsia"/>
        </w:rPr>
        <w:t>社会兼职职务数据子类。）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sz w:val="22"/>
                <w:szCs w:val="22"/>
              </w:rPr>
            </w:pPr>
            <w:r>
              <w:rPr>
                <w:rFonts w:hint="eastAsia"/>
                <w:sz w:val="22"/>
                <w:szCs w:val="22"/>
              </w:rPr>
              <w:t>本数据子类规定了教职工在校外县级以上人大、政协、民主党派、人民团体、工会、共青团、妇联、侨联、科协等社会团体兼职的基本数据项，</w:t>
            </w:r>
            <w:r>
              <w:rPr>
                <w:rFonts w:hint="eastAsia"/>
              </w:rPr>
              <w:t>见下表</w:t>
            </w:r>
            <w:r>
              <w:rPr>
                <w:rFonts w:hint="eastAsia"/>
              </w:rPr>
              <w:t>334</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334</w:t>
      </w:r>
    </w:p>
    <w:tbl>
      <w:tblPr>
        <w:tblW w:w="13104" w:type="dxa"/>
        <w:tblInd w:w="83" w:type="dxa"/>
        <w:tblLayout w:type="fixed"/>
        <w:tblLook w:val="04A0" w:firstRow="1" w:lastRow="0" w:firstColumn="1" w:lastColumn="0" w:noHBand="0" w:noVBand="1"/>
      </w:tblPr>
      <w:tblGrid>
        <w:gridCol w:w="416"/>
        <w:gridCol w:w="1201"/>
        <w:gridCol w:w="1478"/>
        <w:gridCol w:w="438"/>
        <w:gridCol w:w="456"/>
        <w:gridCol w:w="476"/>
        <w:gridCol w:w="438"/>
        <w:gridCol w:w="400"/>
        <w:gridCol w:w="3741"/>
        <w:gridCol w:w="2944"/>
        <w:gridCol w:w="1116"/>
      </w:tblGrid>
      <w:tr w:rsidR="000F7DBE">
        <w:trPr>
          <w:trHeight w:val="450"/>
        </w:trPr>
        <w:tc>
          <w:tcPr>
            <w:tcW w:w="416"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7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4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4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45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44"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SHJZM</w:t>
            </w:r>
          </w:p>
        </w:tc>
        <w:tc>
          <w:tcPr>
            <w:tcW w:w="14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社会兼职码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12408《社会兼职代码》</w:t>
            </w:r>
          </w:p>
        </w:tc>
        <w:tc>
          <w:tcPr>
            <w:tcW w:w="29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指县级以上人大、政协、民主党派、工会、共青团、妇联、侨联、科协，中国科</w:t>
            </w:r>
            <w:r w:rsidR="00D35605">
              <w:rPr>
                <w:rFonts w:ascii="宋体" w:hAnsi="宋体" w:cs="宋体" w:hint="eastAsia"/>
                <w:kern w:val="0"/>
                <w:sz w:val="18"/>
                <w:szCs w:val="18"/>
              </w:rPr>
              <w:t>学校</w:t>
            </w:r>
            <w:r>
              <w:rPr>
                <w:rFonts w:ascii="宋体" w:hAnsi="宋体" w:cs="宋体" w:hint="eastAsia"/>
                <w:kern w:val="0"/>
                <w:sz w:val="18"/>
                <w:szCs w:val="18"/>
              </w:rPr>
              <w:t>和中国工程院院士的兼职职务</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SHJZQSRQ</w:t>
            </w:r>
          </w:p>
        </w:tc>
        <w:tc>
          <w:tcPr>
            <w:tcW w:w="14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社会兼职起始日期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兼职职务任命的批准日</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SHJZZZRQ</w:t>
            </w:r>
          </w:p>
        </w:tc>
        <w:tc>
          <w:tcPr>
            <w:tcW w:w="14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社会兼职终止日期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兼职职务的终止日期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6"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SHJZCZYYM</w:t>
            </w:r>
          </w:p>
        </w:tc>
        <w:tc>
          <w:tcPr>
            <w:tcW w:w="147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社会兼职辞职原因码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1001CQSHJZHXSTZWYY 《辞去社会兼职或学术团体职务原因代码》</w:t>
            </w:r>
          </w:p>
        </w:tc>
        <w:tc>
          <w:tcPr>
            <w:tcW w:w="294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409" w:name="_Toc309122773"/>
      <w:r>
        <w:rPr>
          <w:rFonts w:hint="eastAsia"/>
        </w:rPr>
        <w:t xml:space="preserve">3.14.6.7.2 </w:t>
      </w:r>
      <w:r>
        <w:t xml:space="preserve">GXJG0902 </w:t>
      </w:r>
      <w:r>
        <w:rPr>
          <w:rFonts w:hint="eastAsia"/>
        </w:rPr>
        <w:t>学术团体兼职子类</w:t>
      </w:r>
      <w:r>
        <w:t>(LY_XXBZ_ GXJG_XSTTJZSJZL)</w:t>
      </w:r>
      <w:bookmarkEnd w:id="409"/>
    </w:p>
    <w:p w:rsidR="000F7DBE" w:rsidRDefault="00DC7D07">
      <w:r>
        <w:rPr>
          <w:rFonts w:hint="eastAsia"/>
        </w:rPr>
        <w:t>（本数据子类取用</w:t>
      </w:r>
      <w:r>
        <w:t xml:space="preserve"> JY/T 1002 </w:t>
      </w:r>
      <w:r>
        <w:rPr>
          <w:rFonts w:hint="eastAsia"/>
        </w:rPr>
        <w:t>：</w:t>
      </w:r>
      <w:r>
        <w:t>JCJG0302</w:t>
      </w:r>
      <w:r>
        <w:rPr>
          <w:rFonts w:hint="eastAsia"/>
        </w:rPr>
        <w:t>学术团体兼职数据子类。）</w:t>
      </w:r>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本数据子类规定了教职工在校外学术团体兼职的基本数据项，</w:t>
            </w:r>
            <w:r>
              <w:rPr>
                <w:rFonts w:hint="eastAsia"/>
              </w:rPr>
              <w:t>见下表</w:t>
            </w:r>
            <w:r>
              <w:rPr>
                <w:rFonts w:hint="eastAsia"/>
              </w:rPr>
              <w:t>335</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335</w:t>
      </w:r>
    </w:p>
    <w:tbl>
      <w:tblPr>
        <w:tblW w:w="13104" w:type="dxa"/>
        <w:tblInd w:w="83" w:type="dxa"/>
        <w:tblLayout w:type="fixed"/>
        <w:tblLook w:val="04A0" w:firstRow="1" w:lastRow="0" w:firstColumn="1" w:lastColumn="0" w:noHBand="0" w:noVBand="1"/>
      </w:tblPr>
      <w:tblGrid>
        <w:gridCol w:w="417"/>
        <w:gridCol w:w="1206"/>
        <w:gridCol w:w="1473"/>
        <w:gridCol w:w="438"/>
        <w:gridCol w:w="483"/>
        <w:gridCol w:w="476"/>
        <w:gridCol w:w="438"/>
        <w:gridCol w:w="400"/>
        <w:gridCol w:w="3734"/>
        <w:gridCol w:w="2923"/>
        <w:gridCol w:w="1116"/>
      </w:tblGrid>
      <w:tr w:rsidR="000F7DBE">
        <w:trPr>
          <w:trHeight w:val="450"/>
        </w:trPr>
        <w:tc>
          <w:tcPr>
            <w:tcW w:w="417"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20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7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734"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92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23"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XSTTMC</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学术团体名称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兼职的学术团体名称</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XSTTJBM</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学术团体级别码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1001XSTTJB 《学术团体级别代码》</w:t>
            </w:r>
          </w:p>
        </w:tc>
        <w:tc>
          <w:tcPr>
            <w:tcW w:w="29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XXTTLSHZGDW</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学术团体隶属或主管单位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学术团体隶属或主管单位的名称</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XSJZZW</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学术兼职职务</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本人在学术团体内兼任的职务</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45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XSJZQSRQ</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学术兼职起始日期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兼任职务的批准日期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XSJZZZRQ</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学术兼职终止日期</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兼任职务的终止日期</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7"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20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XSJZCZYYM</w:t>
            </w:r>
          </w:p>
        </w:tc>
        <w:tc>
          <w:tcPr>
            <w:tcW w:w="147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学术兼职辞职原</w:t>
            </w:r>
            <w:r>
              <w:rPr>
                <w:rFonts w:ascii="宋体" w:hAnsi="宋体" w:cs="宋体" w:hint="eastAsia"/>
                <w:kern w:val="0"/>
                <w:sz w:val="18"/>
                <w:szCs w:val="18"/>
              </w:rPr>
              <w:br/>
              <w:t>因码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734"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1001CQSHJZHXSTTZWYY 《辞去社会兼职或学术团体职务原因代码》</w:t>
            </w:r>
          </w:p>
        </w:tc>
        <w:tc>
          <w:tcPr>
            <w:tcW w:w="292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Pr>
        <w:tabs>
          <w:tab w:val="left" w:pos="1005"/>
        </w:tabs>
      </w:pPr>
    </w:p>
    <w:p w:rsidR="000F7DBE" w:rsidRDefault="00DC7D07">
      <w:r>
        <w:rPr>
          <w:kern w:val="0"/>
        </w:rPr>
        <w:br w:type="page"/>
      </w:r>
    </w:p>
    <w:p w:rsidR="000F7DBE" w:rsidRDefault="00DC7D07">
      <w:pPr>
        <w:pStyle w:val="5"/>
      </w:pPr>
      <w:bookmarkStart w:id="410" w:name="_Toc309122774"/>
      <w:r>
        <w:rPr>
          <w:rFonts w:hint="eastAsia"/>
        </w:rPr>
        <w:t xml:space="preserve">3.14.6.7.3 </w:t>
      </w:r>
      <w:r>
        <w:t xml:space="preserve">GXJG0903 </w:t>
      </w:r>
      <w:r>
        <w:rPr>
          <w:rFonts w:hint="eastAsia"/>
        </w:rPr>
        <w:t>企业兼职子类</w:t>
      </w:r>
      <w:r>
        <w:t>(LY_XXBZ_GXJG_QYJZZL)</w:t>
      </w:r>
      <w:bookmarkEnd w:id="410"/>
    </w:p>
    <w:tbl>
      <w:tblPr>
        <w:tblW w:w="8522" w:type="dxa"/>
        <w:tblLayout w:type="fixed"/>
        <w:tblLook w:val="04A0" w:firstRow="1" w:lastRow="0" w:firstColumn="1" w:lastColumn="0" w:noHBand="0" w:noVBand="1"/>
      </w:tblPr>
      <w:tblGrid>
        <w:gridCol w:w="1242"/>
        <w:gridCol w:w="7280"/>
      </w:tblGrid>
      <w:tr w:rsidR="000F7DBE">
        <w:tc>
          <w:tcPr>
            <w:tcW w:w="1242" w:type="dxa"/>
          </w:tcPr>
          <w:p w:rsidR="000F7DBE" w:rsidRDefault="00DC7D07">
            <w:pPr>
              <w:rPr>
                <w:b/>
              </w:rPr>
            </w:pPr>
            <w:r>
              <w:rPr>
                <w:rFonts w:hint="eastAsia"/>
                <w:b/>
              </w:rPr>
              <w:t>【描述】</w:t>
            </w:r>
          </w:p>
        </w:tc>
        <w:tc>
          <w:tcPr>
            <w:tcW w:w="7280" w:type="dxa"/>
          </w:tcPr>
          <w:p w:rsidR="000F7DBE" w:rsidRDefault="00DC7D07">
            <w:pPr>
              <w:rPr>
                <w:rFonts w:ascii="宋体" w:hAnsi="宋体" w:cs="宋体"/>
                <w:sz w:val="22"/>
                <w:szCs w:val="22"/>
              </w:rPr>
            </w:pPr>
            <w:r>
              <w:rPr>
                <w:rFonts w:hint="eastAsia"/>
                <w:sz w:val="22"/>
                <w:szCs w:val="22"/>
              </w:rPr>
              <w:t>本数据子类规定了教职工在企业兼职的基本数据项，</w:t>
            </w:r>
            <w:r>
              <w:rPr>
                <w:rFonts w:hint="eastAsia"/>
              </w:rPr>
              <w:t>见下表</w:t>
            </w:r>
            <w:r>
              <w:rPr>
                <w:rFonts w:hint="eastAsia"/>
              </w:rPr>
              <w:t>336</w:t>
            </w:r>
            <w:r>
              <w:rPr>
                <w:rFonts w:hint="eastAsia"/>
                <w:sz w:val="22"/>
                <w:szCs w:val="22"/>
              </w:rPr>
              <w:t>。</w:t>
            </w:r>
          </w:p>
        </w:tc>
      </w:tr>
      <w:tr w:rsidR="000F7DBE">
        <w:tc>
          <w:tcPr>
            <w:tcW w:w="1242" w:type="dxa"/>
          </w:tcPr>
          <w:p w:rsidR="000F7DBE" w:rsidRDefault="00DC7D07">
            <w:pPr>
              <w:rPr>
                <w:b/>
              </w:rPr>
            </w:pPr>
            <w:r>
              <w:rPr>
                <w:rFonts w:hint="eastAsia"/>
                <w:b/>
              </w:rPr>
              <w:t>【关联】</w:t>
            </w:r>
          </w:p>
        </w:tc>
        <w:tc>
          <w:tcPr>
            <w:tcW w:w="7280" w:type="dxa"/>
          </w:tcPr>
          <w:p w:rsidR="000F7DBE" w:rsidRDefault="00DC7D07">
            <w:pPr>
              <w:rPr>
                <w:rFonts w:ascii="宋体" w:hAnsi="宋体" w:cs="宋体"/>
                <w:sz w:val="22"/>
                <w:szCs w:val="22"/>
              </w:rPr>
            </w:pPr>
            <w:r>
              <w:rPr>
                <w:rFonts w:hint="eastAsia"/>
                <w:sz w:val="22"/>
                <w:szCs w:val="22"/>
              </w:rPr>
              <w:t>本数据子类与其他数据类基本无关联。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336</w:t>
      </w:r>
    </w:p>
    <w:tbl>
      <w:tblPr>
        <w:tblW w:w="13104" w:type="dxa"/>
        <w:tblInd w:w="83" w:type="dxa"/>
        <w:tblLayout w:type="fixed"/>
        <w:tblLook w:val="04A0" w:firstRow="1" w:lastRow="0" w:firstColumn="1" w:lastColumn="0" w:noHBand="0" w:noVBand="1"/>
      </w:tblPr>
      <w:tblGrid>
        <w:gridCol w:w="418"/>
        <w:gridCol w:w="1141"/>
        <w:gridCol w:w="1440"/>
        <w:gridCol w:w="436"/>
        <w:gridCol w:w="480"/>
        <w:gridCol w:w="472"/>
        <w:gridCol w:w="436"/>
        <w:gridCol w:w="400"/>
        <w:gridCol w:w="2333"/>
        <w:gridCol w:w="2410"/>
        <w:gridCol w:w="3138"/>
      </w:tblGrid>
      <w:tr w:rsidR="000F7DBE">
        <w:trPr>
          <w:trHeight w:val="450"/>
        </w:trPr>
        <w:tc>
          <w:tcPr>
            <w:tcW w:w="418"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4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4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8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2"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2333"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41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31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31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QYMC</w:t>
            </w:r>
          </w:p>
        </w:tc>
        <w:tc>
          <w:tcPr>
            <w:tcW w:w="1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企业名称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3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QYJZZW</w:t>
            </w:r>
          </w:p>
        </w:tc>
        <w:tc>
          <w:tcPr>
            <w:tcW w:w="1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企业兼职职务</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3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QYJZQSRQ</w:t>
            </w:r>
          </w:p>
        </w:tc>
        <w:tc>
          <w:tcPr>
            <w:tcW w:w="1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企业兼职起始日期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3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兼任职务的批准日期</w:t>
            </w:r>
          </w:p>
        </w:tc>
        <w:tc>
          <w:tcPr>
            <w:tcW w:w="31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QYJZZZRQ</w:t>
            </w:r>
          </w:p>
        </w:tc>
        <w:tc>
          <w:tcPr>
            <w:tcW w:w="1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企业兼职终止日期</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3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兼任职务的终止日期</w:t>
            </w:r>
          </w:p>
        </w:tc>
        <w:tc>
          <w:tcPr>
            <w:tcW w:w="31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8"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4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QYMC</w:t>
            </w:r>
          </w:p>
        </w:tc>
        <w:tc>
          <w:tcPr>
            <w:tcW w:w="144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企业名称</w:t>
            </w:r>
          </w:p>
        </w:tc>
        <w:tc>
          <w:tcPr>
            <w:tcW w:w="43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8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2"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2333"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41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p w:rsidR="000F7DBE" w:rsidRDefault="00DC7D07">
      <w:pPr>
        <w:pStyle w:val="4"/>
      </w:pPr>
      <w:bookmarkStart w:id="411" w:name="_Toc309217033"/>
      <w:bookmarkStart w:id="412" w:name="_Toc390941628"/>
      <w:bookmarkStart w:id="413" w:name="_Toc309122775"/>
      <w:bookmarkStart w:id="414" w:name="_Toc309718019"/>
      <w:bookmarkStart w:id="415" w:name="_Toc309745540"/>
      <w:r>
        <w:rPr>
          <w:rFonts w:hint="eastAsia"/>
        </w:rPr>
        <w:t>3.14.6.8 GXJG10 学习进修数据类</w:t>
      </w:r>
      <w:bookmarkEnd w:id="411"/>
      <w:bookmarkEnd w:id="412"/>
      <w:bookmarkEnd w:id="413"/>
      <w:bookmarkEnd w:id="414"/>
      <w:bookmarkEnd w:id="415"/>
    </w:p>
    <w:p w:rsidR="000F7DBE" w:rsidRDefault="00DC7D07">
      <w:pPr>
        <w:pStyle w:val="5"/>
      </w:pPr>
      <w:bookmarkStart w:id="416" w:name="_Toc309122776"/>
      <w:r>
        <w:rPr>
          <w:rFonts w:hint="eastAsia"/>
        </w:rPr>
        <w:t xml:space="preserve">3.14.6.8.1 </w:t>
      </w:r>
      <w:r>
        <w:t xml:space="preserve">GXJG1001 </w:t>
      </w:r>
      <w:r>
        <w:rPr>
          <w:rFonts w:hint="eastAsia"/>
        </w:rPr>
        <w:t>国内进修学习子类</w:t>
      </w:r>
      <w:r>
        <w:t>(LY_XXBZ_GXJG_NJXXXSJZL)</w:t>
      </w:r>
      <w:bookmarkEnd w:id="416"/>
    </w:p>
    <w:p w:rsidR="000F7DBE" w:rsidRDefault="00DC7D07">
      <w:r>
        <w:rPr>
          <w:rFonts w:hint="eastAsia"/>
        </w:rPr>
        <w:t>（本数据子类取用</w:t>
      </w:r>
      <w:r>
        <w:t xml:space="preserve"> JY/T 1002 </w:t>
      </w:r>
      <w:r>
        <w:rPr>
          <w:rFonts w:hint="eastAsia"/>
        </w:rPr>
        <w:t>：</w:t>
      </w:r>
      <w:r>
        <w:t>JCJG0401</w:t>
      </w:r>
      <w:r>
        <w:rPr>
          <w:rFonts w:hint="eastAsia"/>
        </w:rPr>
        <w:t>国内进修学习数据子类。）</w:t>
      </w:r>
    </w:p>
    <w:tbl>
      <w:tblPr>
        <w:tblW w:w="8522" w:type="dxa"/>
        <w:tblLayout w:type="fixed"/>
        <w:tblLook w:val="04A0" w:firstRow="1" w:lastRow="0" w:firstColumn="1" w:lastColumn="0" w:noHBand="0" w:noVBand="1"/>
      </w:tblPr>
      <w:tblGrid>
        <w:gridCol w:w="1101"/>
        <w:gridCol w:w="7421"/>
      </w:tblGrid>
      <w:tr w:rsidR="000F7DBE">
        <w:tc>
          <w:tcPr>
            <w:tcW w:w="1101" w:type="dxa"/>
          </w:tcPr>
          <w:p w:rsidR="000F7DBE" w:rsidRDefault="00DC7D07">
            <w:pPr>
              <w:rPr>
                <w:b/>
              </w:rPr>
            </w:pPr>
            <w:r>
              <w:rPr>
                <w:rFonts w:hint="eastAsia"/>
                <w:b/>
              </w:rPr>
              <w:t>【描述】</w:t>
            </w:r>
          </w:p>
        </w:tc>
        <w:tc>
          <w:tcPr>
            <w:tcW w:w="7421" w:type="dxa"/>
          </w:tcPr>
          <w:p w:rsidR="000F7DBE" w:rsidRDefault="00DC7D07">
            <w:pPr>
              <w:rPr>
                <w:rFonts w:ascii="宋体" w:hAnsi="宋体" w:cs="宋体"/>
                <w:sz w:val="22"/>
                <w:szCs w:val="22"/>
              </w:rPr>
            </w:pPr>
            <w:r>
              <w:rPr>
                <w:rFonts w:hint="eastAsia"/>
                <w:sz w:val="22"/>
                <w:szCs w:val="22"/>
              </w:rPr>
              <w:t>本数据子类规定了教职工在职期间在国内进修、学习的基本数据项，</w:t>
            </w:r>
            <w:r>
              <w:rPr>
                <w:rFonts w:hint="eastAsia"/>
              </w:rPr>
              <w:t>见下表</w:t>
            </w:r>
            <w:r>
              <w:rPr>
                <w:rFonts w:hint="eastAsia"/>
              </w:rPr>
              <w:t>337</w:t>
            </w:r>
            <w:r>
              <w:rPr>
                <w:rFonts w:hint="eastAsia"/>
                <w:sz w:val="22"/>
                <w:szCs w:val="22"/>
              </w:rPr>
              <w:t>。</w:t>
            </w:r>
          </w:p>
        </w:tc>
      </w:tr>
      <w:tr w:rsidR="000F7DBE">
        <w:tc>
          <w:tcPr>
            <w:tcW w:w="1101" w:type="dxa"/>
          </w:tcPr>
          <w:p w:rsidR="000F7DBE" w:rsidRDefault="00DC7D07">
            <w:pPr>
              <w:rPr>
                <w:b/>
              </w:rPr>
            </w:pPr>
            <w:r>
              <w:rPr>
                <w:rFonts w:hint="eastAsia"/>
                <w:b/>
              </w:rPr>
              <w:t>【关联】</w:t>
            </w:r>
          </w:p>
        </w:tc>
        <w:tc>
          <w:tcPr>
            <w:tcW w:w="7421" w:type="dxa"/>
          </w:tcPr>
          <w:p w:rsidR="000F7DBE" w:rsidRDefault="00DC7D07">
            <w:pPr>
              <w:rPr>
                <w:rFonts w:ascii="宋体" w:hAnsi="宋体" w:cs="宋体"/>
                <w:sz w:val="22"/>
                <w:szCs w:val="22"/>
              </w:rPr>
            </w:pPr>
            <w:r>
              <w:rPr>
                <w:rFonts w:hint="eastAsia"/>
                <w:sz w:val="22"/>
                <w:szCs w:val="22"/>
              </w:rPr>
              <w:t>本数据子类与本数据类其他数据子类有关联。</w:t>
            </w:r>
          </w:p>
        </w:tc>
      </w:tr>
    </w:tbl>
    <w:p w:rsidR="000F7DBE" w:rsidRDefault="00DC7D07">
      <w:pPr>
        <w:tabs>
          <w:tab w:val="left" w:pos="1005"/>
        </w:tabs>
        <w:rPr>
          <w:sz w:val="22"/>
          <w:szCs w:val="22"/>
        </w:rPr>
      </w:pPr>
      <w:r>
        <w:rPr>
          <w:rFonts w:hint="eastAsia"/>
          <w:b/>
          <w:sz w:val="22"/>
          <w:szCs w:val="22"/>
        </w:rPr>
        <w:t>【组成】</w:t>
      </w:r>
    </w:p>
    <w:p w:rsidR="000F7DBE" w:rsidRDefault="000F7DBE">
      <w:pPr>
        <w:tabs>
          <w:tab w:val="left" w:pos="1005"/>
        </w:tabs>
      </w:pPr>
    </w:p>
    <w:p w:rsidR="000F7DBE" w:rsidRDefault="00DC7D07">
      <w:pPr>
        <w:tabs>
          <w:tab w:val="left" w:pos="1005"/>
        </w:tabs>
      </w:pPr>
      <w:r>
        <w:rPr>
          <w:rFonts w:hint="eastAsia"/>
          <w:b/>
          <w:sz w:val="30"/>
          <w:szCs w:val="30"/>
        </w:rPr>
        <w:t>表</w:t>
      </w:r>
      <w:r>
        <w:rPr>
          <w:rFonts w:hint="eastAsia"/>
          <w:b/>
          <w:sz w:val="30"/>
          <w:szCs w:val="30"/>
        </w:rPr>
        <w:t>337</w:t>
      </w:r>
    </w:p>
    <w:tbl>
      <w:tblPr>
        <w:tblW w:w="13104" w:type="dxa"/>
        <w:tblInd w:w="83" w:type="dxa"/>
        <w:tblLayout w:type="fixed"/>
        <w:tblLook w:val="04A0" w:firstRow="1" w:lastRow="0" w:firstColumn="1" w:lastColumn="0" w:noHBand="0" w:noVBand="1"/>
      </w:tblPr>
      <w:tblGrid>
        <w:gridCol w:w="419"/>
        <w:gridCol w:w="1150"/>
        <w:gridCol w:w="1491"/>
        <w:gridCol w:w="438"/>
        <w:gridCol w:w="457"/>
        <w:gridCol w:w="476"/>
        <w:gridCol w:w="438"/>
        <w:gridCol w:w="400"/>
        <w:gridCol w:w="3988"/>
        <w:gridCol w:w="2731"/>
        <w:gridCol w:w="1116"/>
      </w:tblGrid>
      <w:tr w:rsidR="000F7DBE">
        <w:trPr>
          <w:trHeight w:val="450"/>
        </w:trPr>
        <w:tc>
          <w:tcPr>
            <w:tcW w:w="419" w:type="dxa"/>
            <w:tcBorders>
              <w:top w:val="single" w:sz="4" w:space="0" w:color="auto"/>
              <w:left w:val="single" w:sz="4" w:space="0" w:color="auto"/>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序号</w:t>
            </w:r>
          </w:p>
        </w:tc>
        <w:tc>
          <w:tcPr>
            <w:tcW w:w="115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数据项名</w:t>
            </w:r>
          </w:p>
        </w:tc>
        <w:tc>
          <w:tcPr>
            <w:tcW w:w="149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中文简称</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类型</w:t>
            </w:r>
          </w:p>
        </w:tc>
        <w:tc>
          <w:tcPr>
            <w:tcW w:w="457"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长度</w:t>
            </w:r>
          </w:p>
        </w:tc>
        <w:tc>
          <w:tcPr>
            <w:tcW w:w="47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主键</w:t>
            </w:r>
          </w:p>
        </w:tc>
        <w:tc>
          <w:tcPr>
            <w:tcW w:w="43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可否为空</w:t>
            </w:r>
          </w:p>
        </w:tc>
        <w:tc>
          <w:tcPr>
            <w:tcW w:w="400"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可选</w:t>
            </w:r>
          </w:p>
        </w:tc>
        <w:tc>
          <w:tcPr>
            <w:tcW w:w="3988"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取值范围</w:t>
            </w:r>
          </w:p>
        </w:tc>
        <w:tc>
          <w:tcPr>
            <w:tcW w:w="2731"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说明/示例</w:t>
            </w:r>
          </w:p>
        </w:tc>
        <w:tc>
          <w:tcPr>
            <w:tcW w:w="1116" w:type="dxa"/>
            <w:tcBorders>
              <w:top w:val="single" w:sz="4" w:space="0" w:color="auto"/>
              <w:left w:val="nil"/>
              <w:bottom w:val="single" w:sz="4" w:space="0" w:color="auto"/>
              <w:right w:val="single" w:sz="4" w:space="0" w:color="auto"/>
            </w:tcBorders>
            <w:shd w:val="clear" w:color="auto" w:fill="99CCFF"/>
            <w:vAlign w:val="center"/>
          </w:tcPr>
          <w:p w:rsidR="000F7DBE" w:rsidRDefault="00DC7D07">
            <w:pPr>
              <w:widowControl/>
              <w:jc w:val="center"/>
              <w:rPr>
                <w:rFonts w:ascii="宋体" w:hAnsi="宋体" w:cs="宋体"/>
                <w:kern w:val="0"/>
                <w:sz w:val="18"/>
                <w:szCs w:val="18"/>
              </w:rPr>
            </w:pPr>
            <w:r>
              <w:rPr>
                <w:rFonts w:ascii="宋体" w:hAnsi="宋体" w:cs="宋体" w:hint="eastAsia"/>
                <w:kern w:val="0"/>
                <w:sz w:val="18"/>
                <w:szCs w:val="18"/>
              </w:rPr>
              <w:t xml:space="preserve">维护源 </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GH</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人员编号</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20</w:t>
            </w:r>
          </w:p>
        </w:tc>
        <w:tc>
          <w:tcPr>
            <w:tcW w:w="476"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是</w:t>
            </w:r>
          </w:p>
        </w:tc>
        <w:tc>
          <w:tcPr>
            <w:tcW w:w="438" w:type="dxa"/>
            <w:tcBorders>
              <w:top w:val="nil"/>
              <w:left w:val="nil"/>
              <w:bottom w:val="single" w:sz="4" w:space="0" w:color="auto"/>
              <w:right w:val="single" w:sz="4" w:space="0" w:color="auto"/>
            </w:tcBorders>
            <w:vAlign w:val="center"/>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24708C">
            <w:pPr>
              <w:widowControl/>
              <w:jc w:val="left"/>
              <w:rPr>
                <w:rFonts w:ascii="宋体" w:hAnsi="宋体" w:cs="宋体"/>
                <w:kern w:val="0"/>
                <w:sz w:val="18"/>
                <w:szCs w:val="18"/>
              </w:rPr>
            </w:pPr>
            <w:r>
              <w:rPr>
                <w:rFonts w:ascii="宋体" w:hAnsi="宋体" w:cs="宋体" w:hint="eastAsia"/>
                <w:color w:val="FF0000"/>
                <w:kern w:val="0"/>
                <w:sz w:val="18"/>
                <w:szCs w:val="18"/>
              </w:rPr>
              <w:t>参照陕西中医药大学信息标准规范（二）</w:t>
            </w:r>
            <w:r w:rsidR="00DC7D07">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2</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JXXZM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进修性质码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附录A.24《(教育)培训、进修性质代码》</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XXFSM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学习方式码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附录A.25《学习方式代码》</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XXQSNY</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学习起始年月</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5</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XXZZNY</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学习终止年月</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ZXS</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总学时</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N</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3</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指实际学习的累计时间</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7</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XXNR</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学习内容</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8</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JXBMC</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进修班名称</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40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9</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ZBDW</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主办单位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M</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主办和组织学习的单位名称</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10</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ZBDWXZM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主办单位性质码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JY/T 1001SHDWXZ 《社会单位性质代码》</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11</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ZXDW</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在学单位</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60</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12</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ZXDWLBM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在学单位类别码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附录A.26《在学单位类别代码》</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r w:rsidR="000F7DBE">
        <w:trPr>
          <w:trHeight w:val="270"/>
        </w:trPr>
        <w:tc>
          <w:tcPr>
            <w:tcW w:w="419" w:type="dxa"/>
            <w:tcBorders>
              <w:top w:val="nil"/>
              <w:left w:val="single" w:sz="4" w:space="0" w:color="auto"/>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13</w:t>
            </w:r>
          </w:p>
        </w:tc>
        <w:tc>
          <w:tcPr>
            <w:tcW w:w="115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JXJGM</w:t>
            </w:r>
          </w:p>
        </w:tc>
        <w:tc>
          <w:tcPr>
            <w:tcW w:w="149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进修结果码</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C</w:t>
            </w:r>
          </w:p>
        </w:tc>
        <w:tc>
          <w:tcPr>
            <w:tcW w:w="457"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1</w:t>
            </w:r>
          </w:p>
        </w:tc>
        <w:tc>
          <w:tcPr>
            <w:tcW w:w="47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O</w:t>
            </w:r>
          </w:p>
        </w:tc>
        <w:tc>
          <w:tcPr>
            <w:tcW w:w="3988"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GB/T 14946.1－2009 附录A.27《教育培训结过代码》</w:t>
            </w:r>
          </w:p>
        </w:tc>
        <w:tc>
          <w:tcPr>
            <w:tcW w:w="2731"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tcPr>
          <w:p w:rsidR="000F7DBE" w:rsidRDefault="00DC7D07">
            <w:pPr>
              <w:widowControl/>
              <w:jc w:val="left"/>
              <w:rPr>
                <w:rFonts w:ascii="宋体" w:hAnsi="宋体" w:cs="宋体"/>
                <w:kern w:val="0"/>
                <w:sz w:val="18"/>
                <w:szCs w:val="18"/>
              </w:rPr>
            </w:pPr>
            <w:r>
              <w:rPr>
                <w:rFonts w:ascii="宋体" w:hAnsi="宋体" w:cs="宋体" w:hint="eastAsia"/>
                <w:kern w:val="0"/>
                <w:sz w:val="18"/>
                <w:szCs w:val="18"/>
              </w:rPr>
              <w:t>人事处</w:t>
            </w:r>
          </w:p>
        </w:tc>
      </w:tr>
    </w:tbl>
    <w:p w:rsidR="000F7DBE" w:rsidRDefault="000F7DBE">
      <w:bookmarkStart w:id="417" w:name="_Toc309122777"/>
      <w:bookmarkEnd w:id="417"/>
    </w:p>
    <w:p w:rsidR="000F7DBE" w:rsidRDefault="003532C1">
      <w:pPr>
        <w:pStyle w:val="1"/>
        <w:numPr>
          <w:ilvl w:val="0"/>
          <w:numId w:val="0"/>
        </w:numPr>
        <w:spacing w:beforeLines="100" w:before="312" w:beforeAutospacing="0" w:afterLines="100" w:after="312" w:afterAutospacing="0"/>
        <w:ind w:left="612"/>
        <w:jc w:val="center"/>
        <w:rPr>
          <w:color w:val="000000"/>
        </w:rPr>
      </w:pPr>
      <w:r>
        <w:rPr>
          <w:rFonts w:hint="eastAsia"/>
          <w:color w:val="000000"/>
        </w:rPr>
        <w:t>陕西中医药大学</w:t>
      </w:r>
      <w:r w:rsidR="000411DF">
        <w:rPr>
          <w:rFonts w:hint="eastAsia"/>
          <w:color w:val="000000"/>
        </w:rPr>
        <w:t>信息</w:t>
      </w:r>
      <w:r w:rsidR="00DC7D07">
        <w:rPr>
          <w:rFonts w:hint="eastAsia"/>
          <w:color w:val="000000"/>
        </w:rPr>
        <w:t>标准</w:t>
      </w:r>
      <w:r w:rsidR="000411DF">
        <w:rPr>
          <w:rFonts w:hint="eastAsia"/>
          <w:color w:val="000000"/>
        </w:rPr>
        <w:t>与</w:t>
      </w:r>
      <w:r w:rsidR="00DC7D07">
        <w:rPr>
          <w:rFonts w:hint="eastAsia"/>
          <w:color w:val="000000"/>
        </w:rPr>
        <w:t>规范</w:t>
      </w:r>
      <w:r w:rsidR="000411DF">
        <w:rPr>
          <w:rFonts w:hint="eastAsia"/>
          <w:color w:val="000000"/>
        </w:rPr>
        <w:t>（二）</w:t>
      </w:r>
    </w:p>
    <w:p w:rsidR="000F7DBE" w:rsidRPr="00F001D3" w:rsidRDefault="00DC7D07">
      <w:pPr>
        <w:outlineLvl w:val="1"/>
        <w:rPr>
          <w:rFonts w:asciiTheme="minorEastAsia" w:eastAsiaTheme="minorEastAsia" w:hAnsiTheme="minorEastAsia" w:cstheme="minorEastAsia"/>
          <w:b/>
          <w:sz w:val="24"/>
        </w:rPr>
      </w:pPr>
      <w:r w:rsidRPr="00F001D3">
        <w:rPr>
          <w:rFonts w:asciiTheme="minorEastAsia" w:eastAsiaTheme="minorEastAsia" w:hAnsiTheme="minorEastAsia" w:cstheme="minorEastAsia" w:hint="eastAsia"/>
          <w:b/>
          <w:sz w:val="24"/>
        </w:rPr>
        <w:t xml:space="preserve">4.1 </w:t>
      </w:r>
      <w:r w:rsidRPr="00F001D3">
        <w:rPr>
          <w:rFonts w:asciiTheme="minorEastAsia" w:eastAsiaTheme="minorEastAsia" w:hAnsiTheme="minorEastAsia" w:cstheme="minorEastAsia" w:hint="eastAsia"/>
          <w:b/>
          <w:bCs/>
          <w:sz w:val="24"/>
        </w:rPr>
        <w:t>关于校区、教师工号、组织机构编码</w:t>
      </w:r>
    </w:p>
    <w:p w:rsidR="000F7DBE" w:rsidRPr="00F001D3" w:rsidRDefault="00DC7D07">
      <w:pPr>
        <w:ind w:firstLine="420"/>
        <w:outlineLvl w:val="2"/>
        <w:rPr>
          <w:rFonts w:ascii="宋体" w:hAnsi="宋体"/>
          <w:b/>
          <w:sz w:val="24"/>
        </w:rPr>
      </w:pPr>
      <w:r w:rsidRPr="00F001D3">
        <w:rPr>
          <w:rFonts w:asciiTheme="minorEastAsia" w:eastAsiaTheme="minorEastAsia" w:hAnsiTheme="minorEastAsia" w:cstheme="minorEastAsia" w:hint="eastAsia"/>
          <w:b/>
          <w:sz w:val="24"/>
        </w:rPr>
        <w:t xml:space="preserve">4.1.1 </w:t>
      </w:r>
      <w:r w:rsidRPr="00F001D3">
        <w:rPr>
          <w:rFonts w:ascii="宋体" w:hAnsi="宋体"/>
          <w:b/>
          <w:sz w:val="24"/>
        </w:rPr>
        <w:t>校区</w:t>
      </w:r>
      <w:r w:rsidRPr="00F001D3">
        <w:rPr>
          <w:rFonts w:ascii="宋体" w:hAnsi="宋体" w:hint="eastAsia"/>
          <w:b/>
          <w:sz w:val="24"/>
        </w:rPr>
        <w:t>编</w:t>
      </w:r>
      <w:r w:rsidRPr="00F001D3">
        <w:rPr>
          <w:rFonts w:ascii="宋体" w:hAnsi="宋体"/>
          <w:b/>
          <w:sz w:val="24"/>
        </w:rPr>
        <w:t>码DM_XQ</w:t>
      </w:r>
    </w:p>
    <w:p w:rsidR="000F7DBE" w:rsidRPr="00F001D3" w:rsidRDefault="00DC7D07">
      <w:pPr>
        <w:pStyle w:val="35"/>
        <w:numPr>
          <w:ilvl w:val="0"/>
          <w:numId w:val="8"/>
        </w:numPr>
        <w:ind w:left="1260" w:firstLineChars="0"/>
        <w:rPr>
          <w:rFonts w:ascii="Times New Roman" w:eastAsia="宋体" w:hAnsi="Times New Roman" w:cs="Times New Roman"/>
          <w:sz w:val="22"/>
        </w:rPr>
      </w:pPr>
      <w:r w:rsidRPr="00F001D3">
        <w:rPr>
          <w:rFonts w:ascii="Times New Roman" w:eastAsia="宋体" w:hAnsi="Times New Roman" w:cs="Times New Roman" w:hint="eastAsia"/>
          <w:sz w:val="22"/>
        </w:rPr>
        <w:t>编码长度：</w:t>
      </w:r>
      <w:r w:rsidRPr="00F001D3">
        <w:rPr>
          <w:rFonts w:ascii="Times New Roman" w:eastAsia="宋体" w:hAnsi="Times New Roman" w:cs="Times New Roman" w:hint="eastAsia"/>
          <w:sz w:val="22"/>
        </w:rPr>
        <w:t>1</w:t>
      </w:r>
      <w:r w:rsidRPr="00F001D3">
        <w:rPr>
          <w:rFonts w:ascii="Times New Roman" w:eastAsia="宋体" w:hAnsi="Times New Roman" w:cs="Times New Roman" w:hint="eastAsia"/>
          <w:sz w:val="22"/>
        </w:rPr>
        <w:t>位</w:t>
      </w:r>
    </w:p>
    <w:p w:rsidR="000F7DBE" w:rsidRPr="00F001D3" w:rsidRDefault="000F7DBE">
      <w:pPr>
        <w:rPr>
          <w:sz w:val="22"/>
          <w:szCs w:val="22"/>
        </w:rPr>
      </w:pPr>
    </w:p>
    <w:p w:rsidR="000F7DBE" w:rsidRPr="00F001D3" w:rsidRDefault="00DC7D07">
      <w:pPr>
        <w:ind w:firstLine="420"/>
        <w:rPr>
          <w:sz w:val="22"/>
          <w:szCs w:val="22"/>
        </w:rPr>
      </w:pPr>
      <w:r w:rsidRPr="00F001D3">
        <w:rPr>
          <w:rFonts w:hint="eastAsia"/>
          <w:sz w:val="22"/>
          <w:szCs w:val="22"/>
        </w:rPr>
        <w:t>编码说明：南校区编码</w:t>
      </w:r>
      <w:r w:rsidRPr="00F001D3">
        <w:rPr>
          <w:rFonts w:hint="eastAsia"/>
          <w:sz w:val="22"/>
          <w:szCs w:val="22"/>
        </w:rPr>
        <w:t>0;</w:t>
      </w:r>
    </w:p>
    <w:p w:rsidR="000F7DBE" w:rsidRPr="00F001D3" w:rsidRDefault="00DC7D07">
      <w:pPr>
        <w:pStyle w:val="34"/>
        <w:ind w:firstLineChars="673" w:firstLine="1481"/>
        <w:rPr>
          <w:rFonts w:ascii="Times New Roman" w:eastAsia="宋体" w:hAnsi="Times New Roman" w:cs="Times New Roman"/>
          <w:sz w:val="22"/>
        </w:rPr>
      </w:pPr>
      <w:r w:rsidRPr="00F001D3">
        <w:rPr>
          <w:rFonts w:ascii="Times New Roman" w:eastAsia="宋体" w:hAnsi="Times New Roman" w:cs="Times New Roman" w:hint="eastAsia"/>
          <w:sz w:val="22"/>
        </w:rPr>
        <w:t>北校区编码</w:t>
      </w:r>
      <w:r w:rsidRPr="00F001D3">
        <w:rPr>
          <w:rFonts w:ascii="Times New Roman" w:eastAsia="宋体" w:hAnsi="Times New Roman" w:cs="Times New Roman" w:hint="eastAsia"/>
          <w:sz w:val="22"/>
        </w:rPr>
        <w:t>1;</w:t>
      </w:r>
    </w:p>
    <w:p w:rsidR="000F7DBE" w:rsidRPr="00F001D3" w:rsidRDefault="00DC7D07">
      <w:pPr>
        <w:ind w:firstLine="420"/>
        <w:outlineLvl w:val="2"/>
        <w:rPr>
          <w:rFonts w:ascii="宋体" w:hAnsi="宋体"/>
          <w:b/>
          <w:sz w:val="24"/>
        </w:rPr>
      </w:pPr>
      <w:r w:rsidRPr="00F001D3">
        <w:rPr>
          <w:rFonts w:ascii="宋体" w:hAnsi="宋体" w:hint="eastAsia"/>
          <w:b/>
          <w:sz w:val="24"/>
        </w:rPr>
        <w:t>4.1.2 教工号编码</w:t>
      </w:r>
      <w:r w:rsidRPr="00F001D3">
        <w:rPr>
          <w:rFonts w:ascii="宋体" w:hAnsi="宋体"/>
          <w:b/>
          <w:sz w:val="24"/>
        </w:rPr>
        <w:t>DM_ZGH</w:t>
      </w:r>
    </w:p>
    <w:p w:rsidR="000F7DBE" w:rsidRPr="00F001D3" w:rsidRDefault="00DC7D07">
      <w:pPr>
        <w:pStyle w:val="35"/>
        <w:numPr>
          <w:ilvl w:val="0"/>
          <w:numId w:val="8"/>
        </w:numPr>
        <w:ind w:left="1260" w:firstLineChars="0"/>
        <w:rPr>
          <w:rFonts w:ascii="Times New Roman" w:eastAsia="宋体" w:hAnsi="Times New Roman" w:cs="Times New Roman"/>
          <w:sz w:val="22"/>
        </w:rPr>
      </w:pPr>
      <w:r w:rsidRPr="00F001D3">
        <w:rPr>
          <w:rFonts w:ascii="Times New Roman" w:eastAsia="宋体" w:hAnsi="Times New Roman" w:cs="Times New Roman" w:hint="eastAsia"/>
          <w:sz w:val="22"/>
        </w:rPr>
        <w:t>编码长度：</w:t>
      </w:r>
      <w:r w:rsidRPr="00F001D3">
        <w:rPr>
          <w:rFonts w:ascii="Times New Roman" w:eastAsia="宋体" w:hAnsi="Times New Roman" w:cs="Times New Roman" w:hint="eastAsia"/>
          <w:sz w:val="22"/>
        </w:rPr>
        <w:t>7</w:t>
      </w:r>
      <w:r w:rsidRPr="00F001D3">
        <w:rPr>
          <w:rFonts w:ascii="Times New Roman" w:eastAsia="宋体" w:hAnsi="Times New Roman" w:cs="Times New Roman" w:hint="eastAsia"/>
          <w:sz w:val="22"/>
        </w:rPr>
        <w:t>位</w:t>
      </w:r>
    </w:p>
    <w:p w:rsidR="000F7DBE" w:rsidRPr="00F001D3" w:rsidRDefault="00DC7D07">
      <w:pPr>
        <w:ind w:left="840" w:firstLine="420"/>
        <w:outlineLvl w:val="2"/>
        <w:rPr>
          <w:sz w:val="22"/>
          <w:szCs w:val="22"/>
        </w:rPr>
      </w:pPr>
      <w:r w:rsidRPr="00F001D3">
        <w:rPr>
          <w:rFonts w:hint="eastAsia"/>
          <w:sz w:val="22"/>
          <w:szCs w:val="22"/>
        </w:rPr>
        <w:t>编码说明：</w:t>
      </w:r>
      <w:r w:rsidRPr="00F001D3">
        <w:rPr>
          <w:rFonts w:hint="eastAsia"/>
          <w:sz w:val="22"/>
          <w:szCs w:val="22"/>
        </w:rPr>
        <w:t xml:space="preserve">  </w:t>
      </w:r>
    </w:p>
    <w:p w:rsidR="000F7DBE" w:rsidRPr="00F001D3" w:rsidRDefault="00DC7D07">
      <w:pPr>
        <w:ind w:left="840" w:firstLine="420"/>
        <w:outlineLvl w:val="2"/>
        <w:rPr>
          <w:sz w:val="22"/>
          <w:szCs w:val="22"/>
        </w:rPr>
      </w:pPr>
      <w:r w:rsidRPr="00F001D3">
        <w:rPr>
          <w:rFonts w:hint="eastAsia"/>
          <w:sz w:val="22"/>
          <w:szCs w:val="22"/>
        </w:rPr>
        <w:t>院系</w:t>
      </w:r>
      <w:r w:rsidRPr="00F001D3">
        <w:rPr>
          <w:rFonts w:hint="eastAsia"/>
          <w:sz w:val="22"/>
          <w:szCs w:val="22"/>
        </w:rPr>
        <w:t>/</w:t>
      </w:r>
      <w:r w:rsidRPr="00F001D3">
        <w:rPr>
          <w:rFonts w:hint="eastAsia"/>
          <w:sz w:val="22"/>
          <w:szCs w:val="22"/>
        </w:rPr>
        <w:t>部门（</w:t>
      </w:r>
      <w:r w:rsidRPr="00F001D3">
        <w:rPr>
          <w:rFonts w:hint="eastAsia"/>
          <w:sz w:val="22"/>
          <w:szCs w:val="22"/>
        </w:rPr>
        <w:t>3</w:t>
      </w:r>
      <w:r w:rsidRPr="00F001D3">
        <w:rPr>
          <w:rFonts w:hint="eastAsia"/>
          <w:sz w:val="22"/>
          <w:szCs w:val="22"/>
        </w:rPr>
        <w:t>位）</w:t>
      </w:r>
      <w:r w:rsidRPr="00F001D3">
        <w:rPr>
          <w:rFonts w:hint="eastAsia"/>
          <w:sz w:val="22"/>
          <w:szCs w:val="22"/>
        </w:rPr>
        <w:t>+</w:t>
      </w:r>
      <w:r w:rsidRPr="00F001D3">
        <w:rPr>
          <w:rFonts w:hint="eastAsia"/>
          <w:sz w:val="22"/>
          <w:szCs w:val="22"/>
        </w:rPr>
        <w:t>特征码（</w:t>
      </w:r>
      <w:r w:rsidRPr="00F001D3">
        <w:rPr>
          <w:rFonts w:hint="eastAsia"/>
          <w:sz w:val="22"/>
          <w:szCs w:val="22"/>
        </w:rPr>
        <w:t>1</w:t>
      </w:r>
      <w:r w:rsidRPr="00F001D3">
        <w:rPr>
          <w:rFonts w:hint="eastAsia"/>
          <w:sz w:val="22"/>
          <w:szCs w:val="22"/>
        </w:rPr>
        <w:t>位）</w:t>
      </w:r>
      <w:r w:rsidRPr="00F001D3">
        <w:rPr>
          <w:rFonts w:hint="eastAsia"/>
          <w:sz w:val="22"/>
          <w:szCs w:val="22"/>
        </w:rPr>
        <w:t>+</w:t>
      </w:r>
      <w:r w:rsidRPr="00F001D3">
        <w:rPr>
          <w:rFonts w:hint="eastAsia"/>
          <w:sz w:val="22"/>
          <w:szCs w:val="22"/>
        </w:rPr>
        <w:t>流水号（</w:t>
      </w:r>
      <w:r w:rsidRPr="00F001D3">
        <w:rPr>
          <w:rFonts w:hint="eastAsia"/>
          <w:sz w:val="22"/>
          <w:szCs w:val="22"/>
        </w:rPr>
        <w:t>3</w:t>
      </w:r>
      <w:r w:rsidRPr="00F001D3">
        <w:rPr>
          <w:rFonts w:hint="eastAsia"/>
          <w:sz w:val="22"/>
          <w:szCs w:val="22"/>
        </w:rPr>
        <w:t>位）</w:t>
      </w:r>
    </w:p>
    <w:p w:rsidR="000F7DBE" w:rsidRPr="00F001D3" w:rsidRDefault="00DC7D07">
      <w:pPr>
        <w:ind w:left="840" w:firstLine="420"/>
        <w:outlineLvl w:val="2"/>
        <w:rPr>
          <w:sz w:val="22"/>
          <w:szCs w:val="22"/>
        </w:rPr>
      </w:pPr>
      <w:r w:rsidRPr="00F001D3">
        <w:rPr>
          <w:rFonts w:hint="eastAsia"/>
          <w:sz w:val="22"/>
          <w:szCs w:val="22"/>
        </w:rPr>
        <w:t>特征码</w:t>
      </w:r>
      <w:r w:rsidRPr="00F001D3">
        <w:rPr>
          <w:rFonts w:hint="eastAsia"/>
          <w:sz w:val="22"/>
          <w:szCs w:val="22"/>
        </w:rPr>
        <w:t>:</w:t>
      </w:r>
      <w:r w:rsidRPr="00F001D3">
        <w:rPr>
          <w:rFonts w:hint="eastAsia"/>
          <w:sz w:val="22"/>
          <w:szCs w:val="22"/>
        </w:rPr>
        <w:t>为一位数。</w:t>
      </w:r>
      <w:r w:rsidRPr="00F001D3">
        <w:rPr>
          <w:rFonts w:hint="eastAsia"/>
          <w:sz w:val="22"/>
          <w:szCs w:val="22"/>
        </w:rPr>
        <w:t>1</w:t>
      </w:r>
      <w:r w:rsidRPr="00F001D3">
        <w:rPr>
          <w:rFonts w:hint="eastAsia"/>
          <w:sz w:val="22"/>
          <w:szCs w:val="22"/>
        </w:rPr>
        <w:t>代表正式（在校教职工、附院职工、外聘人员）、</w:t>
      </w:r>
      <w:r w:rsidRPr="00F001D3">
        <w:rPr>
          <w:rFonts w:hint="eastAsia"/>
          <w:sz w:val="22"/>
          <w:szCs w:val="22"/>
        </w:rPr>
        <w:t>2</w:t>
      </w:r>
      <w:r w:rsidRPr="00F001D3">
        <w:rPr>
          <w:rFonts w:hint="eastAsia"/>
          <w:sz w:val="22"/>
          <w:szCs w:val="22"/>
        </w:rPr>
        <w:t>代表临时人员</w:t>
      </w:r>
      <w:r w:rsidRPr="00F001D3">
        <w:rPr>
          <w:rFonts w:hint="eastAsia"/>
          <w:sz w:val="22"/>
          <w:szCs w:val="22"/>
        </w:rPr>
        <w:t xml:space="preserve">  </w:t>
      </w:r>
    </w:p>
    <w:p w:rsidR="000F7DBE" w:rsidRPr="00F001D3" w:rsidRDefault="00DC7D07">
      <w:pPr>
        <w:ind w:firstLine="420"/>
        <w:outlineLvl w:val="2"/>
        <w:rPr>
          <w:rFonts w:ascii="宋体" w:hAnsi="宋体"/>
          <w:b/>
          <w:sz w:val="24"/>
        </w:rPr>
      </w:pPr>
      <w:r w:rsidRPr="00F001D3">
        <w:rPr>
          <w:rFonts w:ascii="宋体" w:hAnsi="宋体" w:hint="eastAsia"/>
          <w:b/>
          <w:sz w:val="24"/>
        </w:rPr>
        <w:t xml:space="preserve">4.1.3 </w:t>
      </w:r>
      <w:r w:rsidRPr="00F001D3">
        <w:rPr>
          <w:rFonts w:ascii="宋体" w:hAnsi="宋体"/>
          <w:b/>
          <w:sz w:val="24"/>
        </w:rPr>
        <w:t>组织机构</w:t>
      </w:r>
      <w:r w:rsidRPr="00F001D3">
        <w:rPr>
          <w:rFonts w:ascii="宋体" w:hAnsi="宋体" w:hint="eastAsia"/>
          <w:b/>
          <w:sz w:val="24"/>
        </w:rPr>
        <w:t>编码</w:t>
      </w:r>
      <w:r w:rsidRPr="00F001D3">
        <w:rPr>
          <w:rFonts w:ascii="宋体" w:hAnsi="宋体"/>
          <w:b/>
          <w:sz w:val="24"/>
        </w:rPr>
        <w:t>DM_ZZJG</w:t>
      </w:r>
    </w:p>
    <w:p w:rsidR="000F7DBE" w:rsidRPr="00F001D3" w:rsidRDefault="00DC7D07">
      <w:pPr>
        <w:pStyle w:val="afff8"/>
        <w:spacing w:before="46" w:after="46"/>
        <w:ind w:firstLine="440"/>
        <w:rPr>
          <w:rFonts w:asciiTheme="minorEastAsia" w:eastAsiaTheme="minorEastAsia" w:hAnsiTheme="minorEastAsia"/>
          <w:sz w:val="22"/>
          <w:szCs w:val="22"/>
        </w:rPr>
      </w:pPr>
      <w:r w:rsidRPr="00F001D3">
        <w:rPr>
          <w:rFonts w:asciiTheme="minorEastAsia" w:eastAsiaTheme="minorEastAsia" w:hAnsiTheme="minorEastAsia" w:hint="eastAsia"/>
          <w:sz w:val="22"/>
          <w:szCs w:val="22"/>
        </w:rPr>
        <w:t>关于组织机构操作对应编码的变更说明：</w:t>
      </w:r>
    </w:p>
    <w:p w:rsidR="000F7DBE" w:rsidRPr="00F001D3" w:rsidRDefault="00DC7D07">
      <w:pPr>
        <w:pStyle w:val="afff8"/>
        <w:spacing w:before="46" w:after="46"/>
        <w:ind w:firstLine="440"/>
        <w:rPr>
          <w:rFonts w:asciiTheme="minorEastAsia" w:eastAsiaTheme="minorEastAsia" w:hAnsiTheme="minorEastAsia"/>
          <w:sz w:val="22"/>
          <w:szCs w:val="22"/>
        </w:rPr>
      </w:pPr>
      <w:r w:rsidRPr="00F001D3">
        <w:rPr>
          <w:rFonts w:asciiTheme="minorEastAsia" w:eastAsiaTheme="minorEastAsia" w:hAnsiTheme="minorEastAsia"/>
          <w:sz w:val="22"/>
          <w:szCs w:val="22"/>
        </w:rPr>
        <w:t>1)</w:t>
      </w:r>
      <w:r w:rsidRPr="00F001D3">
        <w:rPr>
          <w:rFonts w:asciiTheme="minorEastAsia" w:eastAsiaTheme="minorEastAsia" w:hAnsiTheme="minorEastAsia"/>
          <w:sz w:val="22"/>
          <w:szCs w:val="22"/>
        </w:rPr>
        <w:tab/>
      </w:r>
      <w:r w:rsidRPr="00F001D3">
        <w:rPr>
          <w:rFonts w:asciiTheme="minorEastAsia" w:eastAsiaTheme="minorEastAsia" w:hAnsiTheme="minorEastAsia" w:hint="eastAsia"/>
          <w:sz w:val="22"/>
          <w:szCs w:val="22"/>
        </w:rPr>
        <w:t>新增机构：按机构类型归属，顺序增加；</w:t>
      </w:r>
    </w:p>
    <w:p w:rsidR="000F7DBE" w:rsidRPr="00F001D3" w:rsidRDefault="00DC7D07">
      <w:pPr>
        <w:pStyle w:val="afff8"/>
        <w:spacing w:before="46" w:after="46"/>
        <w:ind w:firstLine="440"/>
        <w:rPr>
          <w:rFonts w:asciiTheme="minorEastAsia" w:eastAsiaTheme="minorEastAsia" w:hAnsiTheme="minorEastAsia"/>
          <w:sz w:val="22"/>
          <w:szCs w:val="22"/>
        </w:rPr>
      </w:pPr>
      <w:r w:rsidRPr="00F001D3">
        <w:rPr>
          <w:rFonts w:asciiTheme="minorEastAsia" w:eastAsiaTheme="minorEastAsia" w:hAnsiTheme="minorEastAsia"/>
          <w:sz w:val="22"/>
          <w:szCs w:val="22"/>
        </w:rPr>
        <w:t>2)</w:t>
      </w:r>
      <w:r w:rsidRPr="00F001D3">
        <w:rPr>
          <w:rFonts w:asciiTheme="minorEastAsia" w:eastAsiaTheme="minorEastAsia" w:hAnsiTheme="minorEastAsia"/>
          <w:sz w:val="22"/>
          <w:szCs w:val="22"/>
        </w:rPr>
        <w:tab/>
      </w:r>
      <w:r w:rsidRPr="00F001D3">
        <w:rPr>
          <w:rFonts w:asciiTheme="minorEastAsia" w:eastAsiaTheme="minorEastAsia" w:hAnsiTheme="minorEastAsia" w:hint="eastAsia"/>
          <w:sz w:val="22"/>
          <w:szCs w:val="22"/>
        </w:rPr>
        <w:t>撤销机构：机构编码保留，机构管理数据中机构状态为</w:t>
      </w:r>
      <w:r w:rsidRPr="00F001D3">
        <w:rPr>
          <w:rFonts w:asciiTheme="minorEastAsia" w:eastAsiaTheme="minorEastAsia" w:hAnsiTheme="minorEastAsia"/>
          <w:sz w:val="22"/>
          <w:szCs w:val="22"/>
        </w:rPr>
        <w:t>“</w:t>
      </w:r>
      <w:r w:rsidRPr="00F001D3">
        <w:rPr>
          <w:rFonts w:asciiTheme="minorEastAsia" w:eastAsiaTheme="minorEastAsia" w:hAnsiTheme="minorEastAsia" w:hint="eastAsia"/>
          <w:sz w:val="22"/>
          <w:szCs w:val="22"/>
        </w:rPr>
        <w:t>撤销</w:t>
      </w:r>
      <w:r w:rsidRPr="00F001D3">
        <w:rPr>
          <w:rFonts w:asciiTheme="minorEastAsia" w:eastAsiaTheme="minorEastAsia" w:hAnsiTheme="minorEastAsia"/>
          <w:sz w:val="22"/>
          <w:szCs w:val="22"/>
        </w:rPr>
        <w:t>”</w:t>
      </w:r>
      <w:r w:rsidRPr="00F001D3">
        <w:rPr>
          <w:rFonts w:asciiTheme="minorEastAsia" w:eastAsiaTheme="minorEastAsia" w:hAnsiTheme="minorEastAsia" w:hint="eastAsia"/>
          <w:sz w:val="22"/>
          <w:szCs w:val="22"/>
        </w:rPr>
        <w:t>；</w:t>
      </w:r>
    </w:p>
    <w:p w:rsidR="000F7DBE" w:rsidRPr="00F001D3" w:rsidRDefault="00DC7D07">
      <w:pPr>
        <w:pStyle w:val="afff8"/>
        <w:spacing w:before="46" w:after="46"/>
        <w:ind w:firstLine="440"/>
        <w:rPr>
          <w:rFonts w:asciiTheme="minorEastAsia" w:eastAsiaTheme="minorEastAsia" w:hAnsiTheme="minorEastAsia"/>
          <w:sz w:val="22"/>
          <w:szCs w:val="22"/>
        </w:rPr>
      </w:pPr>
      <w:r w:rsidRPr="00F001D3">
        <w:rPr>
          <w:rFonts w:asciiTheme="minorEastAsia" w:eastAsiaTheme="minorEastAsia" w:hAnsiTheme="minorEastAsia"/>
          <w:sz w:val="22"/>
          <w:szCs w:val="22"/>
        </w:rPr>
        <w:t>3)</w:t>
      </w:r>
      <w:r w:rsidRPr="00F001D3">
        <w:rPr>
          <w:rFonts w:asciiTheme="minorEastAsia" w:eastAsiaTheme="minorEastAsia" w:hAnsiTheme="minorEastAsia"/>
          <w:sz w:val="22"/>
          <w:szCs w:val="22"/>
        </w:rPr>
        <w:tab/>
      </w:r>
      <w:r w:rsidRPr="00F001D3">
        <w:rPr>
          <w:rFonts w:asciiTheme="minorEastAsia" w:eastAsiaTheme="minorEastAsia" w:hAnsiTheme="minorEastAsia" w:hint="eastAsia"/>
          <w:sz w:val="22"/>
          <w:szCs w:val="22"/>
        </w:rPr>
        <w:t>合并机构：根据实际情况，继续采用所需合并的机构中其中之一的编码为合并后新机构编码，同时变更该编码对应的机构名称并将其余被合并机构按撤销操作。</w:t>
      </w:r>
    </w:p>
    <w:p w:rsidR="000F7DBE" w:rsidRPr="00F001D3" w:rsidRDefault="00DC7D07">
      <w:pPr>
        <w:pStyle w:val="afff8"/>
        <w:spacing w:before="46" w:after="46"/>
        <w:ind w:firstLine="440"/>
        <w:rPr>
          <w:rFonts w:asciiTheme="minorEastAsia" w:eastAsiaTheme="minorEastAsia" w:hAnsiTheme="minorEastAsia"/>
          <w:sz w:val="22"/>
          <w:szCs w:val="22"/>
        </w:rPr>
      </w:pPr>
      <w:r w:rsidRPr="00F001D3">
        <w:rPr>
          <w:rFonts w:asciiTheme="minorEastAsia" w:eastAsiaTheme="minorEastAsia" w:hAnsiTheme="minorEastAsia"/>
          <w:sz w:val="22"/>
          <w:szCs w:val="22"/>
        </w:rPr>
        <w:t>4)</w:t>
      </w:r>
      <w:r w:rsidRPr="00F001D3">
        <w:rPr>
          <w:rFonts w:asciiTheme="minorEastAsia" w:eastAsiaTheme="minorEastAsia" w:hAnsiTheme="minorEastAsia"/>
          <w:sz w:val="22"/>
          <w:szCs w:val="22"/>
        </w:rPr>
        <w:tab/>
      </w:r>
      <w:r w:rsidRPr="00F001D3">
        <w:rPr>
          <w:rFonts w:asciiTheme="minorEastAsia" w:eastAsiaTheme="minorEastAsia" w:hAnsiTheme="minorEastAsia" w:hint="eastAsia"/>
          <w:sz w:val="22"/>
          <w:szCs w:val="22"/>
        </w:rPr>
        <w:t>拆分机构：被拆分机构的原编码保持不变，拆分出的新机构按新增机构操作</w:t>
      </w:r>
    </w:p>
    <w:p w:rsidR="000F7DBE" w:rsidRPr="00F001D3" w:rsidRDefault="00DC7D07">
      <w:pPr>
        <w:pStyle w:val="35"/>
        <w:numPr>
          <w:ilvl w:val="0"/>
          <w:numId w:val="8"/>
        </w:numPr>
        <w:ind w:left="1260" w:firstLineChars="0"/>
        <w:rPr>
          <w:rFonts w:asciiTheme="minorEastAsia" w:hAnsiTheme="minorEastAsia" w:cs="Times New Roman"/>
          <w:sz w:val="22"/>
        </w:rPr>
      </w:pPr>
      <w:r w:rsidRPr="00F001D3">
        <w:rPr>
          <w:rFonts w:asciiTheme="minorEastAsia" w:hAnsiTheme="minorEastAsia" w:cs="Times New Roman" w:hint="eastAsia"/>
          <w:sz w:val="22"/>
        </w:rPr>
        <w:t>编码长度：</w:t>
      </w:r>
      <w:r w:rsidRPr="00F001D3">
        <w:rPr>
          <w:rFonts w:asciiTheme="minorEastAsia" w:hAnsiTheme="minorEastAsia" w:cs="Times New Roman"/>
          <w:sz w:val="22"/>
        </w:rPr>
        <w:t>3</w:t>
      </w:r>
      <w:r w:rsidRPr="00F001D3">
        <w:rPr>
          <w:rFonts w:asciiTheme="minorEastAsia" w:hAnsiTheme="minorEastAsia" w:cs="Times New Roman" w:hint="eastAsia"/>
          <w:sz w:val="22"/>
        </w:rPr>
        <w:t>位</w:t>
      </w:r>
    </w:p>
    <w:p w:rsidR="000F7DBE" w:rsidRPr="00F001D3" w:rsidRDefault="000F7DBE">
      <w:pPr>
        <w:pStyle w:val="35"/>
        <w:ind w:left="420" w:firstLineChars="0" w:firstLine="0"/>
        <w:rPr>
          <w:rFonts w:asciiTheme="minorEastAsia" w:hAnsiTheme="minorEastAsia" w:cs="Times New Roman"/>
          <w:sz w:val="22"/>
        </w:rPr>
      </w:pPr>
    </w:p>
    <w:p w:rsidR="000F7DBE" w:rsidRPr="00F001D3" w:rsidRDefault="00DC7D07">
      <w:pPr>
        <w:pStyle w:val="35"/>
        <w:ind w:left="420" w:firstLineChars="0" w:firstLine="0"/>
        <w:rPr>
          <w:rFonts w:asciiTheme="minorEastAsia" w:hAnsiTheme="minorEastAsia" w:cs="Times New Roman"/>
          <w:sz w:val="22"/>
        </w:rPr>
      </w:pPr>
      <w:r w:rsidRPr="00F001D3">
        <w:rPr>
          <w:rFonts w:asciiTheme="minorEastAsia" w:hAnsiTheme="minorEastAsia" w:cs="Times New Roman" w:hint="eastAsia"/>
          <w:sz w:val="22"/>
        </w:rPr>
        <w:t>编码说明：第</w:t>
      </w:r>
      <w:r w:rsidRPr="00F001D3">
        <w:rPr>
          <w:rFonts w:asciiTheme="minorEastAsia" w:hAnsiTheme="minorEastAsia" w:cs="Times New Roman"/>
          <w:sz w:val="22"/>
        </w:rPr>
        <w:t>1</w:t>
      </w:r>
      <w:r w:rsidRPr="00F001D3">
        <w:rPr>
          <w:rFonts w:asciiTheme="minorEastAsia" w:hAnsiTheme="minorEastAsia" w:cs="Times New Roman" w:hint="eastAsia"/>
          <w:sz w:val="22"/>
        </w:rPr>
        <w:t>位表示组织机构类别（1表示行政教辅部门、二级</w:t>
      </w:r>
      <w:r w:rsidR="00D35605" w:rsidRPr="00F001D3">
        <w:rPr>
          <w:rFonts w:asciiTheme="minorEastAsia" w:hAnsiTheme="minorEastAsia" w:cs="Times New Roman" w:hint="eastAsia"/>
          <w:sz w:val="22"/>
        </w:rPr>
        <w:t>学校</w:t>
      </w:r>
      <w:r w:rsidRPr="00F001D3">
        <w:rPr>
          <w:rFonts w:asciiTheme="minorEastAsia" w:hAnsiTheme="minorEastAsia" w:cs="Times New Roman" w:hint="eastAsia"/>
          <w:sz w:val="22"/>
        </w:rPr>
        <w:t>使用两位流水号）;</w:t>
      </w:r>
    </w:p>
    <w:p w:rsidR="000F7DBE" w:rsidRPr="00F001D3" w:rsidRDefault="00DC7D07">
      <w:pPr>
        <w:pStyle w:val="35"/>
        <w:ind w:left="420" w:firstLineChars="0" w:firstLine="0"/>
        <w:rPr>
          <w:rFonts w:asciiTheme="minorEastAsia" w:hAnsiTheme="minorEastAsia" w:cs="Times New Roman"/>
          <w:sz w:val="22"/>
        </w:rPr>
      </w:pPr>
      <w:r w:rsidRPr="00F001D3">
        <w:rPr>
          <w:rFonts w:asciiTheme="minorEastAsia" w:hAnsiTheme="minorEastAsia" w:cs="Times New Roman"/>
          <w:sz w:val="22"/>
        </w:rPr>
        <w:t xml:space="preserve">          </w:t>
      </w:r>
      <w:r w:rsidRPr="00F001D3">
        <w:rPr>
          <w:rFonts w:asciiTheme="minorEastAsia" w:hAnsiTheme="minorEastAsia" w:cs="Times New Roman" w:hint="eastAsia"/>
          <w:sz w:val="22"/>
        </w:rPr>
        <w:t>第</w:t>
      </w:r>
      <w:r w:rsidRPr="00F001D3">
        <w:rPr>
          <w:rFonts w:asciiTheme="minorEastAsia" w:hAnsiTheme="minorEastAsia" w:cs="Times New Roman"/>
          <w:sz w:val="22"/>
        </w:rPr>
        <w:t>2-3</w:t>
      </w:r>
      <w:r w:rsidRPr="00F001D3">
        <w:rPr>
          <w:rFonts w:asciiTheme="minorEastAsia" w:hAnsiTheme="minorEastAsia" w:cs="Times New Roman" w:hint="eastAsia"/>
          <w:sz w:val="22"/>
        </w:rPr>
        <w:t>位表示的组织机构流水号;</w:t>
      </w:r>
    </w:p>
    <w:p w:rsidR="000F7DBE" w:rsidRDefault="000F7DBE">
      <w:pPr>
        <w:pStyle w:val="afff8"/>
        <w:spacing w:before="46" w:after="46"/>
        <w:ind w:firstLine="480"/>
        <w:rPr>
          <w:rFonts w:ascii="宋体" w:hAnsi="宋体"/>
          <w:sz w:val="24"/>
        </w:rPr>
      </w:pPr>
    </w:p>
    <w:p w:rsidR="000F7DBE" w:rsidRPr="00F001D3" w:rsidRDefault="00DC7D07">
      <w:pPr>
        <w:pStyle w:val="afff8"/>
        <w:spacing w:before="46" w:after="46"/>
        <w:ind w:firstLine="440"/>
        <w:rPr>
          <w:rFonts w:asciiTheme="minorEastAsia" w:eastAsiaTheme="minorEastAsia" w:hAnsiTheme="minorEastAsia"/>
          <w:b/>
          <w:sz w:val="22"/>
          <w:szCs w:val="22"/>
        </w:rPr>
      </w:pPr>
      <w:r w:rsidRPr="00F001D3">
        <w:rPr>
          <w:rFonts w:asciiTheme="minorEastAsia" w:eastAsiaTheme="minorEastAsia" w:hAnsiTheme="minorEastAsia" w:hint="eastAsia"/>
          <w:bCs/>
          <w:sz w:val="22"/>
          <w:szCs w:val="22"/>
        </w:rPr>
        <w:t>组织机构编码表(如下)</w:t>
      </w:r>
      <w:r w:rsidRPr="00F001D3">
        <w:rPr>
          <w:rFonts w:asciiTheme="minorEastAsia" w:eastAsiaTheme="minorEastAsia" w:hAnsiTheme="minorEastAsia" w:hint="eastAsia"/>
          <w:b/>
          <w:sz w:val="22"/>
          <w:szCs w:val="22"/>
        </w:rPr>
        <w:t>：</w:t>
      </w:r>
    </w:p>
    <w:tbl>
      <w:tblPr>
        <w:tblStyle w:val="-1"/>
        <w:tblpPr w:leftFromText="180" w:rightFromText="180" w:vertAnchor="text" w:tblpY="1"/>
        <w:tblOverlap w:val="never"/>
        <w:tblW w:w="13609" w:type="dxa"/>
        <w:tblBorders>
          <w:top w:val="single" w:sz="4" w:space="0" w:color="auto"/>
          <w:bottom w:val="single" w:sz="4" w:space="0" w:color="auto"/>
        </w:tblBorders>
        <w:tblLayout w:type="fixed"/>
        <w:tblLook w:val="04A0" w:firstRow="1" w:lastRow="0" w:firstColumn="1" w:lastColumn="0" w:noHBand="0" w:noVBand="1"/>
      </w:tblPr>
      <w:tblGrid>
        <w:gridCol w:w="3756"/>
        <w:gridCol w:w="9853"/>
      </w:tblGrid>
      <w:tr w:rsidR="000F7DBE" w:rsidTr="000F7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auto"/>
              <w:bottom w:val="single" w:sz="4" w:space="0" w:color="auto"/>
            </w:tcBorders>
          </w:tcPr>
          <w:p w:rsidR="000F7DBE" w:rsidRPr="00F001D3" w:rsidRDefault="00DC7D07">
            <w:pPr>
              <w:pStyle w:val="afff8"/>
              <w:spacing w:before="46" w:after="46"/>
              <w:ind w:firstLine="361"/>
              <w:rPr>
                <w:b w:val="0"/>
                <w:bCs w:val="0"/>
                <w:color w:val="000000" w:themeColor="text1"/>
                <w:kern w:val="0"/>
                <w:sz w:val="18"/>
                <w:szCs w:val="18"/>
              </w:rPr>
            </w:pPr>
            <w:r w:rsidRPr="00F001D3">
              <w:rPr>
                <w:rFonts w:hint="eastAsia"/>
                <w:color w:val="000000" w:themeColor="text1"/>
                <w:kern w:val="0"/>
                <w:sz w:val="18"/>
                <w:szCs w:val="18"/>
                <w:lang w:val="zh-CN"/>
              </w:rPr>
              <w:t>编号</w:t>
            </w:r>
          </w:p>
        </w:tc>
        <w:tc>
          <w:tcPr>
            <w:tcW w:w="9853" w:type="dxa"/>
            <w:tcBorders>
              <w:top w:val="single" w:sz="4" w:space="0" w:color="auto"/>
              <w:bottom w:val="single" w:sz="4" w:space="0" w:color="auto"/>
            </w:tcBorders>
          </w:tcPr>
          <w:p w:rsidR="000F7DBE" w:rsidRPr="00F001D3" w:rsidRDefault="00DC7D07">
            <w:pPr>
              <w:pStyle w:val="afff8"/>
              <w:spacing w:before="46" w:after="46"/>
              <w:ind w:firstLine="361"/>
              <w:cnfStyle w:val="100000000000" w:firstRow="1" w:lastRow="0" w:firstColumn="0" w:lastColumn="0" w:oddVBand="0" w:evenVBand="0" w:oddHBand="0" w:evenHBand="0" w:firstRowFirstColumn="0" w:firstRowLastColumn="0" w:lastRowFirstColumn="0" w:lastRowLastColumn="0"/>
              <w:rPr>
                <w:b w:val="0"/>
                <w:bCs w:val="0"/>
                <w:color w:val="000000" w:themeColor="text1"/>
                <w:kern w:val="0"/>
                <w:sz w:val="18"/>
                <w:szCs w:val="18"/>
              </w:rPr>
            </w:pPr>
            <w:r w:rsidRPr="00F001D3">
              <w:rPr>
                <w:rFonts w:hint="eastAsia"/>
                <w:color w:val="000000" w:themeColor="text1"/>
                <w:kern w:val="0"/>
                <w:sz w:val="18"/>
                <w:szCs w:val="18"/>
                <w:lang w:val="zh-CN"/>
              </w:rPr>
              <w:t>组织机构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single" w:sz="4" w:space="0" w:color="auto"/>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rPr>
              <w:t>121</w:t>
            </w:r>
          </w:p>
        </w:tc>
        <w:tc>
          <w:tcPr>
            <w:tcW w:w="9853" w:type="dxa"/>
            <w:tcBorders>
              <w:top w:val="single" w:sz="4" w:space="0" w:color="auto"/>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Style w:val="2b"/>
                <w:rFonts w:asciiTheme="minorEastAsia" w:hAnsiTheme="minorEastAsia"/>
                <w:i w:val="0"/>
                <w:sz w:val="18"/>
                <w:szCs w:val="18"/>
              </w:rPr>
            </w:pPr>
            <w:r w:rsidRPr="00F001D3">
              <w:rPr>
                <w:rStyle w:val="2b"/>
                <w:rFonts w:asciiTheme="minorEastAsia" w:hAnsiTheme="minorEastAsia" w:hint="eastAsia"/>
                <w:i w:val="0"/>
                <w:color w:val="000000" w:themeColor="text1"/>
                <w:kern w:val="0"/>
                <w:sz w:val="18"/>
                <w:szCs w:val="18"/>
              </w:rPr>
              <w:t>党委办公室、校长办公室、校友会办公室</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sz w:val="18"/>
                <w:szCs w:val="18"/>
              </w:rPr>
            </w:pPr>
            <w:r w:rsidRPr="00F001D3">
              <w:rPr>
                <w:rFonts w:asciiTheme="minorEastAsia" w:hAnsiTheme="minorEastAsia"/>
                <w:color w:val="000000" w:themeColor="text1"/>
                <w:kern w:val="0"/>
                <w:sz w:val="18"/>
                <w:szCs w:val="18"/>
              </w:rPr>
              <w:t>122</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北校区管理办公室</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123</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纪委、监察处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 xml:space="preserve">124 </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党委组织部（人才办）、统战部、党校、机关党委</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125</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党委宣传部</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126</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学生工作处、</w:t>
            </w:r>
            <w:r w:rsidR="00794A66" w:rsidRPr="00F001D3">
              <w:rPr>
                <w:rFonts w:asciiTheme="minorEastAsia" w:hAnsiTheme="minorEastAsia" w:hint="eastAsia"/>
                <w:color w:val="000000" w:themeColor="text1"/>
                <w:sz w:val="18"/>
                <w:szCs w:val="18"/>
              </w:rPr>
              <w:t>学工部</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rPr>
              <w:t>127</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Style w:val="2b"/>
                <w:rFonts w:asciiTheme="minorEastAsia" w:hAnsiTheme="minorEastAsia"/>
                <w:i w:val="0"/>
                <w:sz w:val="18"/>
                <w:szCs w:val="18"/>
              </w:rPr>
            </w:pPr>
            <w:r w:rsidRPr="00F001D3">
              <w:rPr>
                <w:rStyle w:val="2b"/>
                <w:rFonts w:asciiTheme="minorEastAsia" w:hAnsiTheme="minorEastAsia" w:hint="eastAsia"/>
                <w:i w:val="0"/>
                <w:color w:val="000000" w:themeColor="text1"/>
                <w:kern w:val="0"/>
                <w:sz w:val="18"/>
                <w:szCs w:val="18"/>
              </w:rPr>
              <w:t>研究生工作部、研究生处（学位办公室）</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sz w:val="18"/>
                <w:szCs w:val="18"/>
              </w:rPr>
            </w:pPr>
            <w:r w:rsidRPr="00F001D3">
              <w:rPr>
                <w:rFonts w:asciiTheme="minorEastAsia" w:hAnsiTheme="minorEastAsia"/>
                <w:color w:val="000000" w:themeColor="text1"/>
                <w:kern w:val="0"/>
                <w:sz w:val="18"/>
                <w:szCs w:val="18"/>
                <w:lang w:val="zh-CN"/>
              </w:rPr>
              <w:t>128</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团委</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129</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lang w:val="zh-CN"/>
              </w:rPr>
              <w:t>工会</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130</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对外合作发展办公室、国际合作交流处、港澳台事务办公室、校董会、医史博物馆</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131</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人事处（名医管理办公室）</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rPr>
            </w:pPr>
            <w:r w:rsidRPr="00F001D3">
              <w:rPr>
                <w:rFonts w:asciiTheme="minorEastAsia" w:hAnsiTheme="minorEastAsia"/>
                <w:color w:val="000000" w:themeColor="text1"/>
                <w:kern w:val="0"/>
                <w:sz w:val="18"/>
                <w:szCs w:val="18"/>
                <w:lang w:val="zh-CN"/>
              </w:rPr>
              <w:t>132</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教师发展中心</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133</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教务处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134</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学科建设办公室</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135</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科技处（学术委员会办公室）</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136</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信息化建设管理处（信息化建设领导小组办公室）</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137</w:t>
            </w:r>
          </w:p>
        </w:tc>
        <w:tc>
          <w:tcPr>
            <w:tcW w:w="9853" w:type="dxa"/>
            <w:tcBorders>
              <w:top w:val="nil"/>
              <w:left w:val="nil"/>
              <w:bottom w:val="nil"/>
              <w:right w:val="nil"/>
            </w:tcBorders>
          </w:tcPr>
          <w:p w:rsidR="000F7DBE" w:rsidRPr="00F001D3" w:rsidRDefault="00164532">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计划财务处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138</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审计处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139</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后勤保障处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140</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保卫处（武装部）</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141</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国有资产管理处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142</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基建处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143</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离退休工作处</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144</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图书馆</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145</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杂志社</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146</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高教研究中心</w:t>
            </w:r>
            <w:r w:rsidRPr="00F001D3">
              <w:rPr>
                <w:rFonts w:asciiTheme="minorEastAsia" w:hAnsiTheme="minorEastAsia"/>
                <w:color w:val="000000" w:themeColor="text1"/>
                <w:sz w:val="18"/>
                <w:szCs w:val="18"/>
              </w:rPr>
              <w:t>/</w:t>
            </w:r>
            <w:r w:rsidRPr="00F001D3">
              <w:rPr>
                <w:rFonts w:asciiTheme="minorEastAsia" w:hAnsiTheme="minorEastAsia" w:hint="eastAsia"/>
                <w:color w:val="000000" w:themeColor="text1"/>
                <w:sz w:val="18"/>
                <w:szCs w:val="18"/>
              </w:rPr>
              <w:t>教学质量监控与评价中心</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147</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医学科研实验中心</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148</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资产经营公司</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149</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制药厂</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150</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陕西省中药资源产业化协同创新中心</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151</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针药结合创新研究中心</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1"/>
              <w:rPr>
                <w:rFonts w:asciiTheme="minorEastAsia" w:hAnsiTheme="minorEastAsia"/>
                <w:color w:val="000000" w:themeColor="text1"/>
                <w:kern w:val="0"/>
                <w:sz w:val="18"/>
                <w:szCs w:val="18"/>
                <w:lang w:val="zh-CN"/>
              </w:rPr>
            </w:pPr>
            <w:r w:rsidRPr="00F001D3">
              <w:rPr>
                <w:rFonts w:asciiTheme="minorEastAsia" w:hAnsiTheme="minorEastAsia"/>
                <w:color w:val="000000" w:themeColor="text1"/>
                <w:kern w:val="0"/>
                <w:sz w:val="18"/>
                <w:szCs w:val="18"/>
                <w:lang w:val="zh-CN"/>
              </w:rPr>
              <w:t>152</w:t>
            </w:r>
          </w:p>
        </w:tc>
        <w:tc>
          <w:tcPr>
            <w:tcW w:w="9853" w:type="dxa"/>
            <w:tcBorders>
              <w:top w:val="nil"/>
              <w:left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kern w:val="0"/>
                <w:sz w:val="18"/>
                <w:szCs w:val="18"/>
              </w:rPr>
            </w:pPr>
            <w:r w:rsidRPr="00F001D3">
              <w:rPr>
                <w:rFonts w:asciiTheme="minorEastAsia" w:hAnsiTheme="minorEastAsia" w:hint="eastAsia"/>
                <w:color w:val="000000" w:themeColor="text1"/>
                <w:sz w:val="18"/>
                <w:szCs w:val="18"/>
              </w:rPr>
              <w:t>张学文国医大师研究所</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rsidP="007734C3">
            <w:pPr>
              <w:pStyle w:val="afff8"/>
              <w:spacing w:before="46" w:after="46"/>
              <w:ind w:firstLine="361"/>
              <w:rPr>
                <w:rFonts w:asciiTheme="minorEastAsia" w:hAnsiTheme="minorEastAsia"/>
                <w:color w:val="000000" w:themeColor="text1"/>
                <w:kern w:val="0"/>
                <w:sz w:val="18"/>
                <w:szCs w:val="18"/>
                <w:lang w:val="zh-CN"/>
              </w:rPr>
            </w:pPr>
            <w:r w:rsidRPr="007734C3">
              <w:rPr>
                <w:rFonts w:asciiTheme="minorEastAsia" w:hAnsiTheme="minorEastAsia"/>
                <w:color w:val="000000" w:themeColor="text1"/>
                <w:kern w:val="0"/>
                <w:sz w:val="18"/>
                <w:szCs w:val="18"/>
                <w:lang w:val="zh-CN"/>
              </w:rPr>
              <w:t>153</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hint="eastAsia"/>
                <w:bCs/>
                <w:color w:val="000000" w:themeColor="text1"/>
                <w:kern w:val="0"/>
                <w:sz w:val="18"/>
                <w:szCs w:val="18"/>
              </w:rPr>
              <w:t>郭诚杰国医大师研究所</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01</w:t>
            </w:r>
          </w:p>
        </w:tc>
        <w:tc>
          <w:tcPr>
            <w:tcW w:w="9853" w:type="dxa"/>
            <w:tcBorders>
              <w:top w:val="nil"/>
              <w:bottom w:val="nil"/>
              <w:right w:val="nil"/>
            </w:tcBorders>
          </w:tcPr>
          <w:p w:rsidR="000F7DBE" w:rsidRPr="00F001D3" w:rsidRDefault="007734C3">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Pr>
                <w:rFonts w:asciiTheme="minorEastAsia" w:hAnsiTheme="minorEastAsia" w:hint="eastAsia"/>
                <w:bCs/>
                <w:sz w:val="18"/>
                <w:szCs w:val="18"/>
              </w:rPr>
              <w:t>第一临床医学院</w:t>
            </w:r>
            <w:r w:rsidR="00DC7D07" w:rsidRPr="00F001D3">
              <w:rPr>
                <w:rFonts w:asciiTheme="minorEastAsia" w:hAnsiTheme="minorEastAsia"/>
                <w:bCs/>
                <w:sz w:val="18"/>
                <w:szCs w:val="18"/>
              </w:rPr>
              <w:t>中医系</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02</w:t>
            </w:r>
          </w:p>
        </w:tc>
        <w:tc>
          <w:tcPr>
            <w:tcW w:w="9853" w:type="dxa"/>
            <w:tcBorders>
              <w:top w:val="nil"/>
              <w:bottom w:val="nil"/>
              <w:right w:val="nil"/>
            </w:tcBorders>
          </w:tcPr>
          <w:p w:rsidR="000F7DBE" w:rsidRPr="00F001D3" w:rsidRDefault="007734C3">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Pr>
                <w:rFonts w:asciiTheme="minorEastAsia" w:hAnsiTheme="minorEastAsia" w:hint="eastAsia"/>
                <w:bCs/>
                <w:sz w:val="18"/>
                <w:szCs w:val="18"/>
              </w:rPr>
              <w:t>第一临床医学院</w:t>
            </w:r>
            <w:r w:rsidR="00DC7D07" w:rsidRPr="00F001D3">
              <w:rPr>
                <w:rFonts w:asciiTheme="minorEastAsia" w:hAnsiTheme="minorEastAsia"/>
                <w:bCs/>
                <w:sz w:val="18"/>
                <w:szCs w:val="18"/>
              </w:rPr>
              <w:t>中西医临床医学系</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03</w:t>
            </w:r>
          </w:p>
        </w:tc>
        <w:tc>
          <w:tcPr>
            <w:tcW w:w="9853" w:type="dxa"/>
            <w:tcBorders>
              <w:top w:val="nil"/>
              <w:bottom w:val="nil"/>
              <w:right w:val="nil"/>
            </w:tcBorders>
          </w:tcPr>
          <w:p w:rsidR="000F7DBE" w:rsidRPr="00F001D3" w:rsidRDefault="007734C3" w:rsidP="007734C3">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Pr>
                <w:rFonts w:asciiTheme="minorEastAsia" w:hAnsiTheme="minorEastAsia" w:hint="eastAsia"/>
                <w:bCs/>
                <w:sz w:val="18"/>
                <w:szCs w:val="18"/>
              </w:rPr>
              <w:t>第二临床医学院</w:t>
            </w:r>
            <w:r w:rsidR="00DC7D07" w:rsidRPr="00F001D3">
              <w:rPr>
                <w:rFonts w:asciiTheme="minorEastAsia" w:hAnsiTheme="minorEastAsia"/>
                <w:bCs/>
                <w:sz w:val="18"/>
                <w:szCs w:val="18"/>
              </w:rPr>
              <w:t>临床医学系</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04</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护理</w:t>
            </w:r>
            <w:r w:rsidR="00D35605" w:rsidRPr="00F001D3">
              <w:rPr>
                <w:rFonts w:asciiTheme="minorEastAsia" w:hAnsiTheme="minorEastAsia"/>
                <w:bCs/>
                <w:sz w:val="18"/>
                <w:szCs w:val="18"/>
              </w:rPr>
              <w:t>学校</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05</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药</w:t>
            </w:r>
            <w:r w:rsidR="00D35605" w:rsidRPr="00F001D3">
              <w:rPr>
                <w:rFonts w:asciiTheme="minorEastAsia" w:hAnsiTheme="minorEastAsia"/>
                <w:bCs/>
                <w:sz w:val="18"/>
                <w:szCs w:val="18"/>
              </w:rPr>
              <w:t>学校</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06</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针灸推拿</w:t>
            </w:r>
            <w:r w:rsidR="007734C3">
              <w:rPr>
                <w:rFonts w:asciiTheme="minorEastAsia" w:hAnsiTheme="minorEastAsia" w:hint="eastAsia"/>
                <w:bCs/>
                <w:sz w:val="18"/>
                <w:szCs w:val="18"/>
              </w:rPr>
              <w:t>学院</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07</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医学技术</w:t>
            </w:r>
            <w:r w:rsidR="007734C3">
              <w:rPr>
                <w:rFonts w:asciiTheme="minorEastAsia" w:hAnsiTheme="minorEastAsia" w:hint="eastAsia"/>
                <w:bCs/>
                <w:sz w:val="18"/>
                <w:szCs w:val="18"/>
              </w:rPr>
              <w:t>学院</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08</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外语</w:t>
            </w:r>
            <w:r w:rsidR="00D35605" w:rsidRPr="00F001D3">
              <w:rPr>
                <w:rFonts w:asciiTheme="minorEastAsia" w:hAnsiTheme="minorEastAsia"/>
                <w:bCs/>
                <w:sz w:val="18"/>
                <w:szCs w:val="18"/>
              </w:rPr>
              <w:t>学校</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09</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人文管理</w:t>
            </w:r>
            <w:r w:rsidR="007734C3">
              <w:rPr>
                <w:rFonts w:asciiTheme="minorEastAsia" w:hAnsiTheme="minorEastAsia" w:hint="eastAsia"/>
                <w:bCs/>
                <w:sz w:val="18"/>
                <w:szCs w:val="18"/>
              </w:rPr>
              <w:t>学院</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10</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公共卫生</w:t>
            </w:r>
            <w:r w:rsidR="007734C3">
              <w:rPr>
                <w:rFonts w:asciiTheme="minorEastAsia" w:hAnsiTheme="minorEastAsia" w:hint="eastAsia"/>
                <w:bCs/>
                <w:sz w:val="18"/>
                <w:szCs w:val="18"/>
              </w:rPr>
              <w:t>学院</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11</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基础医</w:t>
            </w:r>
            <w:r w:rsidR="00D35605" w:rsidRPr="00F001D3">
              <w:rPr>
                <w:rFonts w:asciiTheme="minorEastAsia" w:hAnsiTheme="minorEastAsia"/>
                <w:bCs/>
                <w:sz w:val="18"/>
                <w:szCs w:val="18"/>
              </w:rPr>
              <w:t>学校</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12</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马克思主义</w:t>
            </w:r>
            <w:r w:rsidR="007734C3">
              <w:rPr>
                <w:rFonts w:asciiTheme="minorEastAsia" w:hAnsiTheme="minorEastAsia" w:hint="eastAsia"/>
                <w:bCs/>
                <w:sz w:val="18"/>
                <w:szCs w:val="18"/>
              </w:rPr>
              <w:t>学院</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13</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体育部</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14</w:t>
            </w:r>
          </w:p>
        </w:tc>
        <w:tc>
          <w:tcPr>
            <w:tcW w:w="9853" w:type="dxa"/>
            <w:tcBorders>
              <w:top w:val="nil"/>
              <w:bottom w:val="nil"/>
              <w:right w:val="nil"/>
            </w:tcBorders>
          </w:tcPr>
          <w:p w:rsidR="000F7DBE" w:rsidRPr="00F001D3" w:rsidRDefault="00DC7D07" w:rsidP="007734C3">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第一临床医</w:t>
            </w:r>
            <w:r w:rsidR="007734C3">
              <w:rPr>
                <w:rFonts w:asciiTheme="minorEastAsia" w:hAnsiTheme="minorEastAsia" w:hint="eastAsia"/>
                <w:bCs/>
                <w:sz w:val="18"/>
                <w:szCs w:val="18"/>
              </w:rPr>
              <w:t>学院</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nil"/>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15</w:t>
            </w:r>
          </w:p>
        </w:tc>
        <w:tc>
          <w:tcPr>
            <w:tcW w:w="9853" w:type="dxa"/>
            <w:tcBorders>
              <w:top w:val="nil"/>
              <w:bottom w:val="nil"/>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第二临床医</w:t>
            </w:r>
            <w:r w:rsidR="007734C3">
              <w:rPr>
                <w:rFonts w:asciiTheme="minorEastAsia" w:hAnsiTheme="minorEastAsia" w:hint="eastAsia"/>
                <w:bCs/>
                <w:sz w:val="18"/>
                <w:szCs w:val="18"/>
              </w:rPr>
              <w:t>学院</w:t>
            </w:r>
          </w:p>
        </w:tc>
      </w:tr>
      <w:tr w:rsidR="000F7DBE" w:rsidTr="000F7DBE">
        <w:tc>
          <w:tcPr>
            <w:cnfStyle w:val="001000000000" w:firstRow="0" w:lastRow="0" w:firstColumn="1" w:lastColumn="0" w:oddVBand="0" w:evenVBand="0" w:oddHBand="0" w:evenHBand="0" w:firstRowFirstColumn="0" w:firstRowLastColumn="0" w:lastRowFirstColumn="0" w:lastRowLastColumn="0"/>
            <w:tcW w:w="3756" w:type="dxa"/>
            <w:tcBorders>
              <w:top w:val="nil"/>
              <w:left w:val="nil"/>
              <w:bottom w:val="single" w:sz="4" w:space="0" w:color="auto"/>
              <w:right w:val="nil"/>
            </w:tcBorders>
          </w:tcPr>
          <w:p w:rsidR="000F7DBE" w:rsidRPr="00F001D3" w:rsidRDefault="00DC7D07">
            <w:pPr>
              <w:pStyle w:val="afff8"/>
              <w:spacing w:before="46" w:after="46"/>
              <w:ind w:firstLine="360"/>
              <w:rPr>
                <w:rFonts w:asciiTheme="minorEastAsia" w:hAnsiTheme="minorEastAsia"/>
                <w:color w:val="000000" w:themeColor="text1"/>
                <w:kern w:val="0"/>
                <w:sz w:val="18"/>
                <w:szCs w:val="18"/>
              </w:rPr>
            </w:pPr>
            <w:r w:rsidRPr="00F001D3">
              <w:rPr>
                <w:rFonts w:asciiTheme="minorEastAsia" w:hAnsiTheme="minorEastAsia" w:hint="eastAsia"/>
                <w:b w:val="0"/>
                <w:bCs w:val="0"/>
                <w:color w:val="000000" w:themeColor="text1"/>
                <w:kern w:val="0"/>
                <w:sz w:val="18"/>
                <w:szCs w:val="18"/>
              </w:rPr>
              <w:t>16</w:t>
            </w:r>
          </w:p>
        </w:tc>
        <w:tc>
          <w:tcPr>
            <w:tcW w:w="9853" w:type="dxa"/>
            <w:tcBorders>
              <w:top w:val="nil"/>
              <w:bottom w:val="single" w:sz="4" w:space="0" w:color="auto"/>
              <w:right w:val="nil"/>
            </w:tcBorders>
          </w:tcPr>
          <w:p w:rsidR="000F7DBE" w:rsidRPr="00F001D3" w:rsidRDefault="00DC7D07">
            <w:pPr>
              <w:pStyle w:val="afff8"/>
              <w:spacing w:before="46" w:after="46"/>
              <w:ind w:firstLine="360"/>
              <w:cnfStyle w:val="000000000000" w:firstRow="0" w:lastRow="0" w:firstColumn="0" w:lastColumn="0" w:oddVBand="0" w:evenVBand="0" w:oddHBand="0" w:evenHBand="0" w:firstRowFirstColumn="0" w:firstRowLastColumn="0" w:lastRowFirstColumn="0" w:lastRowLastColumn="0"/>
              <w:rPr>
                <w:rFonts w:asciiTheme="minorEastAsia" w:hAnsiTheme="minorEastAsia"/>
                <w:bCs/>
                <w:color w:val="000000" w:themeColor="text1"/>
                <w:kern w:val="0"/>
                <w:sz w:val="18"/>
                <w:szCs w:val="18"/>
              </w:rPr>
            </w:pPr>
            <w:r w:rsidRPr="00F001D3">
              <w:rPr>
                <w:rFonts w:asciiTheme="minorEastAsia" w:hAnsiTheme="minorEastAsia"/>
                <w:bCs/>
                <w:sz w:val="18"/>
                <w:szCs w:val="18"/>
              </w:rPr>
              <w:t>继续教育</w:t>
            </w:r>
            <w:r w:rsidR="00D35605" w:rsidRPr="00F001D3">
              <w:rPr>
                <w:rFonts w:asciiTheme="minorEastAsia" w:hAnsiTheme="minorEastAsia"/>
                <w:bCs/>
                <w:sz w:val="18"/>
                <w:szCs w:val="18"/>
              </w:rPr>
              <w:t>学校</w:t>
            </w:r>
          </w:p>
        </w:tc>
      </w:tr>
    </w:tbl>
    <w:p w:rsidR="000F7DBE" w:rsidRDefault="00DC7D07">
      <w:pPr>
        <w:outlineLvl w:val="1"/>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4.2 </w:t>
      </w:r>
      <w:r>
        <w:rPr>
          <w:rFonts w:asciiTheme="minorEastAsia" w:eastAsiaTheme="minorEastAsia" w:hAnsiTheme="minorEastAsia" w:cstheme="minorEastAsia" w:hint="eastAsia"/>
          <w:b/>
          <w:bCs/>
          <w:sz w:val="28"/>
          <w:szCs w:val="28"/>
        </w:rPr>
        <w:t>关于学生学号、专业、班级、课程编码</w:t>
      </w:r>
    </w:p>
    <w:p w:rsidR="000F7DBE" w:rsidRPr="00F001D3" w:rsidRDefault="00DC7D07">
      <w:pPr>
        <w:pStyle w:val="3"/>
        <w:tabs>
          <w:tab w:val="left" w:pos="4632"/>
        </w:tabs>
        <w:ind w:firstLineChars="200" w:firstLine="482"/>
        <w:rPr>
          <w:rFonts w:asciiTheme="minorEastAsia" w:eastAsiaTheme="minorEastAsia" w:hAnsiTheme="minorEastAsia"/>
          <w:bCs w:val="0"/>
        </w:rPr>
      </w:pPr>
      <w:r w:rsidRPr="00F001D3">
        <w:rPr>
          <w:rFonts w:asciiTheme="minorEastAsia" w:eastAsiaTheme="minorEastAsia" w:hAnsiTheme="minorEastAsia" w:hint="eastAsia"/>
          <w:bCs w:val="0"/>
        </w:rPr>
        <w:t>4.2.1学号编码</w:t>
      </w:r>
      <w:r w:rsidRPr="00F001D3">
        <w:rPr>
          <w:rFonts w:asciiTheme="minorEastAsia" w:eastAsiaTheme="minorEastAsia" w:hAnsiTheme="minorEastAsia"/>
          <w:bCs w:val="0"/>
        </w:rPr>
        <w:t>DM_XH</w:t>
      </w:r>
      <w:r w:rsidRPr="00F001D3">
        <w:rPr>
          <w:rFonts w:asciiTheme="minorEastAsia" w:eastAsiaTheme="minorEastAsia" w:hAnsiTheme="minorEastAsia"/>
          <w:bCs w:val="0"/>
        </w:rPr>
        <w:tab/>
      </w:r>
    </w:p>
    <w:p w:rsidR="000F7DBE" w:rsidRPr="00F001D3" w:rsidRDefault="00DC7D07">
      <w:pPr>
        <w:pStyle w:val="35"/>
        <w:numPr>
          <w:ilvl w:val="0"/>
          <w:numId w:val="9"/>
        </w:numPr>
        <w:ind w:left="1260" w:firstLineChars="0"/>
        <w:rPr>
          <w:rFonts w:ascii="宋体" w:hAnsi="宋体"/>
          <w:sz w:val="22"/>
        </w:rPr>
      </w:pPr>
      <w:r w:rsidRPr="00F001D3">
        <w:rPr>
          <w:rFonts w:ascii="宋体" w:hAnsi="宋体" w:hint="eastAsia"/>
          <w:sz w:val="22"/>
        </w:rPr>
        <w:t>编码长度：12位</w:t>
      </w:r>
    </w:p>
    <w:p w:rsidR="000F7DBE" w:rsidRPr="00F001D3" w:rsidRDefault="00DC7D07">
      <w:pPr>
        <w:pStyle w:val="35"/>
        <w:numPr>
          <w:ilvl w:val="0"/>
          <w:numId w:val="9"/>
        </w:numPr>
        <w:ind w:left="1260" w:firstLineChars="0"/>
        <w:rPr>
          <w:rFonts w:ascii="宋体" w:hAnsi="宋体"/>
          <w:sz w:val="22"/>
        </w:rPr>
      </w:pPr>
      <w:r w:rsidRPr="00F001D3">
        <w:rPr>
          <w:rFonts w:ascii="宋体" w:hAnsi="宋体" w:hint="eastAsia"/>
          <w:sz w:val="22"/>
        </w:rPr>
        <w:t>编码规则如下：</w:t>
      </w:r>
    </w:p>
    <w:p w:rsidR="000F7DBE" w:rsidRPr="00F001D3" w:rsidRDefault="00DC7D07">
      <w:pPr>
        <w:ind w:firstLineChars="475" w:firstLine="1045"/>
        <w:rPr>
          <w:rFonts w:ascii="宋体" w:hAnsi="宋体"/>
          <w:sz w:val="22"/>
          <w:szCs w:val="22"/>
        </w:rPr>
      </w:pPr>
      <w:r w:rsidRPr="00F001D3">
        <w:rPr>
          <w:rFonts w:ascii="宋体" w:hAnsi="宋体" w:hint="eastAsia"/>
          <w:bCs/>
          <w:sz w:val="22"/>
          <w:szCs w:val="22"/>
        </w:rPr>
        <w:t>本科</w:t>
      </w:r>
      <w:r w:rsidRPr="00F001D3">
        <w:rPr>
          <w:rFonts w:ascii="宋体" w:hAnsi="宋体" w:hint="eastAsia"/>
          <w:sz w:val="22"/>
          <w:szCs w:val="22"/>
        </w:rPr>
        <w:t>：</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层次    级别     专业编码    班级    学制    序号</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      □□     □□□□    □□     □     □□</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规则说明：</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层次：为一位数。5代表本科、6 代表专科（高职）、8代表专升本</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级别：为二位数。</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院系专业：为四位。</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班级：为两位数。</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学制：为一位数。</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序号：为两位数。</w:t>
      </w:r>
    </w:p>
    <w:p w:rsidR="000F7DBE" w:rsidRPr="00F001D3" w:rsidRDefault="000F7DBE">
      <w:pPr>
        <w:ind w:firstLineChars="300" w:firstLine="660"/>
        <w:rPr>
          <w:rFonts w:ascii="宋体" w:hAnsi="宋体"/>
          <w:sz w:val="22"/>
          <w:szCs w:val="22"/>
        </w:rPr>
      </w:pPr>
    </w:p>
    <w:p w:rsidR="000F7DBE" w:rsidRPr="00F001D3" w:rsidRDefault="00DC7D07">
      <w:pPr>
        <w:ind w:firstLineChars="475" w:firstLine="1045"/>
        <w:rPr>
          <w:rFonts w:ascii="宋体" w:hAnsi="宋体"/>
          <w:b/>
          <w:sz w:val="22"/>
          <w:szCs w:val="22"/>
        </w:rPr>
      </w:pPr>
      <w:r w:rsidRPr="00F001D3">
        <w:rPr>
          <w:rFonts w:ascii="宋体" w:hAnsi="宋体" w:hint="eastAsia"/>
          <w:bCs/>
          <w:sz w:val="22"/>
          <w:szCs w:val="22"/>
        </w:rPr>
        <w:t>研究生：</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层次    级别   专业编码    专业型    性别码    序号</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      □□   □□□□     □         □     □□□</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规则说明：</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层次：为一位数。1代表博士、2代表硕士。</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级别：为两位数。</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院系专业：为四位数。</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专业型：为一位数。1代表学硕、2代表专硕。</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性别：为一位数。1代表男、2代表女</w:t>
      </w:r>
    </w:p>
    <w:p w:rsidR="000F7DBE" w:rsidRPr="00F001D3" w:rsidRDefault="00DC7D07">
      <w:pPr>
        <w:ind w:firstLineChars="473" w:firstLine="1041"/>
        <w:rPr>
          <w:rFonts w:ascii="宋体" w:hAnsi="宋体"/>
          <w:sz w:val="22"/>
          <w:szCs w:val="22"/>
        </w:rPr>
      </w:pPr>
      <w:r w:rsidRPr="00F001D3">
        <w:rPr>
          <w:rFonts w:ascii="宋体" w:hAnsi="宋体" w:hint="eastAsia"/>
          <w:sz w:val="22"/>
          <w:szCs w:val="22"/>
        </w:rPr>
        <w:t>序号：三位数。</w:t>
      </w:r>
    </w:p>
    <w:p w:rsidR="000F7DBE" w:rsidRPr="00F001D3" w:rsidRDefault="000F7DBE">
      <w:pPr>
        <w:ind w:firstLineChars="300" w:firstLine="660"/>
        <w:jc w:val="left"/>
        <w:rPr>
          <w:rFonts w:ascii="宋体" w:hAnsi="宋体"/>
          <w:sz w:val="22"/>
          <w:szCs w:val="22"/>
        </w:rPr>
      </w:pPr>
    </w:p>
    <w:p w:rsidR="000F7DBE" w:rsidRPr="00F001D3" w:rsidRDefault="00DC7D07">
      <w:pPr>
        <w:ind w:firstLineChars="475" w:firstLine="1045"/>
        <w:jc w:val="left"/>
        <w:rPr>
          <w:rFonts w:ascii="宋体" w:hAnsi="宋体"/>
          <w:sz w:val="22"/>
          <w:szCs w:val="22"/>
        </w:rPr>
      </w:pPr>
      <w:r w:rsidRPr="00F001D3">
        <w:rPr>
          <w:rFonts w:ascii="宋体" w:hAnsi="宋体" w:hint="eastAsia"/>
          <w:bCs/>
          <w:sz w:val="22"/>
          <w:szCs w:val="22"/>
        </w:rPr>
        <w:t>成人教育</w:t>
      </w:r>
      <w:r w:rsidRPr="00F001D3">
        <w:rPr>
          <w:rFonts w:ascii="宋体" w:hAnsi="宋体" w:hint="eastAsia"/>
          <w:sz w:val="22"/>
          <w:szCs w:val="22"/>
        </w:rPr>
        <w:t>:</w:t>
      </w:r>
    </w:p>
    <w:p w:rsidR="000F7DBE" w:rsidRPr="00F001D3" w:rsidRDefault="00DC7D07">
      <w:pPr>
        <w:ind w:firstLineChars="473" w:firstLine="1041"/>
        <w:jc w:val="left"/>
        <w:rPr>
          <w:rFonts w:ascii="宋体" w:hAnsi="宋体"/>
          <w:sz w:val="22"/>
          <w:szCs w:val="22"/>
        </w:rPr>
      </w:pPr>
      <w:r w:rsidRPr="00F001D3">
        <w:rPr>
          <w:rFonts w:ascii="宋体" w:hAnsi="宋体" w:hint="eastAsia"/>
          <w:sz w:val="22"/>
          <w:szCs w:val="22"/>
        </w:rPr>
        <w:t>层次    级别         专业编码   学制        序号</w:t>
      </w:r>
    </w:p>
    <w:p w:rsidR="000F7DBE" w:rsidRPr="00F001D3" w:rsidRDefault="00DC7D07">
      <w:pPr>
        <w:ind w:firstLineChars="473" w:firstLine="1041"/>
        <w:jc w:val="left"/>
        <w:rPr>
          <w:rFonts w:ascii="宋体" w:hAnsi="宋体"/>
          <w:sz w:val="22"/>
          <w:szCs w:val="22"/>
        </w:rPr>
      </w:pPr>
      <w:r w:rsidRPr="00F001D3">
        <w:rPr>
          <w:rFonts w:ascii="宋体" w:hAnsi="宋体" w:hint="eastAsia"/>
          <w:sz w:val="22"/>
          <w:szCs w:val="22"/>
        </w:rPr>
        <w:t>□      □□         □□□□    □       □□□□</w:t>
      </w:r>
    </w:p>
    <w:p w:rsidR="000F7DBE" w:rsidRPr="00F001D3" w:rsidRDefault="00DC7D07">
      <w:pPr>
        <w:ind w:firstLineChars="473" w:firstLine="1041"/>
        <w:jc w:val="left"/>
        <w:rPr>
          <w:rFonts w:ascii="宋体" w:hAnsi="宋体"/>
          <w:sz w:val="22"/>
          <w:szCs w:val="22"/>
        </w:rPr>
      </w:pPr>
      <w:r w:rsidRPr="00F001D3">
        <w:rPr>
          <w:rFonts w:ascii="宋体" w:hAnsi="宋体" w:hint="eastAsia"/>
          <w:sz w:val="22"/>
          <w:szCs w:val="22"/>
        </w:rPr>
        <w:t>规则说明：</w:t>
      </w:r>
    </w:p>
    <w:p w:rsidR="000F7DBE" w:rsidRPr="00F001D3" w:rsidRDefault="00DC7D07">
      <w:pPr>
        <w:ind w:firstLineChars="473" w:firstLine="1041"/>
        <w:jc w:val="left"/>
        <w:rPr>
          <w:rFonts w:ascii="宋体" w:hAnsi="宋体"/>
          <w:sz w:val="22"/>
          <w:szCs w:val="22"/>
        </w:rPr>
      </w:pPr>
      <w:r w:rsidRPr="00F001D3">
        <w:rPr>
          <w:rFonts w:ascii="宋体" w:hAnsi="宋体" w:hint="eastAsia"/>
          <w:sz w:val="22"/>
          <w:szCs w:val="22"/>
        </w:rPr>
        <w:t>层次：为一位数，3代表成人本科、4代表成人专升本、9代表成人专科</w:t>
      </w:r>
    </w:p>
    <w:p w:rsidR="000F7DBE" w:rsidRPr="00F001D3" w:rsidRDefault="00DC7D07">
      <w:pPr>
        <w:ind w:firstLineChars="473" w:firstLine="1041"/>
        <w:jc w:val="left"/>
        <w:rPr>
          <w:rFonts w:ascii="宋体" w:hAnsi="宋体"/>
          <w:sz w:val="22"/>
          <w:szCs w:val="22"/>
        </w:rPr>
      </w:pPr>
      <w:r w:rsidRPr="00F001D3">
        <w:rPr>
          <w:rFonts w:ascii="宋体" w:hAnsi="宋体" w:hint="eastAsia"/>
          <w:sz w:val="22"/>
          <w:szCs w:val="22"/>
        </w:rPr>
        <w:t>级别：为两位数。</w:t>
      </w:r>
    </w:p>
    <w:p w:rsidR="000F7DBE" w:rsidRPr="00F001D3" w:rsidRDefault="00DC7D07">
      <w:pPr>
        <w:ind w:firstLineChars="473" w:firstLine="1041"/>
        <w:jc w:val="left"/>
        <w:rPr>
          <w:rFonts w:ascii="宋体" w:hAnsi="宋体"/>
          <w:sz w:val="22"/>
          <w:szCs w:val="22"/>
        </w:rPr>
      </w:pPr>
      <w:r w:rsidRPr="00F001D3">
        <w:rPr>
          <w:rFonts w:ascii="宋体" w:hAnsi="宋体" w:hint="eastAsia"/>
          <w:sz w:val="22"/>
          <w:szCs w:val="22"/>
        </w:rPr>
        <w:t>院系专业：为四位。</w:t>
      </w:r>
    </w:p>
    <w:p w:rsidR="000F7DBE" w:rsidRPr="00F001D3" w:rsidRDefault="00DC7D07">
      <w:pPr>
        <w:ind w:firstLineChars="473" w:firstLine="1041"/>
        <w:jc w:val="left"/>
        <w:rPr>
          <w:rFonts w:ascii="宋体" w:hAnsi="宋体"/>
          <w:sz w:val="22"/>
          <w:szCs w:val="22"/>
        </w:rPr>
      </w:pPr>
      <w:r w:rsidRPr="00F001D3">
        <w:rPr>
          <w:rFonts w:ascii="宋体" w:hAnsi="宋体" w:hint="eastAsia"/>
          <w:sz w:val="22"/>
          <w:szCs w:val="22"/>
        </w:rPr>
        <w:t>学制：为一位数。5代表五年制、3代表2.5年制。</w:t>
      </w:r>
    </w:p>
    <w:p w:rsidR="000F7DBE" w:rsidRPr="00F001D3" w:rsidRDefault="00DC7D07">
      <w:pPr>
        <w:pStyle w:val="afff8"/>
        <w:spacing w:before="46" w:after="46"/>
        <w:ind w:firstLineChars="473" w:firstLine="1041"/>
        <w:rPr>
          <w:sz w:val="22"/>
          <w:szCs w:val="22"/>
        </w:rPr>
      </w:pPr>
      <w:r w:rsidRPr="00F001D3">
        <w:rPr>
          <w:rFonts w:ascii="宋体" w:hAnsi="宋体" w:hint="eastAsia"/>
          <w:kern w:val="0"/>
          <w:sz w:val="22"/>
          <w:szCs w:val="22"/>
        </w:rPr>
        <w:t>序号：为四位数</w:t>
      </w:r>
    </w:p>
    <w:p w:rsidR="000F7DBE" w:rsidRPr="00F001D3" w:rsidRDefault="00DC7D07">
      <w:pPr>
        <w:pStyle w:val="3"/>
        <w:tabs>
          <w:tab w:val="center" w:pos="4153"/>
        </w:tabs>
        <w:ind w:firstLineChars="200" w:firstLine="482"/>
        <w:rPr>
          <w:bCs w:val="0"/>
        </w:rPr>
      </w:pPr>
      <w:r w:rsidRPr="00F001D3">
        <w:rPr>
          <w:rFonts w:hint="eastAsia"/>
          <w:bCs w:val="0"/>
        </w:rPr>
        <w:t>4.2.2 专业编码DM_ZYDM</w:t>
      </w:r>
    </w:p>
    <w:p w:rsidR="000F7DBE" w:rsidRPr="00F001D3" w:rsidRDefault="00DC7D07">
      <w:pPr>
        <w:ind w:left="420" w:firstLineChars="300" w:firstLine="723"/>
        <w:outlineLvl w:val="3"/>
        <w:rPr>
          <w:rFonts w:ascii="宋体" w:hAnsi="宋体"/>
          <w:b/>
          <w:sz w:val="24"/>
        </w:rPr>
      </w:pPr>
      <w:r w:rsidRPr="00F001D3">
        <w:rPr>
          <w:rFonts w:ascii="宋体" w:hAnsi="宋体" w:hint="eastAsia"/>
          <w:b/>
          <w:sz w:val="24"/>
        </w:rPr>
        <w:t>4.2.2.1 普通本科专业编码</w:t>
      </w:r>
    </w:p>
    <w:tbl>
      <w:tblPr>
        <w:tblW w:w="8647" w:type="dxa"/>
        <w:tblBorders>
          <w:top w:val="single" w:sz="4" w:space="0" w:color="auto"/>
        </w:tblBorders>
        <w:tblLayout w:type="fixed"/>
        <w:tblLook w:val="04A0" w:firstRow="1" w:lastRow="0" w:firstColumn="1" w:lastColumn="0" w:noHBand="0" w:noVBand="1"/>
      </w:tblPr>
      <w:tblGrid>
        <w:gridCol w:w="3537"/>
        <w:gridCol w:w="5110"/>
      </w:tblGrid>
      <w:tr w:rsidR="000F7DBE">
        <w:trPr>
          <w:trHeight w:val="480"/>
        </w:trPr>
        <w:tc>
          <w:tcPr>
            <w:tcW w:w="3537" w:type="dxa"/>
            <w:tcBorders>
              <w:top w:val="single" w:sz="4" w:space="0" w:color="auto"/>
              <w:left w:val="nil"/>
              <w:bottom w:val="single" w:sz="4" w:space="0" w:color="auto"/>
              <w:right w:val="nil"/>
            </w:tcBorders>
            <w:shd w:val="clear" w:color="auto" w:fill="FFFFFF"/>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专业</w:t>
            </w:r>
            <w:r w:rsidRPr="00F001D3">
              <w:rPr>
                <w:rFonts w:ascii="宋体" w:hAnsi="宋体" w:hint="eastAsia"/>
                <w:color w:val="000000" w:themeColor="text1"/>
                <w:kern w:val="0"/>
                <w:sz w:val="18"/>
                <w:szCs w:val="18"/>
                <w:lang w:val="zh-CN"/>
              </w:rPr>
              <w:t>编</w:t>
            </w:r>
            <w:r w:rsidRPr="00F001D3">
              <w:rPr>
                <w:rFonts w:ascii="宋体" w:hAnsi="宋体"/>
                <w:color w:val="000000" w:themeColor="text1"/>
                <w:kern w:val="0"/>
                <w:sz w:val="18"/>
                <w:szCs w:val="18"/>
                <w:lang w:val="zh-CN"/>
              </w:rPr>
              <w:t>码</w:t>
            </w:r>
          </w:p>
        </w:tc>
        <w:tc>
          <w:tcPr>
            <w:tcW w:w="5110" w:type="dxa"/>
            <w:tcBorders>
              <w:top w:val="single" w:sz="4" w:space="0" w:color="auto"/>
              <w:left w:val="nil"/>
              <w:bottom w:val="single" w:sz="4" w:space="0" w:color="auto"/>
              <w:right w:val="nil"/>
            </w:tcBorders>
            <w:shd w:val="clear" w:color="auto" w:fill="FFFFFF"/>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专业名称</w:t>
            </w:r>
          </w:p>
        </w:tc>
      </w:tr>
      <w:tr w:rsidR="000F7DBE">
        <w:trPr>
          <w:trHeight w:val="319"/>
        </w:trPr>
        <w:tc>
          <w:tcPr>
            <w:tcW w:w="3537" w:type="dxa"/>
            <w:tcBorders>
              <w:top w:val="single" w:sz="4" w:space="0" w:color="auto"/>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0101</w:t>
            </w:r>
          </w:p>
        </w:tc>
        <w:tc>
          <w:tcPr>
            <w:tcW w:w="5110" w:type="dxa"/>
            <w:tcBorders>
              <w:top w:val="single" w:sz="4" w:space="0" w:color="auto"/>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中医学(中医骨伤科学)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中医学s</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0104</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中医学zsb</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0105</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中医学z</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0106</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中医学g</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0107</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中医学zy</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0108</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中医学d</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0201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中西医临床医学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0202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中西医临床医学zsb</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0301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临床医学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0302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临床医学zsb</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0303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临床医学s</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0401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护理学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0402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护理学(涉外护理)</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0403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护理学zsb</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0404</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护理</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中药学(中药制药)</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制药工程(中药制药)</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0504</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制药工程</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0506</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中药学zsb</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0507</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药物制剂</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0508</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中药学s</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0509</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中药制药技术</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0510</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药品经营与管理</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0511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中药资源与开发</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0512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中药制药</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0513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药学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针灸推拿学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针灸推拿学(国际交流)</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康复治疗学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0604</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针灸推拿学zsb</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0605</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康复治疗技术</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0608</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针灸推拿学s</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0609</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康复治疗学zsb</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0701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医学检验</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0702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医学影像学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0703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医学检验技术</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0704</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生物技术</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0801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英语</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0802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英语</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0901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汉语言文学(对外汉语)</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0902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汉语言文学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0903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公共事业管理(卫生事业管理)</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0904</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公共事业管理</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0905</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市场营销</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1001</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预防医学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1002</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应用心理学(医学心理学)</w:t>
            </w:r>
          </w:p>
        </w:tc>
      </w:tr>
      <w:tr w:rsidR="000F7DBE">
        <w:trPr>
          <w:trHeight w:val="319"/>
        </w:trPr>
        <w:tc>
          <w:tcPr>
            <w:tcW w:w="353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1003</w:t>
            </w:r>
          </w:p>
        </w:tc>
        <w:tc>
          <w:tcPr>
            <w:tcW w:w="5110"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应用心理学</w:t>
            </w:r>
          </w:p>
        </w:tc>
      </w:tr>
      <w:tr w:rsidR="000F7DBE">
        <w:trPr>
          <w:trHeight w:val="319"/>
        </w:trPr>
        <w:tc>
          <w:tcPr>
            <w:tcW w:w="3537" w:type="dxa"/>
            <w:tcBorders>
              <w:top w:val="nil"/>
              <w:left w:val="nil"/>
              <w:bottom w:val="single" w:sz="4" w:space="0" w:color="auto"/>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1004</w:t>
            </w:r>
          </w:p>
        </w:tc>
        <w:tc>
          <w:tcPr>
            <w:tcW w:w="5110" w:type="dxa"/>
            <w:tcBorders>
              <w:top w:val="nil"/>
              <w:left w:val="nil"/>
              <w:bottom w:val="single" w:sz="4" w:space="0" w:color="auto"/>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食品卫生与营养学</w:t>
            </w:r>
          </w:p>
        </w:tc>
      </w:tr>
    </w:tbl>
    <w:p w:rsidR="000F7DBE" w:rsidRPr="00F001D3" w:rsidRDefault="00DC7D07">
      <w:pPr>
        <w:ind w:left="840" w:firstLine="420"/>
        <w:outlineLvl w:val="3"/>
        <w:rPr>
          <w:rFonts w:ascii="宋体" w:hAnsi="宋体"/>
          <w:b/>
          <w:sz w:val="24"/>
        </w:rPr>
      </w:pPr>
      <w:r w:rsidRPr="00F001D3">
        <w:rPr>
          <w:rFonts w:ascii="宋体" w:hAnsi="宋体" w:hint="eastAsia"/>
          <w:b/>
          <w:sz w:val="24"/>
        </w:rPr>
        <w:t>4.2.2.2 研究生专业编码</w:t>
      </w:r>
    </w:p>
    <w:tbl>
      <w:tblPr>
        <w:tblW w:w="8505" w:type="dxa"/>
        <w:tblBorders>
          <w:top w:val="single" w:sz="4" w:space="0" w:color="auto"/>
          <w:bottom w:val="single" w:sz="4" w:space="0" w:color="auto"/>
        </w:tblBorders>
        <w:tblLayout w:type="fixed"/>
        <w:tblLook w:val="04A0" w:firstRow="1" w:lastRow="0" w:firstColumn="1" w:lastColumn="0" w:noHBand="0" w:noVBand="1"/>
      </w:tblPr>
      <w:tblGrid>
        <w:gridCol w:w="2877"/>
        <w:gridCol w:w="5628"/>
      </w:tblGrid>
      <w:tr w:rsidR="000F7DBE">
        <w:trPr>
          <w:trHeight w:val="333"/>
        </w:trPr>
        <w:tc>
          <w:tcPr>
            <w:tcW w:w="2877" w:type="dxa"/>
            <w:tcBorders>
              <w:top w:val="single" w:sz="4" w:space="0" w:color="auto"/>
              <w:left w:val="nil"/>
              <w:bottom w:val="single" w:sz="4" w:space="0" w:color="auto"/>
              <w:right w:val="nil"/>
            </w:tcBorders>
            <w:vAlign w:val="center"/>
          </w:tcPr>
          <w:p w:rsidR="000F7DBE" w:rsidRPr="00F001D3" w:rsidRDefault="00DC7D07">
            <w:pPr>
              <w:pStyle w:val="afff8"/>
              <w:spacing w:before="46" w:after="46"/>
              <w:ind w:firstLine="360"/>
              <w:rPr>
                <w:rFonts w:ascii="宋体" w:hAnsi="宋体"/>
                <w:bCs/>
                <w:color w:val="000000" w:themeColor="text1"/>
                <w:kern w:val="0"/>
                <w:sz w:val="18"/>
                <w:szCs w:val="18"/>
                <w:lang w:val="zh-CN"/>
              </w:rPr>
            </w:pPr>
            <w:r w:rsidRPr="00F001D3">
              <w:rPr>
                <w:rFonts w:ascii="宋体" w:hAnsi="宋体"/>
                <w:color w:val="000000" w:themeColor="text1"/>
                <w:kern w:val="0"/>
                <w:sz w:val="18"/>
                <w:szCs w:val="18"/>
                <w:lang w:val="zh-CN"/>
              </w:rPr>
              <w:t>专业</w:t>
            </w:r>
            <w:r w:rsidRPr="00F001D3">
              <w:rPr>
                <w:rFonts w:ascii="宋体" w:hAnsi="宋体" w:hint="eastAsia"/>
                <w:color w:val="000000" w:themeColor="text1"/>
                <w:kern w:val="0"/>
                <w:sz w:val="18"/>
                <w:szCs w:val="18"/>
                <w:lang w:val="zh-CN"/>
              </w:rPr>
              <w:t>编</w:t>
            </w:r>
            <w:r w:rsidRPr="00F001D3">
              <w:rPr>
                <w:rFonts w:ascii="宋体" w:hAnsi="宋体"/>
                <w:color w:val="000000" w:themeColor="text1"/>
                <w:kern w:val="0"/>
                <w:sz w:val="18"/>
                <w:szCs w:val="18"/>
                <w:lang w:val="zh-CN"/>
              </w:rPr>
              <w:t>码</w:t>
            </w:r>
          </w:p>
        </w:tc>
        <w:tc>
          <w:tcPr>
            <w:tcW w:w="5628" w:type="dxa"/>
            <w:tcBorders>
              <w:top w:val="single" w:sz="4" w:space="0" w:color="auto"/>
              <w:left w:val="nil"/>
              <w:bottom w:val="single" w:sz="4" w:space="0" w:color="auto"/>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专业名称</w:t>
            </w:r>
          </w:p>
        </w:tc>
      </w:tr>
      <w:tr w:rsidR="000F7DBE">
        <w:trPr>
          <w:trHeight w:val="499"/>
        </w:trPr>
        <w:tc>
          <w:tcPr>
            <w:tcW w:w="2877" w:type="dxa"/>
            <w:tcBorders>
              <w:top w:val="single" w:sz="4" w:space="0" w:color="auto"/>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0401</w:t>
            </w:r>
          </w:p>
        </w:tc>
        <w:tc>
          <w:tcPr>
            <w:tcW w:w="5628" w:type="dxa"/>
            <w:tcBorders>
              <w:top w:val="single" w:sz="4" w:space="0" w:color="auto"/>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护理</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中药学（学术学位）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0502</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中药学（专业学位）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针灸推拿学（学术学位）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0602</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针灸推拿学（专业学位）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0701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中西医结合基础</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0901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中医医史文献</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1001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应用心理</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1002</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公共卫生</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1101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中医基础理论</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1102</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中医临床基础</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1103</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方剂学</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1104</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中医诊断学</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1105</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中西医结合基础</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中医内科学（学术学位）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1402</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中医外科学（学术学位）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1403</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中医骨伤科学（学术学位）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1404</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中医五官科学（学术学位）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1405</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中医五官科学（学术学位）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1406</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中西医结合临床（学术学位）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1407</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中医内科学（专业学位）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1408</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中医外科学（专业学位）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1409</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中医骨伤科学（专业学位）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1410</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中医妇科学（专业学位）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1411</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中医儿科学（专业学位）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1412</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中医五官科学（专业学位）</w:t>
            </w:r>
          </w:p>
        </w:tc>
      </w:tr>
      <w:tr w:rsidR="000F7DBE">
        <w:trPr>
          <w:trHeight w:val="499"/>
        </w:trPr>
        <w:tc>
          <w:tcPr>
            <w:tcW w:w="2877"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1413</w:t>
            </w:r>
          </w:p>
        </w:tc>
        <w:tc>
          <w:tcPr>
            <w:tcW w:w="5628" w:type="dxa"/>
            <w:tcBorders>
              <w:top w:val="nil"/>
              <w:left w:val="nil"/>
              <w:bottom w:val="nil"/>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中西医结合临床（专业学位）</w:t>
            </w:r>
          </w:p>
        </w:tc>
      </w:tr>
      <w:tr w:rsidR="000F7DBE">
        <w:trPr>
          <w:trHeight w:val="499"/>
        </w:trPr>
        <w:tc>
          <w:tcPr>
            <w:tcW w:w="2877" w:type="dxa"/>
            <w:tcBorders>
              <w:top w:val="nil"/>
              <w:left w:val="nil"/>
              <w:bottom w:val="single" w:sz="4" w:space="0" w:color="auto"/>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1414</w:t>
            </w:r>
          </w:p>
        </w:tc>
        <w:tc>
          <w:tcPr>
            <w:tcW w:w="5628" w:type="dxa"/>
            <w:tcBorders>
              <w:top w:val="nil"/>
              <w:left w:val="nil"/>
              <w:bottom w:val="single" w:sz="4" w:space="0" w:color="auto"/>
              <w:right w:val="nil"/>
            </w:tcBorders>
            <w:vAlign w:val="center"/>
          </w:tcPr>
          <w:p w:rsidR="000F7DBE" w:rsidRPr="00F001D3" w:rsidRDefault="00DC7D07">
            <w:pPr>
              <w:pStyle w:val="afff8"/>
              <w:spacing w:before="46" w:after="46"/>
              <w:ind w:firstLine="360"/>
              <w:rPr>
                <w:rFonts w:ascii="宋体" w:hAnsi="宋体"/>
                <w:color w:val="000000" w:themeColor="text1"/>
                <w:kern w:val="0"/>
                <w:sz w:val="18"/>
                <w:szCs w:val="18"/>
                <w:lang w:val="zh-CN"/>
              </w:rPr>
            </w:pPr>
            <w:r w:rsidRPr="00F001D3">
              <w:rPr>
                <w:rFonts w:ascii="宋体" w:hAnsi="宋体"/>
                <w:color w:val="000000" w:themeColor="text1"/>
                <w:kern w:val="0"/>
                <w:sz w:val="18"/>
                <w:szCs w:val="18"/>
                <w:lang w:val="zh-CN"/>
              </w:rPr>
              <w:t>全科医学（中医）（专业学位）</w:t>
            </w:r>
          </w:p>
        </w:tc>
      </w:tr>
    </w:tbl>
    <w:p w:rsidR="000F7DBE" w:rsidRPr="00F001D3" w:rsidRDefault="00DC7D07">
      <w:pPr>
        <w:ind w:left="840" w:firstLine="420"/>
        <w:outlineLvl w:val="3"/>
        <w:rPr>
          <w:rFonts w:ascii="宋体" w:hAnsi="宋体"/>
          <w:b/>
          <w:sz w:val="24"/>
        </w:rPr>
      </w:pPr>
      <w:r w:rsidRPr="00F001D3">
        <w:rPr>
          <w:rFonts w:ascii="宋体" w:hAnsi="宋体" w:hint="eastAsia"/>
          <w:b/>
          <w:sz w:val="24"/>
        </w:rPr>
        <w:t>4.2.2.3 成人教育专业编码</w:t>
      </w:r>
    </w:p>
    <w:tbl>
      <w:tblPr>
        <w:tblW w:w="8364" w:type="dxa"/>
        <w:tblBorders>
          <w:top w:val="single" w:sz="4" w:space="0" w:color="auto"/>
          <w:bottom w:val="single" w:sz="4" w:space="0" w:color="auto"/>
        </w:tblBorders>
        <w:tblLayout w:type="fixed"/>
        <w:tblLook w:val="04A0" w:firstRow="1" w:lastRow="0" w:firstColumn="1" w:lastColumn="0" w:noHBand="0" w:noVBand="1"/>
      </w:tblPr>
      <w:tblGrid>
        <w:gridCol w:w="3231"/>
        <w:gridCol w:w="5133"/>
      </w:tblGrid>
      <w:tr w:rsidR="000F7DBE" w:rsidRPr="00F001D3">
        <w:trPr>
          <w:trHeight w:val="480"/>
        </w:trPr>
        <w:tc>
          <w:tcPr>
            <w:tcW w:w="3231" w:type="dxa"/>
            <w:tcBorders>
              <w:top w:val="single" w:sz="4" w:space="0" w:color="auto"/>
              <w:left w:val="nil"/>
              <w:bottom w:val="single" w:sz="4" w:space="0" w:color="auto"/>
              <w:right w:val="nil"/>
            </w:tcBorders>
            <w:shd w:val="clear" w:color="auto" w:fill="FFFFFF"/>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专业</w:t>
            </w:r>
            <w:r w:rsidRPr="00F001D3">
              <w:rPr>
                <w:rFonts w:asciiTheme="minorEastAsia" w:eastAsiaTheme="minorEastAsia" w:hAnsiTheme="minorEastAsia" w:hint="eastAsia"/>
                <w:color w:val="000000" w:themeColor="text1"/>
                <w:kern w:val="0"/>
                <w:sz w:val="18"/>
                <w:szCs w:val="18"/>
                <w:lang w:val="zh-CN"/>
              </w:rPr>
              <w:t>编</w:t>
            </w:r>
            <w:r w:rsidRPr="00F001D3">
              <w:rPr>
                <w:rFonts w:asciiTheme="minorEastAsia" w:eastAsiaTheme="minorEastAsia" w:hAnsiTheme="minorEastAsia"/>
                <w:color w:val="000000" w:themeColor="text1"/>
                <w:kern w:val="0"/>
                <w:sz w:val="18"/>
                <w:szCs w:val="18"/>
                <w:lang w:val="zh-CN"/>
              </w:rPr>
              <w:t>码</w:t>
            </w:r>
          </w:p>
        </w:tc>
        <w:tc>
          <w:tcPr>
            <w:tcW w:w="5133" w:type="dxa"/>
            <w:tcBorders>
              <w:top w:val="single" w:sz="4" w:space="0" w:color="auto"/>
              <w:left w:val="nil"/>
              <w:bottom w:val="single" w:sz="4" w:space="0" w:color="auto"/>
              <w:right w:val="nil"/>
            </w:tcBorders>
            <w:shd w:val="clear" w:color="auto" w:fill="FFFFFF"/>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专业名称</w:t>
            </w:r>
          </w:p>
        </w:tc>
      </w:tr>
      <w:tr w:rsidR="000F7DBE" w:rsidRPr="00F001D3">
        <w:trPr>
          <w:trHeight w:val="319"/>
        </w:trPr>
        <w:tc>
          <w:tcPr>
            <w:tcW w:w="3231" w:type="dxa"/>
            <w:tcBorders>
              <w:top w:val="single" w:sz="4" w:space="0" w:color="auto"/>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1601</w:t>
            </w:r>
          </w:p>
        </w:tc>
        <w:tc>
          <w:tcPr>
            <w:tcW w:w="5133" w:type="dxa"/>
            <w:tcBorders>
              <w:top w:val="single" w:sz="4" w:space="0" w:color="auto"/>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中医学(高起本)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1602</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中药学(高起本)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1603</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针灸推拿(高起本)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1604</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中医学(高起专)</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1605</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针灸推拿(高起专)</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1606</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中药(高起专)</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hint="eastAsia"/>
                <w:color w:val="000000" w:themeColor="text1"/>
                <w:kern w:val="0"/>
                <w:sz w:val="18"/>
                <w:szCs w:val="18"/>
              </w:rPr>
              <w:t>1</w:t>
            </w:r>
            <w:r w:rsidRPr="00F001D3">
              <w:rPr>
                <w:rFonts w:asciiTheme="minorEastAsia" w:eastAsiaTheme="minorEastAsia" w:hAnsiTheme="minorEastAsia"/>
                <w:color w:val="000000" w:themeColor="text1"/>
                <w:kern w:val="0"/>
                <w:sz w:val="18"/>
                <w:szCs w:val="18"/>
                <w:lang w:val="zh-CN"/>
              </w:rPr>
              <w:t>607</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 xml:space="preserve">护理(高起专) </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1608</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中医学(专升本)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1609</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针灸推拿学(专升本)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1610</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中药学(专升本)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1611</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临床医学(专升本)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1612</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药学(专升本)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1613</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护理学(专升本)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1614</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医学检验 (专升本)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1615</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医学影像学(专升本)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1616</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康复治疗学(专升本)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1617</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预防医学(专升本)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1618</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中西医临床医学(专升本)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1619</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食品卫生与营养学(专升本)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1620</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制药工程(专升本)</w:t>
            </w:r>
          </w:p>
        </w:tc>
      </w:tr>
      <w:tr w:rsidR="000F7DBE" w:rsidRPr="00F001D3">
        <w:trPr>
          <w:trHeight w:val="319"/>
        </w:trPr>
        <w:tc>
          <w:tcPr>
            <w:tcW w:w="3231"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1621</w:t>
            </w:r>
          </w:p>
        </w:tc>
        <w:tc>
          <w:tcPr>
            <w:tcW w:w="5133" w:type="dxa"/>
            <w:tcBorders>
              <w:top w:val="nil"/>
              <w:left w:val="nil"/>
              <w:bottom w:val="nil"/>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应用心理学(专升本)</w:t>
            </w:r>
          </w:p>
        </w:tc>
      </w:tr>
      <w:tr w:rsidR="000F7DBE" w:rsidRPr="00F001D3">
        <w:trPr>
          <w:trHeight w:val="319"/>
        </w:trPr>
        <w:tc>
          <w:tcPr>
            <w:tcW w:w="3231" w:type="dxa"/>
            <w:tcBorders>
              <w:top w:val="nil"/>
              <w:left w:val="nil"/>
              <w:bottom w:val="single" w:sz="4" w:space="0" w:color="auto"/>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1622</w:t>
            </w:r>
          </w:p>
        </w:tc>
        <w:tc>
          <w:tcPr>
            <w:tcW w:w="5133" w:type="dxa"/>
            <w:tcBorders>
              <w:top w:val="nil"/>
              <w:left w:val="nil"/>
              <w:bottom w:val="single" w:sz="4" w:space="0" w:color="auto"/>
              <w:right w:val="nil"/>
            </w:tcBorders>
            <w:vAlign w:val="center"/>
          </w:tcPr>
          <w:p w:rsidR="000F7DBE" w:rsidRPr="00F001D3" w:rsidRDefault="00DC7D07">
            <w:pPr>
              <w:pStyle w:val="afff8"/>
              <w:spacing w:before="46" w:after="46"/>
              <w:ind w:firstLine="360"/>
              <w:rPr>
                <w:rFonts w:asciiTheme="minorEastAsia" w:eastAsiaTheme="minorEastAsia" w:hAnsiTheme="minorEastAsia"/>
                <w:color w:val="000000" w:themeColor="text1"/>
                <w:kern w:val="0"/>
                <w:sz w:val="18"/>
                <w:szCs w:val="18"/>
                <w:lang w:val="zh-CN"/>
              </w:rPr>
            </w:pPr>
            <w:r w:rsidRPr="00F001D3">
              <w:rPr>
                <w:rFonts w:asciiTheme="minorEastAsia" w:eastAsiaTheme="minorEastAsia" w:hAnsiTheme="minorEastAsia"/>
                <w:color w:val="000000" w:themeColor="text1"/>
                <w:kern w:val="0"/>
                <w:sz w:val="18"/>
                <w:szCs w:val="18"/>
                <w:lang w:val="zh-CN"/>
              </w:rPr>
              <w:t>公共事业管理(专升本)</w:t>
            </w:r>
          </w:p>
        </w:tc>
      </w:tr>
    </w:tbl>
    <w:p w:rsidR="000F7DBE" w:rsidRPr="00F001D3" w:rsidRDefault="000F7DBE">
      <w:pPr>
        <w:rPr>
          <w:rFonts w:asciiTheme="minorEastAsia" w:eastAsiaTheme="minorEastAsia" w:hAnsiTheme="minorEastAsia"/>
          <w:sz w:val="18"/>
          <w:szCs w:val="18"/>
        </w:rPr>
      </w:pPr>
    </w:p>
    <w:p w:rsidR="000F7DBE" w:rsidRPr="00F001D3" w:rsidRDefault="00DC7D07">
      <w:pPr>
        <w:ind w:firstLine="420"/>
        <w:rPr>
          <w:rFonts w:asciiTheme="minorEastAsia" w:eastAsiaTheme="minorEastAsia" w:hAnsiTheme="minorEastAsia"/>
          <w:sz w:val="18"/>
          <w:szCs w:val="18"/>
        </w:rPr>
      </w:pPr>
      <w:r w:rsidRPr="00F001D3">
        <w:rPr>
          <w:rFonts w:asciiTheme="minorEastAsia" w:eastAsiaTheme="minorEastAsia" w:hAnsiTheme="minorEastAsia" w:hint="eastAsia"/>
          <w:sz w:val="18"/>
          <w:szCs w:val="18"/>
        </w:rPr>
        <w:t>编码说明：第</w:t>
      </w:r>
      <w:r w:rsidRPr="00F001D3">
        <w:rPr>
          <w:rFonts w:asciiTheme="minorEastAsia" w:eastAsiaTheme="minorEastAsia" w:hAnsiTheme="minorEastAsia"/>
          <w:sz w:val="18"/>
          <w:szCs w:val="18"/>
        </w:rPr>
        <w:t>1-2</w:t>
      </w:r>
      <w:r w:rsidRPr="00F001D3">
        <w:rPr>
          <w:rFonts w:asciiTheme="minorEastAsia" w:eastAsiaTheme="minorEastAsia" w:hAnsiTheme="minorEastAsia" w:hint="eastAsia"/>
          <w:sz w:val="18"/>
          <w:szCs w:val="18"/>
        </w:rPr>
        <w:t>位，院系的编码</w:t>
      </w:r>
    </w:p>
    <w:p w:rsidR="000F7DBE" w:rsidRPr="00F001D3" w:rsidRDefault="00DC7D07">
      <w:pPr>
        <w:rPr>
          <w:rFonts w:asciiTheme="minorEastAsia" w:eastAsiaTheme="minorEastAsia" w:hAnsiTheme="minorEastAsia"/>
          <w:sz w:val="18"/>
          <w:szCs w:val="18"/>
        </w:rPr>
      </w:pPr>
      <w:r w:rsidRPr="00F001D3">
        <w:rPr>
          <w:rFonts w:asciiTheme="minorEastAsia" w:eastAsiaTheme="minorEastAsia" w:hAnsiTheme="minorEastAsia"/>
          <w:sz w:val="18"/>
          <w:szCs w:val="18"/>
        </w:rPr>
        <w:t xml:space="preserve">          </w:t>
      </w:r>
      <w:r w:rsidRPr="00F001D3">
        <w:rPr>
          <w:rFonts w:asciiTheme="minorEastAsia" w:eastAsiaTheme="minorEastAsia" w:hAnsiTheme="minorEastAsia" w:hint="eastAsia"/>
          <w:sz w:val="18"/>
          <w:szCs w:val="18"/>
        </w:rPr>
        <w:tab/>
        <w:t xml:space="preserve">   第</w:t>
      </w:r>
      <w:r w:rsidRPr="00F001D3">
        <w:rPr>
          <w:rFonts w:asciiTheme="minorEastAsia" w:eastAsiaTheme="minorEastAsia" w:hAnsiTheme="minorEastAsia"/>
          <w:sz w:val="18"/>
          <w:szCs w:val="18"/>
        </w:rPr>
        <w:t>3-4</w:t>
      </w:r>
      <w:r w:rsidRPr="00F001D3">
        <w:rPr>
          <w:rFonts w:asciiTheme="minorEastAsia" w:eastAsiaTheme="minorEastAsia" w:hAnsiTheme="minorEastAsia" w:hint="eastAsia"/>
          <w:sz w:val="18"/>
          <w:szCs w:val="18"/>
        </w:rPr>
        <w:t>位，编码的顺序号</w:t>
      </w:r>
    </w:p>
    <w:p w:rsidR="000F7DBE" w:rsidRPr="00F001D3" w:rsidRDefault="00DC7D07">
      <w:pPr>
        <w:pStyle w:val="3"/>
        <w:tabs>
          <w:tab w:val="center" w:pos="4153"/>
        </w:tabs>
        <w:ind w:firstLineChars="200" w:firstLine="482"/>
        <w:rPr>
          <w:bCs w:val="0"/>
        </w:rPr>
      </w:pPr>
      <w:r w:rsidRPr="00F001D3">
        <w:rPr>
          <w:rFonts w:hint="eastAsia"/>
          <w:bCs w:val="0"/>
        </w:rPr>
        <w:t>4.2.3 班级编码DM_BJDM</w:t>
      </w:r>
    </w:p>
    <w:p w:rsidR="000F7DBE" w:rsidRPr="00F001D3" w:rsidRDefault="00DC7D07">
      <w:pPr>
        <w:pStyle w:val="35"/>
        <w:numPr>
          <w:ilvl w:val="0"/>
          <w:numId w:val="10"/>
        </w:numPr>
        <w:ind w:left="1500" w:firstLineChars="0"/>
        <w:rPr>
          <w:rFonts w:ascii="宋体" w:hAnsi="宋体"/>
          <w:sz w:val="22"/>
        </w:rPr>
      </w:pPr>
      <w:r w:rsidRPr="00F001D3">
        <w:rPr>
          <w:rFonts w:ascii="宋体" w:hAnsi="宋体" w:hint="eastAsia"/>
          <w:sz w:val="22"/>
        </w:rPr>
        <w:t>代码长度：4位</w:t>
      </w:r>
    </w:p>
    <w:p w:rsidR="000F7DBE" w:rsidRPr="00F001D3" w:rsidRDefault="00DC7D07">
      <w:pPr>
        <w:pStyle w:val="35"/>
        <w:numPr>
          <w:ilvl w:val="0"/>
          <w:numId w:val="10"/>
        </w:numPr>
        <w:ind w:left="1500" w:firstLineChars="0"/>
        <w:rPr>
          <w:rFonts w:ascii="宋体" w:hAnsi="宋体"/>
          <w:sz w:val="22"/>
        </w:rPr>
      </w:pPr>
      <w:r w:rsidRPr="00F001D3">
        <w:rPr>
          <w:rFonts w:ascii="宋体" w:hAnsi="宋体" w:hint="eastAsia"/>
          <w:sz w:val="22"/>
        </w:rPr>
        <w:t>编码说明：</w:t>
      </w:r>
    </w:p>
    <w:p w:rsidR="000F7DBE" w:rsidRPr="00F001D3" w:rsidRDefault="00DC7D07">
      <w:pPr>
        <w:pStyle w:val="35"/>
        <w:ind w:left="660" w:firstLine="440"/>
        <w:rPr>
          <w:rFonts w:ascii="宋体" w:hAnsi="宋体"/>
          <w:sz w:val="22"/>
        </w:rPr>
      </w:pPr>
      <w:r w:rsidRPr="00F001D3">
        <w:rPr>
          <w:rFonts w:ascii="宋体" w:hAnsi="宋体" w:hint="eastAsia"/>
          <w:sz w:val="22"/>
        </w:rPr>
        <w:t>第1-2位：班级所在院系编码</w:t>
      </w:r>
    </w:p>
    <w:p w:rsidR="000F7DBE" w:rsidRPr="00F001D3" w:rsidRDefault="00DC7D07">
      <w:pPr>
        <w:pStyle w:val="35"/>
        <w:ind w:left="660" w:firstLine="440"/>
        <w:rPr>
          <w:rFonts w:ascii="宋体" w:hAnsi="宋体"/>
          <w:sz w:val="22"/>
        </w:rPr>
      </w:pPr>
      <w:r w:rsidRPr="00F001D3">
        <w:rPr>
          <w:rFonts w:ascii="宋体" w:hAnsi="宋体" w:hint="eastAsia"/>
          <w:sz w:val="22"/>
        </w:rPr>
        <w:t>第3-4位：班级编码的顺序号</w:t>
      </w:r>
    </w:p>
    <w:p w:rsidR="000F7DBE" w:rsidRDefault="000F7DBE"/>
    <w:p w:rsidR="000F7DBE" w:rsidRPr="00F001D3" w:rsidRDefault="00DC7D07">
      <w:pPr>
        <w:pStyle w:val="3"/>
        <w:tabs>
          <w:tab w:val="center" w:pos="4153"/>
        </w:tabs>
        <w:ind w:firstLineChars="200" w:firstLine="482"/>
        <w:rPr>
          <w:bCs w:val="0"/>
        </w:rPr>
      </w:pPr>
      <w:r w:rsidRPr="00F001D3">
        <w:rPr>
          <w:rFonts w:hint="eastAsia"/>
          <w:bCs w:val="0"/>
        </w:rPr>
        <w:t>4.2.4 课程编码DM_KCDM</w:t>
      </w:r>
    </w:p>
    <w:p w:rsidR="000F7DBE" w:rsidRPr="00F001D3" w:rsidRDefault="00DC7D07">
      <w:pPr>
        <w:pStyle w:val="35"/>
        <w:numPr>
          <w:ilvl w:val="0"/>
          <w:numId w:val="11"/>
        </w:numPr>
        <w:ind w:left="1695" w:firstLineChars="0"/>
        <w:rPr>
          <w:rFonts w:asciiTheme="minorEastAsia" w:hAnsiTheme="minorEastAsia"/>
          <w:sz w:val="22"/>
        </w:rPr>
      </w:pPr>
      <w:r w:rsidRPr="00F001D3">
        <w:rPr>
          <w:rFonts w:asciiTheme="minorEastAsia" w:hAnsiTheme="minorEastAsia" w:hint="eastAsia"/>
          <w:sz w:val="22"/>
        </w:rPr>
        <w:t>编码长度：6位</w:t>
      </w:r>
    </w:p>
    <w:p w:rsidR="000F7DBE" w:rsidRPr="00F001D3" w:rsidRDefault="00DC7D07">
      <w:pPr>
        <w:pStyle w:val="35"/>
        <w:numPr>
          <w:ilvl w:val="0"/>
          <w:numId w:val="11"/>
        </w:numPr>
        <w:ind w:left="1695" w:firstLineChars="0"/>
        <w:rPr>
          <w:rFonts w:asciiTheme="minorEastAsia" w:hAnsiTheme="minorEastAsia"/>
          <w:sz w:val="22"/>
        </w:rPr>
      </w:pPr>
      <w:r w:rsidRPr="00F001D3">
        <w:rPr>
          <w:rFonts w:asciiTheme="minorEastAsia" w:hAnsiTheme="minorEastAsia" w:hint="eastAsia"/>
          <w:sz w:val="22"/>
        </w:rPr>
        <w:t>编码说明：</w:t>
      </w:r>
    </w:p>
    <w:p w:rsidR="000F7DBE" w:rsidRPr="00F001D3" w:rsidRDefault="00DC7D07">
      <w:pPr>
        <w:pStyle w:val="35"/>
        <w:ind w:left="1275" w:firstLineChars="0" w:firstLine="0"/>
        <w:rPr>
          <w:rFonts w:asciiTheme="minorEastAsia" w:hAnsiTheme="minorEastAsia"/>
          <w:sz w:val="22"/>
        </w:rPr>
      </w:pPr>
      <w:r w:rsidRPr="00F001D3">
        <w:rPr>
          <w:rFonts w:asciiTheme="minorEastAsia" w:hAnsiTheme="minorEastAsia" w:hint="eastAsia"/>
          <w:sz w:val="22"/>
        </w:rPr>
        <w:t>第1-2位：课程所在院系编码</w:t>
      </w:r>
    </w:p>
    <w:p w:rsidR="000F7DBE" w:rsidRPr="00F001D3" w:rsidRDefault="00DC7D07">
      <w:pPr>
        <w:pStyle w:val="35"/>
        <w:ind w:left="1275" w:firstLineChars="0" w:firstLine="0"/>
        <w:rPr>
          <w:rFonts w:asciiTheme="minorEastAsia" w:hAnsiTheme="minorEastAsia"/>
          <w:sz w:val="22"/>
        </w:rPr>
      </w:pPr>
      <w:r w:rsidRPr="00F001D3">
        <w:rPr>
          <w:rFonts w:asciiTheme="minorEastAsia" w:hAnsiTheme="minorEastAsia" w:hint="eastAsia"/>
          <w:sz w:val="22"/>
        </w:rPr>
        <w:t>第3-6位：课程编码的顺序号</w:t>
      </w:r>
    </w:p>
    <w:p w:rsidR="000F7DBE" w:rsidRDefault="000F7DBE">
      <w:pPr>
        <w:pStyle w:val="35"/>
        <w:ind w:left="1275" w:firstLineChars="0" w:firstLine="0"/>
        <w:rPr>
          <w:rFonts w:ascii="宋体" w:hAnsi="宋体"/>
          <w:sz w:val="24"/>
          <w:szCs w:val="24"/>
        </w:rPr>
      </w:pPr>
    </w:p>
    <w:p w:rsidR="000F7DBE" w:rsidRDefault="000F7DBE">
      <w:pPr>
        <w:pStyle w:val="35"/>
        <w:ind w:left="1275" w:firstLineChars="0" w:firstLine="0"/>
        <w:rPr>
          <w:rFonts w:ascii="宋体" w:hAnsi="宋体"/>
          <w:sz w:val="24"/>
          <w:szCs w:val="24"/>
        </w:rPr>
      </w:pPr>
    </w:p>
    <w:p w:rsidR="000F7DBE" w:rsidRDefault="000F7DBE"/>
    <w:p w:rsidR="000F7DBE" w:rsidRDefault="000F7DBE"/>
    <w:tbl>
      <w:tblPr>
        <w:tblStyle w:val="affc"/>
        <w:tblW w:w="8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3437"/>
        <w:gridCol w:w="992"/>
        <w:gridCol w:w="2842"/>
      </w:tblGrid>
      <w:tr w:rsidR="000F7DBE" w:rsidTr="00F001D3">
        <w:trPr>
          <w:jc w:val="center"/>
        </w:trPr>
        <w:tc>
          <w:tcPr>
            <w:tcW w:w="958" w:type="dxa"/>
            <w:tcBorders>
              <w:tl2br w:val="nil"/>
              <w:tr2bl w:val="nil"/>
            </w:tcBorders>
          </w:tcPr>
          <w:p w:rsidR="000F7DBE" w:rsidRDefault="00DC7D07">
            <w:r>
              <w:rPr>
                <w:rFonts w:hint="eastAsia"/>
              </w:rPr>
              <w:t>单位</w:t>
            </w:r>
          </w:p>
        </w:tc>
        <w:tc>
          <w:tcPr>
            <w:tcW w:w="3437" w:type="dxa"/>
            <w:tcBorders>
              <w:tl2br w:val="nil"/>
              <w:tr2bl w:val="nil"/>
            </w:tcBorders>
          </w:tcPr>
          <w:p w:rsidR="000F7DBE" w:rsidRDefault="00F001D3">
            <w:r>
              <w:rPr>
                <w:rFonts w:hint="eastAsia"/>
              </w:rPr>
              <w:t>陕西中医药大学信息化建设管理处</w:t>
            </w:r>
          </w:p>
        </w:tc>
        <w:tc>
          <w:tcPr>
            <w:tcW w:w="992" w:type="dxa"/>
            <w:tcBorders>
              <w:tl2br w:val="nil"/>
              <w:tr2bl w:val="nil"/>
            </w:tcBorders>
          </w:tcPr>
          <w:p w:rsidR="000F7DBE" w:rsidRDefault="00DC7D07" w:rsidP="00F001D3">
            <w:r>
              <w:rPr>
                <w:rFonts w:hint="eastAsia"/>
              </w:rPr>
              <w:t>单位</w:t>
            </w:r>
          </w:p>
        </w:tc>
        <w:tc>
          <w:tcPr>
            <w:tcW w:w="2842" w:type="dxa"/>
            <w:tcBorders>
              <w:tl2br w:val="nil"/>
              <w:tr2bl w:val="nil"/>
            </w:tcBorders>
          </w:tcPr>
          <w:p w:rsidR="000F7DBE" w:rsidRDefault="00DC7D07">
            <w:r>
              <w:rPr>
                <w:rFonts w:hint="eastAsia"/>
              </w:rPr>
              <w:t>联奕科技有限公司</w:t>
            </w:r>
          </w:p>
        </w:tc>
      </w:tr>
      <w:tr w:rsidR="000F7DBE" w:rsidTr="00F001D3">
        <w:trPr>
          <w:jc w:val="center"/>
        </w:trPr>
        <w:tc>
          <w:tcPr>
            <w:tcW w:w="958" w:type="dxa"/>
            <w:tcBorders>
              <w:tl2br w:val="nil"/>
              <w:tr2bl w:val="nil"/>
            </w:tcBorders>
          </w:tcPr>
          <w:p w:rsidR="000F7DBE" w:rsidRDefault="00DC7D07">
            <w:r>
              <w:rPr>
                <w:rFonts w:hint="eastAsia"/>
              </w:rPr>
              <w:t>签字</w:t>
            </w:r>
          </w:p>
        </w:tc>
        <w:tc>
          <w:tcPr>
            <w:tcW w:w="3437" w:type="dxa"/>
            <w:tcBorders>
              <w:tl2br w:val="nil"/>
              <w:tr2bl w:val="nil"/>
            </w:tcBorders>
          </w:tcPr>
          <w:p w:rsidR="000F7DBE" w:rsidRDefault="000F7DBE"/>
        </w:tc>
        <w:tc>
          <w:tcPr>
            <w:tcW w:w="992" w:type="dxa"/>
            <w:tcBorders>
              <w:tl2br w:val="nil"/>
              <w:tr2bl w:val="nil"/>
            </w:tcBorders>
          </w:tcPr>
          <w:p w:rsidR="000F7DBE" w:rsidRDefault="00DC7D07">
            <w:r>
              <w:rPr>
                <w:rFonts w:hint="eastAsia"/>
              </w:rPr>
              <w:t>签字</w:t>
            </w:r>
          </w:p>
        </w:tc>
        <w:tc>
          <w:tcPr>
            <w:tcW w:w="2842" w:type="dxa"/>
            <w:tcBorders>
              <w:tl2br w:val="nil"/>
              <w:tr2bl w:val="nil"/>
            </w:tcBorders>
          </w:tcPr>
          <w:p w:rsidR="000F7DBE" w:rsidRDefault="000F7DBE"/>
        </w:tc>
      </w:tr>
      <w:tr w:rsidR="000F7DBE" w:rsidTr="00F001D3">
        <w:trPr>
          <w:jc w:val="center"/>
        </w:trPr>
        <w:tc>
          <w:tcPr>
            <w:tcW w:w="958" w:type="dxa"/>
            <w:tcBorders>
              <w:tl2br w:val="nil"/>
              <w:tr2bl w:val="nil"/>
            </w:tcBorders>
          </w:tcPr>
          <w:p w:rsidR="000F7DBE" w:rsidRDefault="00DC7D07">
            <w:r>
              <w:rPr>
                <w:rFonts w:hint="eastAsia"/>
              </w:rPr>
              <w:t>时间</w:t>
            </w:r>
          </w:p>
        </w:tc>
        <w:tc>
          <w:tcPr>
            <w:tcW w:w="3437" w:type="dxa"/>
            <w:tcBorders>
              <w:tl2br w:val="nil"/>
              <w:tr2bl w:val="nil"/>
            </w:tcBorders>
          </w:tcPr>
          <w:p w:rsidR="000F7DBE" w:rsidRDefault="000F7DBE"/>
        </w:tc>
        <w:tc>
          <w:tcPr>
            <w:tcW w:w="992" w:type="dxa"/>
            <w:tcBorders>
              <w:tl2br w:val="nil"/>
              <w:tr2bl w:val="nil"/>
            </w:tcBorders>
          </w:tcPr>
          <w:p w:rsidR="000F7DBE" w:rsidRDefault="00DC7D07">
            <w:r>
              <w:rPr>
                <w:rFonts w:hint="eastAsia"/>
              </w:rPr>
              <w:t>时间</w:t>
            </w:r>
          </w:p>
        </w:tc>
        <w:tc>
          <w:tcPr>
            <w:tcW w:w="2842" w:type="dxa"/>
            <w:tcBorders>
              <w:tl2br w:val="nil"/>
              <w:tr2bl w:val="nil"/>
            </w:tcBorders>
          </w:tcPr>
          <w:p w:rsidR="000F7DBE" w:rsidRDefault="000F7DBE"/>
        </w:tc>
      </w:tr>
    </w:tbl>
    <w:p w:rsidR="000F7DBE" w:rsidRDefault="000F7DBE"/>
    <w:p w:rsidR="000F7DBE" w:rsidRDefault="000F7DBE"/>
    <w:sectPr w:rsidR="000F7DBE">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ˎ̥">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汉鼎简中黑">
    <w:altName w:val="宋体"/>
    <w:charset w:val="86"/>
    <w:family w:val="modern"/>
    <w:pitch w:val="default"/>
    <w:sig w:usb0="00000000" w:usb1="00000000" w:usb2="00000010" w:usb3="00000000" w:csb0="00040000" w:csb1="00000000"/>
  </w:font>
  <w:font w:name="Marker Felt">
    <w:altName w:val="Cambria Math"/>
    <w:charset w:val="00"/>
    <w:family w:val="auto"/>
    <w:pitch w:val="default"/>
    <w:sig w:usb0="00000000" w:usb1="00000000" w:usb2="00000000" w:usb3="00000000" w:csb0="00000111" w:csb1="00000000"/>
  </w:font>
  <w:font w:name="ヒラギノ角ゴ ProN W3">
    <w:altName w:val="Segoe Print"/>
    <w:charset w:val="4E"/>
    <w:family w:val="auto"/>
    <w:pitch w:val="default"/>
    <w:sig w:usb0="00000000" w:usb1="00000000" w:usb2="00000012" w:usb3="00000000" w:csb0="0002000D" w:csb1="00000000"/>
  </w:font>
  <w:font w:name="Heiti SC Light">
    <w:altName w:val="宋体"/>
    <w:charset w:val="50"/>
    <w:family w:val="auto"/>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15:restartNumberingAfterBreak="0">
    <w:nsid w:val="081C48A6"/>
    <w:multiLevelType w:val="multilevel"/>
    <w:tmpl w:val="081C48A6"/>
    <w:lvl w:ilvl="0">
      <w:start w:val="1"/>
      <w:numFmt w:val="decimal"/>
      <w:pStyle w:val="1"/>
      <w:lvlText w:val="%1"/>
      <w:lvlJc w:val="left"/>
      <w:pPr>
        <w:tabs>
          <w:tab w:val="left" w:pos="612"/>
        </w:tabs>
        <w:ind w:left="61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lvlText w:val="%1.%2.%3"/>
      <w:lvlJc w:val="left"/>
      <w:pPr>
        <w:tabs>
          <w:tab w:val="left" w:pos="1288"/>
        </w:tabs>
        <w:ind w:left="1288" w:hanging="720"/>
      </w:pPr>
      <w:rPr>
        <w:rFonts w:hint="eastAsia"/>
      </w:rPr>
    </w:lvl>
    <w:lvl w:ilvl="3">
      <w:start w:val="1"/>
      <w:numFmt w:val="decimal"/>
      <w:lvlText w:val="3.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1E18263F"/>
    <w:multiLevelType w:val="multilevel"/>
    <w:tmpl w:val="1E18263F"/>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3604A13"/>
    <w:multiLevelType w:val="multilevel"/>
    <w:tmpl w:val="23604A13"/>
    <w:lvl w:ilvl="0">
      <w:start w:val="1"/>
      <w:numFmt w:val="upperLetter"/>
      <w:lvlText w:val="%1."/>
      <w:lvlJc w:val="left"/>
      <w:pPr>
        <w:ind w:left="1275" w:hanging="420"/>
      </w:pPr>
    </w:lvl>
    <w:lvl w:ilvl="1">
      <w:start w:val="1"/>
      <w:numFmt w:val="lowerLetter"/>
      <w:lvlText w:val="%2)"/>
      <w:lvlJc w:val="left"/>
      <w:pPr>
        <w:ind w:left="1695" w:hanging="420"/>
      </w:pPr>
    </w:lvl>
    <w:lvl w:ilvl="2">
      <w:start w:val="1"/>
      <w:numFmt w:val="lowerRoman"/>
      <w:lvlText w:val="%3."/>
      <w:lvlJc w:val="right"/>
      <w:pPr>
        <w:ind w:left="2115" w:hanging="420"/>
      </w:pPr>
    </w:lvl>
    <w:lvl w:ilvl="3">
      <w:start w:val="1"/>
      <w:numFmt w:val="decimal"/>
      <w:lvlText w:val="%4."/>
      <w:lvlJc w:val="left"/>
      <w:pPr>
        <w:ind w:left="2535" w:hanging="420"/>
      </w:pPr>
    </w:lvl>
    <w:lvl w:ilvl="4">
      <w:start w:val="1"/>
      <w:numFmt w:val="lowerLetter"/>
      <w:lvlText w:val="%5)"/>
      <w:lvlJc w:val="left"/>
      <w:pPr>
        <w:ind w:left="2955" w:hanging="420"/>
      </w:pPr>
    </w:lvl>
    <w:lvl w:ilvl="5">
      <w:start w:val="1"/>
      <w:numFmt w:val="lowerRoman"/>
      <w:lvlText w:val="%6."/>
      <w:lvlJc w:val="right"/>
      <w:pPr>
        <w:ind w:left="3375" w:hanging="420"/>
      </w:pPr>
    </w:lvl>
    <w:lvl w:ilvl="6">
      <w:start w:val="1"/>
      <w:numFmt w:val="decimal"/>
      <w:lvlText w:val="%7."/>
      <w:lvlJc w:val="left"/>
      <w:pPr>
        <w:ind w:left="3795" w:hanging="420"/>
      </w:pPr>
    </w:lvl>
    <w:lvl w:ilvl="7">
      <w:start w:val="1"/>
      <w:numFmt w:val="lowerLetter"/>
      <w:lvlText w:val="%8)"/>
      <w:lvlJc w:val="left"/>
      <w:pPr>
        <w:ind w:left="4215" w:hanging="420"/>
      </w:pPr>
    </w:lvl>
    <w:lvl w:ilvl="8">
      <w:start w:val="1"/>
      <w:numFmt w:val="lowerRoman"/>
      <w:lvlText w:val="%9."/>
      <w:lvlJc w:val="right"/>
      <w:pPr>
        <w:ind w:left="4635" w:hanging="420"/>
      </w:pPr>
    </w:lvl>
  </w:abstractNum>
  <w:abstractNum w:abstractNumId="4" w15:restartNumberingAfterBreak="0">
    <w:nsid w:val="26554B07"/>
    <w:multiLevelType w:val="multilevel"/>
    <w:tmpl w:val="26554B07"/>
    <w:lvl w:ilvl="0">
      <w:start w:val="1"/>
      <w:numFmt w:val="upperLetter"/>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15:restartNumberingAfterBreak="0">
    <w:nsid w:val="2A942F93"/>
    <w:multiLevelType w:val="multilevel"/>
    <w:tmpl w:val="2A942F93"/>
    <w:lvl w:ilvl="0">
      <w:start w:val="1"/>
      <w:numFmt w:val="bullet"/>
      <w:pStyle w:val="a0"/>
      <w:lvlText w:val=""/>
      <w:lvlJc w:val="left"/>
      <w:pPr>
        <w:tabs>
          <w:tab w:val="left" w:pos="964"/>
        </w:tabs>
        <w:ind w:left="964" w:hanging="482"/>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51AE50DD"/>
    <w:multiLevelType w:val="multilevel"/>
    <w:tmpl w:val="51AE50DD"/>
    <w:lvl w:ilvl="0">
      <w:start w:val="1"/>
      <w:numFmt w:val="bullet"/>
      <w:pStyle w:val="Apusic1"/>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15:restartNumberingAfterBreak="0">
    <w:nsid w:val="55207489"/>
    <w:multiLevelType w:val="multilevel"/>
    <w:tmpl w:val="5520748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59D32AF4"/>
    <w:multiLevelType w:val="multilevel"/>
    <w:tmpl w:val="59D32A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73A85409"/>
    <w:multiLevelType w:val="multilevel"/>
    <w:tmpl w:val="73A85409"/>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7B64E34"/>
    <w:multiLevelType w:val="multilevel"/>
    <w:tmpl w:val="77B64E34"/>
    <w:lvl w:ilvl="0">
      <w:start w:val="1"/>
      <w:numFmt w:val="bullet"/>
      <w:pStyle w:val="a1"/>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10"/>
  </w:num>
  <w:num w:numId="4">
    <w:abstractNumId w:val="5"/>
  </w:num>
  <w:num w:numId="5">
    <w:abstractNumId w:val="6"/>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4"/>
    <w:rsid w:val="00003577"/>
    <w:rsid w:val="00010D78"/>
    <w:rsid w:val="00013B28"/>
    <w:rsid w:val="000154E4"/>
    <w:rsid w:val="000164B1"/>
    <w:rsid w:val="00020C88"/>
    <w:rsid w:val="0002679B"/>
    <w:rsid w:val="00030463"/>
    <w:rsid w:val="00032414"/>
    <w:rsid w:val="000411DF"/>
    <w:rsid w:val="0004423A"/>
    <w:rsid w:val="000570A6"/>
    <w:rsid w:val="00065DAF"/>
    <w:rsid w:val="00066F4B"/>
    <w:rsid w:val="000818FB"/>
    <w:rsid w:val="000825F1"/>
    <w:rsid w:val="00096A33"/>
    <w:rsid w:val="000A6D16"/>
    <w:rsid w:val="000B05B3"/>
    <w:rsid w:val="000B5332"/>
    <w:rsid w:val="000C0DCE"/>
    <w:rsid w:val="000C1F19"/>
    <w:rsid w:val="000C4A45"/>
    <w:rsid w:val="000C769A"/>
    <w:rsid w:val="000E2757"/>
    <w:rsid w:val="000F7DBE"/>
    <w:rsid w:val="001002C9"/>
    <w:rsid w:val="00102206"/>
    <w:rsid w:val="00103FD2"/>
    <w:rsid w:val="001106FD"/>
    <w:rsid w:val="00111008"/>
    <w:rsid w:val="001136DF"/>
    <w:rsid w:val="00127A6A"/>
    <w:rsid w:val="00137876"/>
    <w:rsid w:val="001404B1"/>
    <w:rsid w:val="00145D00"/>
    <w:rsid w:val="00150C6F"/>
    <w:rsid w:val="001578EA"/>
    <w:rsid w:val="00164325"/>
    <w:rsid w:val="00164532"/>
    <w:rsid w:val="0017417F"/>
    <w:rsid w:val="00180AC5"/>
    <w:rsid w:val="00180BAF"/>
    <w:rsid w:val="00181BCA"/>
    <w:rsid w:val="001A02A7"/>
    <w:rsid w:val="001A157A"/>
    <w:rsid w:val="001A320B"/>
    <w:rsid w:val="001A57C6"/>
    <w:rsid w:val="001C19CE"/>
    <w:rsid w:val="001C2374"/>
    <w:rsid w:val="001C78A8"/>
    <w:rsid w:val="001D1D6C"/>
    <w:rsid w:val="001D7861"/>
    <w:rsid w:val="001E296D"/>
    <w:rsid w:val="001E5BE6"/>
    <w:rsid w:val="002122B0"/>
    <w:rsid w:val="0021234E"/>
    <w:rsid w:val="00223762"/>
    <w:rsid w:val="00225773"/>
    <w:rsid w:val="00232D0E"/>
    <w:rsid w:val="00233D0F"/>
    <w:rsid w:val="002404FB"/>
    <w:rsid w:val="0024708C"/>
    <w:rsid w:val="00247BF7"/>
    <w:rsid w:val="00250A9A"/>
    <w:rsid w:val="0025685B"/>
    <w:rsid w:val="00262FF2"/>
    <w:rsid w:val="00265351"/>
    <w:rsid w:val="00270060"/>
    <w:rsid w:val="0028395E"/>
    <w:rsid w:val="002851A9"/>
    <w:rsid w:val="00291658"/>
    <w:rsid w:val="00291B97"/>
    <w:rsid w:val="00292804"/>
    <w:rsid w:val="00294B02"/>
    <w:rsid w:val="00295FFB"/>
    <w:rsid w:val="002A5308"/>
    <w:rsid w:val="002A7732"/>
    <w:rsid w:val="002B5BA3"/>
    <w:rsid w:val="002B71DF"/>
    <w:rsid w:val="002C303C"/>
    <w:rsid w:val="002D5385"/>
    <w:rsid w:val="002D67EF"/>
    <w:rsid w:val="002F5244"/>
    <w:rsid w:val="002F58DC"/>
    <w:rsid w:val="0030469F"/>
    <w:rsid w:val="00312C5E"/>
    <w:rsid w:val="003313EB"/>
    <w:rsid w:val="003416A9"/>
    <w:rsid w:val="00345D98"/>
    <w:rsid w:val="00345E2A"/>
    <w:rsid w:val="0034633B"/>
    <w:rsid w:val="003506AB"/>
    <w:rsid w:val="003532C1"/>
    <w:rsid w:val="00355FD1"/>
    <w:rsid w:val="003606BB"/>
    <w:rsid w:val="0036747A"/>
    <w:rsid w:val="0037106D"/>
    <w:rsid w:val="003757FF"/>
    <w:rsid w:val="00382A62"/>
    <w:rsid w:val="00384CB1"/>
    <w:rsid w:val="00385FCA"/>
    <w:rsid w:val="00390495"/>
    <w:rsid w:val="003B530E"/>
    <w:rsid w:val="003B5E88"/>
    <w:rsid w:val="003B69C6"/>
    <w:rsid w:val="003C0D4D"/>
    <w:rsid w:val="003D41B7"/>
    <w:rsid w:val="003E257C"/>
    <w:rsid w:val="003F18DA"/>
    <w:rsid w:val="00400822"/>
    <w:rsid w:val="00406DB8"/>
    <w:rsid w:val="004161AE"/>
    <w:rsid w:val="00416FD7"/>
    <w:rsid w:val="004229F9"/>
    <w:rsid w:val="004371AF"/>
    <w:rsid w:val="0045625F"/>
    <w:rsid w:val="004634ED"/>
    <w:rsid w:val="00470278"/>
    <w:rsid w:val="00471302"/>
    <w:rsid w:val="00472E33"/>
    <w:rsid w:val="00473A80"/>
    <w:rsid w:val="00474A7A"/>
    <w:rsid w:val="004758E9"/>
    <w:rsid w:val="00476FC3"/>
    <w:rsid w:val="004852B3"/>
    <w:rsid w:val="0048591B"/>
    <w:rsid w:val="004A3F1B"/>
    <w:rsid w:val="004A7401"/>
    <w:rsid w:val="004B2E7E"/>
    <w:rsid w:val="004B61F4"/>
    <w:rsid w:val="004C2116"/>
    <w:rsid w:val="004C7E26"/>
    <w:rsid w:val="004D45E1"/>
    <w:rsid w:val="004D47DC"/>
    <w:rsid w:val="004D52E7"/>
    <w:rsid w:val="004F731B"/>
    <w:rsid w:val="00504208"/>
    <w:rsid w:val="00505B88"/>
    <w:rsid w:val="00510508"/>
    <w:rsid w:val="00516607"/>
    <w:rsid w:val="00516F1E"/>
    <w:rsid w:val="0052211C"/>
    <w:rsid w:val="005226C6"/>
    <w:rsid w:val="00534C82"/>
    <w:rsid w:val="00535D6B"/>
    <w:rsid w:val="00536727"/>
    <w:rsid w:val="00547FD1"/>
    <w:rsid w:val="0056212C"/>
    <w:rsid w:val="0057135A"/>
    <w:rsid w:val="005724F2"/>
    <w:rsid w:val="00580F99"/>
    <w:rsid w:val="00595225"/>
    <w:rsid w:val="005B077D"/>
    <w:rsid w:val="005B5AFE"/>
    <w:rsid w:val="005C4688"/>
    <w:rsid w:val="005D134B"/>
    <w:rsid w:val="005D3B4F"/>
    <w:rsid w:val="005E2CA3"/>
    <w:rsid w:val="005E3D0B"/>
    <w:rsid w:val="005F3BE5"/>
    <w:rsid w:val="005F6CA1"/>
    <w:rsid w:val="005F7162"/>
    <w:rsid w:val="0060080E"/>
    <w:rsid w:val="0061149A"/>
    <w:rsid w:val="00611555"/>
    <w:rsid w:val="00612F0A"/>
    <w:rsid w:val="006148F7"/>
    <w:rsid w:val="00617F72"/>
    <w:rsid w:val="00620548"/>
    <w:rsid w:val="0062676E"/>
    <w:rsid w:val="00631098"/>
    <w:rsid w:val="0064163D"/>
    <w:rsid w:val="006516AA"/>
    <w:rsid w:val="00653B3E"/>
    <w:rsid w:val="006563BA"/>
    <w:rsid w:val="006610C7"/>
    <w:rsid w:val="0067565F"/>
    <w:rsid w:val="00682F2F"/>
    <w:rsid w:val="00683C85"/>
    <w:rsid w:val="00685C84"/>
    <w:rsid w:val="00687B38"/>
    <w:rsid w:val="006971ED"/>
    <w:rsid w:val="006B78F4"/>
    <w:rsid w:val="006C264D"/>
    <w:rsid w:val="006C601A"/>
    <w:rsid w:val="006D0E5D"/>
    <w:rsid w:val="006E27F2"/>
    <w:rsid w:val="006E4B9F"/>
    <w:rsid w:val="00711FF7"/>
    <w:rsid w:val="00714119"/>
    <w:rsid w:val="0071601C"/>
    <w:rsid w:val="0074028C"/>
    <w:rsid w:val="0074127D"/>
    <w:rsid w:val="007414BD"/>
    <w:rsid w:val="00742E8D"/>
    <w:rsid w:val="0074588E"/>
    <w:rsid w:val="00755E7E"/>
    <w:rsid w:val="00760747"/>
    <w:rsid w:val="00762419"/>
    <w:rsid w:val="00763DE6"/>
    <w:rsid w:val="0077188F"/>
    <w:rsid w:val="007729C2"/>
    <w:rsid w:val="007734C3"/>
    <w:rsid w:val="00794A66"/>
    <w:rsid w:val="00794B95"/>
    <w:rsid w:val="00795870"/>
    <w:rsid w:val="00797052"/>
    <w:rsid w:val="007A054E"/>
    <w:rsid w:val="007A21D7"/>
    <w:rsid w:val="007B7183"/>
    <w:rsid w:val="007C2CB0"/>
    <w:rsid w:val="007C31C3"/>
    <w:rsid w:val="007C3871"/>
    <w:rsid w:val="007C41BD"/>
    <w:rsid w:val="007C42FF"/>
    <w:rsid w:val="007C49BA"/>
    <w:rsid w:val="007F7C5B"/>
    <w:rsid w:val="00801572"/>
    <w:rsid w:val="00814D24"/>
    <w:rsid w:val="008205D8"/>
    <w:rsid w:val="00822E73"/>
    <w:rsid w:val="0082437A"/>
    <w:rsid w:val="00826370"/>
    <w:rsid w:val="00827B13"/>
    <w:rsid w:val="008311FE"/>
    <w:rsid w:val="00837D9C"/>
    <w:rsid w:val="008420A7"/>
    <w:rsid w:val="00842375"/>
    <w:rsid w:val="00851661"/>
    <w:rsid w:val="00862221"/>
    <w:rsid w:val="00867724"/>
    <w:rsid w:val="00884983"/>
    <w:rsid w:val="00891829"/>
    <w:rsid w:val="00894232"/>
    <w:rsid w:val="008A09E6"/>
    <w:rsid w:val="008B4924"/>
    <w:rsid w:val="008C16E1"/>
    <w:rsid w:val="008C1FDB"/>
    <w:rsid w:val="008C3AEE"/>
    <w:rsid w:val="008C5D90"/>
    <w:rsid w:val="008D14CC"/>
    <w:rsid w:val="008D3AE1"/>
    <w:rsid w:val="008E1534"/>
    <w:rsid w:val="008E3314"/>
    <w:rsid w:val="008E7DC8"/>
    <w:rsid w:val="008F3B85"/>
    <w:rsid w:val="008F7FED"/>
    <w:rsid w:val="00900B8E"/>
    <w:rsid w:val="00900C52"/>
    <w:rsid w:val="00903034"/>
    <w:rsid w:val="009053EE"/>
    <w:rsid w:val="00910638"/>
    <w:rsid w:val="00916340"/>
    <w:rsid w:val="00921BE1"/>
    <w:rsid w:val="009308F2"/>
    <w:rsid w:val="00945AF6"/>
    <w:rsid w:val="0095430D"/>
    <w:rsid w:val="009556BE"/>
    <w:rsid w:val="00957BF7"/>
    <w:rsid w:val="00960044"/>
    <w:rsid w:val="0097724A"/>
    <w:rsid w:val="00986EFD"/>
    <w:rsid w:val="0098780C"/>
    <w:rsid w:val="00994D12"/>
    <w:rsid w:val="009A0D4D"/>
    <w:rsid w:val="009A1ECF"/>
    <w:rsid w:val="009B41B3"/>
    <w:rsid w:val="009B5F11"/>
    <w:rsid w:val="009C04D7"/>
    <w:rsid w:val="009C1F08"/>
    <w:rsid w:val="009D156C"/>
    <w:rsid w:val="009D6F9D"/>
    <w:rsid w:val="009E2A96"/>
    <w:rsid w:val="009E7B00"/>
    <w:rsid w:val="009F0BEA"/>
    <w:rsid w:val="00A20B1A"/>
    <w:rsid w:val="00A24E87"/>
    <w:rsid w:val="00A25920"/>
    <w:rsid w:val="00A34ADD"/>
    <w:rsid w:val="00A4076B"/>
    <w:rsid w:val="00A41B96"/>
    <w:rsid w:val="00A5065E"/>
    <w:rsid w:val="00A506D9"/>
    <w:rsid w:val="00A5523C"/>
    <w:rsid w:val="00A55872"/>
    <w:rsid w:val="00A70FCC"/>
    <w:rsid w:val="00A73D3B"/>
    <w:rsid w:val="00A75C94"/>
    <w:rsid w:val="00A8729E"/>
    <w:rsid w:val="00A9516F"/>
    <w:rsid w:val="00AA0D55"/>
    <w:rsid w:val="00AB4CE7"/>
    <w:rsid w:val="00AC2A92"/>
    <w:rsid w:val="00AC68C7"/>
    <w:rsid w:val="00AC7101"/>
    <w:rsid w:val="00AC77AC"/>
    <w:rsid w:val="00AD2123"/>
    <w:rsid w:val="00AD5F34"/>
    <w:rsid w:val="00AE4D44"/>
    <w:rsid w:val="00AE53CD"/>
    <w:rsid w:val="00AE7247"/>
    <w:rsid w:val="00AF28CC"/>
    <w:rsid w:val="00AF3DC8"/>
    <w:rsid w:val="00AF40A9"/>
    <w:rsid w:val="00AF5B0B"/>
    <w:rsid w:val="00B0399C"/>
    <w:rsid w:val="00B057F8"/>
    <w:rsid w:val="00B31619"/>
    <w:rsid w:val="00B36BDF"/>
    <w:rsid w:val="00B52265"/>
    <w:rsid w:val="00B670CC"/>
    <w:rsid w:val="00B70604"/>
    <w:rsid w:val="00B76A37"/>
    <w:rsid w:val="00B822FB"/>
    <w:rsid w:val="00B83A38"/>
    <w:rsid w:val="00B925EC"/>
    <w:rsid w:val="00BA1701"/>
    <w:rsid w:val="00BA4C32"/>
    <w:rsid w:val="00BC0F59"/>
    <w:rsid w:val="00BC25B6"/>
    <w:rsid w:val="00BC4A33"/>
    <w:rsid w:val="00BC7464"/>
    <w:rsid w:val="00BD12FE"/>
    <w:rsid w:val="00BF10DC"/>
    <w:rsid w:val="00BF21FF"/>
    <w:rsid w:val="00C004A7"/>
    <w:rsid w:val="00C02B86"/>
    <w:rsid w:val="00C04888"/>
    <w:rsid w:val="00C04D2F"/>
    <w:rsid w:val="00C20250"/>
    <w:rsid w:val="00C23DFA"/>
    <w:rsid w:val="00C26349"/>
    <w:rsid w:val="00C26939"/>
    <w:rsid w:val="00C27588"/>
    <w:rsid w:val="00C33529"/>
    <w:rsid w:val="00C35C33"/>
    <w:rsid w:val="00C3736C"/>
    <w:rsid w:val="00C41C00"/>
    <w:rsid w:val="00C44FCE"/>
    <w:rsid w:val="00C45FDA"/>
    <w:rsid w:val="00C50302"/>
    <w:rsid w:val="00C53B55"/>
    <w:rsid w:val="00C55D71"/>
    <w:rsid w:val="00C654D6"/>
    <w:rsid w:val="00C660F9"/>
    <w:rsid w:val="00C6662F"/>
    <w:rsid w:val="00C70FEA"/>
    <w:rsid w:val="00C80C01"/>
    <w:rsid w:val="00C814B4"/>
    <w:rsid w:val="00C85079"/>
    <w:rsid w:val="00C94393"/>
    <w:rsid w:val="00CA0F8A"/>
    <w:rsid w:val="00CA1708"/>
    <w:rsid w:val="00CA30DD"/>
    <w:rsid w:val="00CC2672"/>
    <w:rsid w:val="00CC3C70"/>
    <w:rsid w:val="00CC6DDC"/>
    <w:rsid w:val="00CD1FA7"/>
    <w:rsid w:val="00CE7F0B"/>
    <w:rsid w:val="00CF5DC9"/>
    <w:rsid w:val="00D02404"/>
    <w:rsid w:val="00D118D7"/>
    <w:rsid w:val="00D12357"/>
    <w:rsid w:val="00D14331"/>
    <w:rsid w:val="00D168C7"/>
    <w:rsid w:val="00D30BF7"/>
    <w:rsid w:val="00D3103D"/>
    <w:rsid w:val="00D3179E"/>
    <w:rsid w:val="00D33D98"/>
    <w:rsid w:val="00D347D9"/>
    <w:rsid w:val="00D35605"/>
    <w:rsid w:val="00D36944"/>
    <w:rsid w:val="00D40368"/>
    <w:rsid w:val="00D51BA8"/>
    <w:rsid w:val="00D52C3D"/>
    <w:rsid w:val="00D66199"/>
    <w:rsid w:val="00D673FD"/>
    <w:rsid w:val="00D70D5F"/>
    <w:rsid w:val="00D760B1"/>
    <w:rsid w:val="00D87B78"/>
    <w:rsid w:val="00D92398"/>
    <w:rsid w:val="00D93BBE"/>
    <w:rsid w:val="00D95756"/>
    <w:rsid w:val="00DB2CC4"/>
    <w:rsid w:val="00DB5E8E"/>
    <w:rsid w:val="00DC3215"/>
    <w:rsid w:val="00DC7D07"/>
    <w:rsid w:val="00DD6FD3"/>
    <w:rsid w:val="00DE4432"/>
    <w:rsid w:val="00DE5ECE"/>
    <w:rsid w:val="00DF19BB"/>
    <w:rsid w:val="00DF2FB1"/>
    <w:rsid w:val="00DF3FEC"/>
    <w:rsid w:val="00DF499E"/>
    <w:rsid w:val="00E049FE"/>
    <w:rsid w:val="00E2005E"/>
    <w:rsid w:val="00E31C4C"/>
    <w:rsid w:val="00E33290"/>
    <w:rsid w:val="00E332C0"/>
    <w:rsid w:val="00E3355F"/>
    <w:rsid w:val="00E41B52"/>
    <w:rsid w:val="00E47E1A"/>
    <w:rsid w:val="00E519AE"/>
    <w:rsid w:val="00E60AEE"/>
    <w:rsid w:val="00E64C0F"/>
    <w:rsid w:val="00E652CF"/>
    <w:rsid w:val="00E92AF9"/>
    <w:rsid w:val="00E97C28"/>
    <w:rsid w:val="00EA1A00"/>
    <w:rsid w:val="00EA3EA3"/>
    <w:rsid w:val="00EA402B"/>
    <w:rsid w:val="00EB1F8D"/>
    <w:rsid w:val="00EC0F9B"/>
    <w:rsid w:val="00ED2236"/>
    <w:rsid w:val="00ED5339"/>
    <w:rsid w:val="00EE179C"/>
    <w:rsid w:val="00EE2FFD"/>
    <w:rsid w:val="00EE45BE"/>
    <w:rsid w:val="00EE64F4"/>
    <w:rsid w:val="00EE7FF5"/>
    <w:rsid w:val="00EF27AC"/>
    <w:rsid w:val="00F001D3"/>
    <w:rsid w:val="00F01AA5"/>
    <w:rsid w:val="00F01FB5"/>
    <w:rsid w:val="00F021C8"/>
    <w:rsid w:val="00F07F13"/>
    <w:rsid w:val="00F11FBC"/>
    <w:rsid w:val="00F1505F"/>
    <w:rsid w:val="00F30F06"/>
    <w:rsid w:val="00F36D38"/>
    <w:rsid w:val="00F408E2"/>
    <w:rsid w:val="00F43B38"/>
    <w:rsid w:val="00F46C3D"/>
    <w:rsid w:val="00F5166A"/>
    <w:rsid w:val="00F60F6D"/>
    <w:rsid w:val="00F660E7"/>
    <w:rsid w:val="00F8347A"/>
    <w:rsid w:val="00F86093"/>
    <w:rsid w:val="00F93B4F"/>
    <w:rsid w:val="00F94AB7"/>
    <w:rsid w:val="00FA60C7"/>
    <w:rsid w:val="00FB5C24"/>
    <w:rsid w:val="00FB76D3"/>
    <w:rsid w:val="00FC08D9"/>
    <w:rsid w:val="00FD18CF"/>
    <w:rsid w:val="00FE0871"/>
    <w:rsid w:val="00FE3896"/>
    <w:rsid w:val="00FE7067"/>
    <w:rsid w:val="00FF5950"/>
    <w:rsid w:val="00FF5B96"/>
    <w:rsid w:val="00FF6F0E"/>
    <w:rsid w:val="021600C2"/>
    <w:rsid w:val="04EA710A"/>
    <w:rsid w:val="08976C12"/>
    <w:rsid w:val="09004BC3"/>
    <w:rsid w:val="0A9414BD"/>
    <w:rsid w:val="0B5E05E5"/>
    <w:rsid w:val="0CB96DD4"/>
    <w:rsid w:val="0CDD503C"/>
    <w:rsid w:val="0FE46EC5"/>
    <w:rsid w:val="1D9F44B6"/>
    <w:rsid w:val="208C69CF"/>
    <w:rsid w:val="3253018D"/>
    <w:rsid w:val="33567A4B"/>
    <w:rsid w:val="38C02495"/>
    <w:rsid w:val="3AA95839"/>
    <w:rsid w:val="3B2C179F"/>
    <w:rsid w:val="41F2370F"/>
    <w:rsid w:val="44CA32A4"/>
    <w:rsid w:val="54F922BA"/>
    <w:rsid w:val="566D5E6E"/>
    <w:rsid w:val="63EE37FF"/>
    <w:rsid w:val="68DF6601"/>
    <w:rsid w:val="6B260F3A"/>
    <w:rsid w:val="73712F5A"/>
    <w:rsid w:val="779817B2"/>
    <w:rsid w:val="7E97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B8E539-DFBC-4348-BF14-3D12D742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qFormat="1"/>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jc w:val="both"/>
    </w:pPr>
    <w:rPr>
      <w:kern w:val="2"/>
      <w:sz w:val="21"/>
      <w:szCs w:val="24"/>
    </w:rPr>
  </w:style>
  <w:style w:type="paragraph" w:styleId="1">
    <w:name w:val="heading 1"/>
    <w:basedOn w:val="a2"/>
    <w:next w:val="a2"/>
    <w:link w:val="10"/>
    <w:uiPriority w:val="9"/>
    <w:qFormat/>
    <w:pPr>
      <w:keepNext/>
      <w:keepLines/>
      <w:pageBreakBefore/>
      <w:numPr>
        <w:numId w:val="1"/>
      </w:numPr>
      <w:spacing w:before="100" w:beforeAutospacing="1" w:after="100" w:afterAutospacing="1"/>
      <w:outlineLvl w:val="0"/>
    </w:pPr>
    <w:rPr>
      <w:b/>
      <w:bCs/>
      <w:kern w:val="44"/>
      <w:sz w:val="44"/>
      <w:szCs w:val="44"/>
    </w:rPr>
  </w:style>
  <w:style w:type="paragraph" w:styleId="2">
    <w:name w:val="heading 2"/>
    <w:basedOn w:val="a2"/>
    <w:next w:val="a2"/>
    <w:link w:val="20"/>
    <w:uiPriority w:val="9"/>
    <w:qFormat/>
    <w:pPr>
      <w:keepNext/>
      <w:keepLines/>
      <w:numPr>
        <w:ilvl w:val="1"/>
        <w:numId w:val="1"/>
      </w:numPr>
      <w:tabs>
        <w:tab w:val="left" w:pos="612"/>
      </w:tabs>
      <w:spacing w:before="100" w:beforeAutospacing="1" w:after="100" w:afterAutospacing="1"/>
      <w:outlineLvl w:val="1"/>
    </w:pPr>
    <w:rPr>
      <w:b/>
      <w:bCs/>
      <w:kern w:val="0"/>
      <w:sz w:val="32"/>
      <w:szCs w:val="32"/>
    </w:rPr>
  </w:style>
  <w:style w:type="paragraph" w:styleId="3">
    <w:name w:val="heading 3"/>
    <w:basedOn w:val="a2"/>
    <w:next w:val="a2"/>
    <w:link w:val="30"/>
    <w:uiPriority w:val="9"/>
    <w:qFormat/>
    <w:pPr>
      <w:keepNext/>
      <w:keepLines/>
      <w:spacing w:before="100" w:beforeAutospacing="1" w:after="100" w:afterAutospacing="1"/>
      <w:outlineLvl w:val="2"/>
    </w:pPr>
    <w:rPr>
      <w:rFonts w:ascii="宋体" w:hAnsi="宋体"/>
      <w:b/>
      <w:bCs/>
      <w:kern w:val="0"/>
      <w:sz w:val="24"/>
    </w:rPr>
  </w:style>
  <w:style w:type="paragraph" w:styleId="4">
    <w:name w:val="heading 4"/>
    <w:basedOn w:val="a2"/>
    <w:next w:val="a2"/>
    <w:link w:val="40"/>
    <w:uiPriority w:val="9"/>
    <w:unhideWhenUsed/>
    <w:qFormat/>
    <w:pPr>
      <w:keepNext/>
      <w:keepLines/>
      <w:spacing w:before="280" w:after="290" w:line="376" w:lineRule="auto"/>
      <w:outlineLvl w:val="3"/>
    </w:pPr>
    <w:rPr>
      <w:rFonts w:ascii="宋体" w:hAnsi="宋体" w:cs="黑体"/>
      <w:b/>
      <w:bCs/>
      <w:sz w:val="24"/>
    </w:rPr>
  </w:style>
  <w:style w:type="paragraph" w:styleId="5">
    <w:name w:val="heading 5"/>
    <w:basedOn w:val="a2"/>
    <w:next w:val="a2"/>
    <w:link w:val="50"/>
    <w:uiPriority w:val="9"/>
    <w:qFormat/>
    <w:pPr>
      <w:keepNext/>
      <w:keepLines/>
      <w:spacing w:before="100" w:beforeAutospacing="1" w:after="100" w:afterAutospacing="1"/>
      <w:ind w:left="1008" w:hanging="1008"/>
      <w:outlineLvl w:val="4"/>
    </w:pPr>
    <w:rPr>
      <w:rFonts w:ascii="宋体" w:hAnsi="宋体"/>
      <w:b/>
      <w:bCs/>
      <w:kern w:val="0"/>
      <w:sz w:val="24"/>
    </w:rPr>
  </w:style>
  <w:style w:type="paragraph" w:styleId="6">
    <w:name w:val="heading 6"/>
    <w:basedOn w:val="a2"/>
    <w:next w:val="a2"/>
    <w:link w:val="60"/>
    <w:uiPriority w:val="9"/>
    <w:qFormat/>
    <w:pPr>
      <w:keepNext/>
      <w:keepLines/>
      <w:spacing w:before="100" w:beforeAutospacing="1" w:after="100" w:afterAutospacing="1"/>
      <w:ind w:left="1152" w:hanging="1152"/>
      <w:outlineLvl w:val="5"/>
    </w:pPr>
    <w:rPr>
      <w:b/>
      <w:bCs/>
      <w:kern w:val="0"/>
      <w:sz w:val="20"/>
    </w:rPr>
  </w:style>
  <w:style w:type="paragraph" w:styleId="7">
    <w:name w:val="heading 7"/>
    <w:basedOn w:val="a2"/>
    <w:next w:val="a2"/>
    <w:link w:val="70"/>
    <w:uiPriority w:val="9"/>
    <w:qFormat/>
    <w:pPr>
      <w:keepNext/>
      <w:keepLines/>
      <w:spacing w:before="100" w:beforeAutospacing="1" w:after="100" w:afterAutospacing="1"/>
      <w:ind w:left="1296" w:hanging="1296"/>
      <w:outlineLvl w:val="6"/>
    </w:pPr>
    <w:rPr>
      <w:b/>
      <w:bCs/>
      <w:kern w:val="0"/>
      <w:sz w:val="20"/>
    </w:rPr>
  </w:style>
  <w:style w:type="paragraph" w:styleId="8">
    <w:name w:val="heading 8"/>
    <w:basedOn w:val="a2"/>
    <w:next w:val="a2"/>
    <w:link w:val="80"/>
    <w:uiPriority w:val="9"/>
    <w:qFormat/>
    <w:pPr>
      <w:keepNext/>
      <w:keepLines/>
      <w:spacing w:before="100" w:beforeAutospacing="1" w:after="100" w:afterAutospacing="1"/>
      <w:ind w:left="1440" w:hanging="1440"/>
      <w:outlineLvl w:val="7"/>
    </w:pPr>
    <w:rPr>
      <w:b/>
      <w:kern w:val="0"/>
      <w:sz w:val="20"/>
    </w:rPr>
  </w:style>
  <w:style w:type="paragraph" w:styleId="9">
    <w:name w:val="heading 9"/>
    <w:basedOn w:val="a2"/>
    <w:next w:val="a2"/>
    <w:link w:val="90"/>
    <w:uiPriority w:val="9"/>
    <w:qFormat/>
    <w:pPr>
      <w:keepNext/>
      <w:keepLines/>
      <w:spacing w:before="100" w:beforeAutospacing="1" w:after="100" w:afterAutospacing="1"/>
      <w:ind w:left="1584" w:hanging="1584"/>
      <w:outlineLvl w:val="8"/>
    </w:pPr>
    <w:rPr>
      <w:b/>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a8"/>
    <w:qFormat/>
    <w:rPr>
      <w:b/>
      <w:bCs/>
    </w:rPr>
  </w:style>
  <w:style w:type="paragraph" w:styleId="a7">
    <w:name w:val="annotation text"/>
    <w:basedOn w:val="a2"/>
    <w:link w:val="a9"/>
    <w:qFormat/>
    <w:pPr>
      <w:jc w:val="left"/>
    </w:pPr>
  </w:style>
  <w:style w:type="paragraph" w:styleId="71">
    <w:name w:val="toc 7"/>
    <w:basedOn w:val="a2"/>
    <w:next w:val="a2"/>
    <w:uiPriority w:val="39"/>
    <w:qFormat/>
    <w:pPr>
      <w:ind w:left="1260"/>
      <w:jc w:val="left"/>
    </w:pPr>
    <w:rPr>
      <w:rFonts w:ascii="Calibri" w:hAnsi="Calibri"/>
      <w:sz w:val="18"/>
      <w:szCs w:val="18"/>
    </w:rPr>
  </w:style>
  <w:style w:type="paragraph" w:styleId="aa">
    <w:name w:val="Normal Indent"/>
    <w:basedOn w:val="a2"/>
    <w:qFormat/>
    <w:pPr>
      <w:spacing w:line="353" w:lineRule="auto"/>
    </w:pPr>
    <w:rPr>
      <w:rFonts w:ascii="仿宋_GB2312" w:eastAsia="仿宋_GB2312" w:hAnsi="宋体"/>
      <w:sz w:val="28"/>
      <w:szCs w:val="20"/>
    </w:rPr>
  </w:style>
  <w:style w:type="paragraph" w:styleId="ab">
    <w:name w:val="caption"/>
    <w:basedOn w:val="a2"/>
    <w:next w:val="a2"/>
    <w:unhideWhenUsed/>
    <w:qFormat/>
    <w:rPr>
      <w:rFonts w:ascii="Cambria" w:eastAsia="黑体" w:hAnsi="Cambria"/>
      <w:sz w:val="20"/>
      <w:szCs w:val="20"/>
    </w:rPr>
  </w:style>
  <w:style w:type="paragraph" w:styleId="a">
    <w:name w:val="List Bullet"/>
    <w:basedOn w:val="a2"/>
    <w:qFormat/>
    <w:pPr>
      <w:numPr>
        <w:numId w:val="2"/>
      </w:numPr>
    </w:pPr>
    <w:rPr>
      <w:rFonts w:ascii="Calibri" w:hAnsi="Calibri"/>
      <w:szCs w:val="22"/>
    </w:rPr>
  </w:style>
  <w:style w:type="paragraph" w:styleId="ac">
    <w:name w:val="Document Map"/>
    <w:basedOn w:val="a2"/>
    <w:link w:val="ad"/>
    <w:uiPriority w:val="99"/>
    <w:qFormat/>
    <w:pPr>
      <w:shd w:val="clear" w:color="auto" w:fill="000080"/>
      <w:spacing w:afterLines="100"/>
      <w:ind w:firstLineChars="200" w:firstLine="200"/>
    </w:pPr>
    <w:rPr>
      <w:sz w:val="24"/>
    </w:rPr>
  </w:style>
  <w:style w:type="paragraph" w:styleId="ae">
    <w:name w:val="Body Text"/>
    <w:basedOn w:val="a2"/>
    <w:link w:val="af"/>
    <w:pPr>
      <w:spacing w:after="120"/>
    </w:pPr>
    <w:rPr>
      <w:kern w:val="0"/>
      <w:sz w:val="20"/>
    </w:rPr>
  </w:style>
  <w:style w:type="paragraph" w:styleId="af0">
    <w:name w:val="Body Text Indent"/>
    <w:basedOn w:val="a2"/>
    <w:link w:val="af1"/>
    <w:qFormat/>
    <w:pPr>
      <w:ind w:firstLineChars="200" w:firstLine="480"/>
    </w:pPr>
    <w:rPr>
      <w:sz w:val="24"/>
    </w:rPr>
  </w:style>
  <w:style w:type="paragraph" w:styleId="51">
    <w:name w:val="toc 5"/>
    <w:basedOn w:val="a2"/>
    <w:next w:val="a2"/>
    <w:uiPriority w:val="39"/>
    <w:qFormat/>
    <w:pPr>
      <w:ind w:left="840"/>
      <w:jc w:val="left"/>
    </w:pPr>
    <w:rPr>
      <w:rFonts w:ascii="Calibri" w:hAnsi="Calibri"/>
      <w:sz w:val="18"/>
      <w:szCs w:val="18"/>
    </w:rPr>
  </w:style>
  <w:style w:type="paragraph" w:styleId="31">
    <w:name w:val="toc 3"/>
    <w:basedOn w:val="a2"/>
    <w:next w:val="a2"/>
    <w:uiPriority w:val="39"/>
    <w:qFormat/>
    <w:pPr>
      <w:ind w:left="420"/>
      <w:jc w:val="left"/>
    </w:pPr>
    <w:rPr>
      <w:rFonts w:ascii="Calibri" w:hAnsi="Calibri"/>
      <w:i/>
      <w:iCs/>
      <w:sz w:val="20"/>
      <w:szCs w:val="20"/>
    </w:rPr>
  </w:style>
  <w:style w:type="paragraph" w:styleId="af2">
    <w:name w:val="Plain Text"/>
    <w:basedOn w:val="a2"/>
    <w:link w:val="af3"/>
    <w:qFormat/>
    <w:rPr>
      <w:rFonts w:ascii="宋体" w:hAnsi="Courier New"/>
      <w:szCs w:val="21"/>
    </w:rPr>
  </w:style>
  <w:style w:type="paragraph" w:styleId="81">
    <w:name w:val="toc 8"/>
    <w:basedOn w:val="a2"/>
    <w:next w:val="a2"/>
    <w:uiPriority w:val="39"/>
    <w:qFormat/>
    <w:pPr>
      <w:ind w:left="1470"/>
      <w:jc w:val="left"/>
    </w:pPr>
    <w:rPr>
      <w:rFonts w:ascii="Calibri" w:hAnsi="Calibri"/>
      <w:sz w:val="18"/>
      <w:szCs w:val="18"/>
    </w:rPr>
  </w:style>
  <w:style w:type="paragraph" w:styleId="af4">
    <w:name w:val="Date"/>
    <w:basedOn w:val="a2"/>
    <w:next w:val="a2"/>
    <w:link w:val="af5"/>
    <w:qFormat/>
    <w:pPr>
      <w:ind w:leftChars="2500" w:left="100"/>
    </w:pPr>
  </w:style>
  <w:style w:type="paragraph" w:styleId="21">
    <w:name w:val="Body Text Indent 2"/>
    <w:basedOn w:val="a2"/>
    <w:link w:val="22"/>
    <w:pPr>
      <w:spacing w:after="120" w:line="480" w:lineRule="auto"/>
      <w:ind w:leftChars="200" w:left="420"/>
    </w:pPr>
    <w:rPr>
      <w:sz w:val="24"/>
    </w:rPr>
  </w:style>
  <w:style w:type="paragraph" w:styleId="af6">
    <w:name w:val="endnote text"/>
    <w:basedOn w:val="a2"/>
    <w:link w:val="af7"/>
    <w:uiPriority w:val="99"/>
    <w:unhideWhenUsed/>
    <w:qFormat/>
    <w:pPr>
      <w:snapToGrid w:val="0"/>
      <w:jc w:val="left"/>
    </w:pPr>
  </w:style>
  <w:style w:type="paragraph" w:styleId="af8">
    <w:name w:val="Balloon Text"/>
    <w:basedOn w:val="a2"/>
    <w:link w:val="af9"/>
    <w:uiPriority w:val="99"/>
    <w:qFormat/>
    <w:rPr>
      <w:sz w:val="18"/>
      <w:szCs w:val="18"/>
    </w:rPr>
  </w:style>
  <w:style w:type="paragraph" w:styleId="afa">
    <w:name w:val="footer"/>
    <w:basedOn w:val="a2"/>
    <w:link w:val="afb"/>
    <w:uiPriority w:val="99"/>
    <w:unhideWhenUsed/>
    <w:qFormat/>
    <w:pPr>
      <w:tabs>
        <w:tab w:val="center" w:pos="4153"/>
        <w:tab w:val="right" w:pos="8306"/>
      </w:tabs>
      <w:snapToGrid w:val="0"/>
      <w:jc w:val="left"/>
    </w:pPr>
    <w:rPr>
      <w:sz w:val="18"/>
      <w:szCs w:val="18"/>
    </w:rPr>
  </w:style>
  <w:style w:type="paragraph" w:styleId="afc">
    <w:name w:val="header"/>
    <w:basedOn w:val="a2"/>
    <w:link w:val="afd"/>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qFormat/>
    <w:pPr>
      <w:spacing w:before="120" w:after="120"/>
      <w:jc w:val="left"/>
    </w:pPr>
    <w:rPr>
      <w:rFonts w:ascii="Calibri" w:hAnsi="Calibri"/>
      <w:b/>
      <w:bCs/>
      <w:caps/>
      <w:sz w:val="20"/>
      <w:szCs w:val="20"/>
    </w:rPr>
  </w:style>
  <w:style w:type="paragraph" w:styleId="41">
    <w:name w:val="toc 4"/>
    <w:basedOn w:val="a2"/>
    <w:next w:val="a2"/>
    <w:uiPriority w:val="39"/>
    <w:pPr>
      <w:ind w:left="630"/>
      <w:jc w:val="left"/>
    </w:pPr>
    <w:rPr>
      <w:rFonts w:ascii="Calibri" w:hAnsi="Calibri"/>
      <w:sz w:val="18"/>
      <w:szCs w:val="18"/>
    </w:rPr>
  </w:style>
  <w:style w:type="paragraph" w:styleId="afe">
    <w:name w:val="footnote text"/>
    <w:basedOn w:val="a2"/>
    <w:link w:val="aff"/>
    <w:unhideWhenUsed/>
    <w:qFormat/>
    <w:pPr>
      <w:widowControl/>
      <w:jc w:val="left"/>
    </w:pPr>
    <w:rPr>
      <w:rFonts w:ascii="Calibri" w:hAnsi="Calibri"/>
      <w:kern w:val="0"/>
      <w:sz w:val="20"/>
      <w:szCs w:val="20"/>
    </w:rPr>
  </w:style>
  <w:style w:type="paragraph" w:styleId="61">
    <w:name w:val="toc 6"/>
    <w:basedOn w:val="a2"/>
    <w:next w:val="a2"/>
    <w:uiPriority w:val="39"/>
    <w:qFormat/>
    <w:pPr>
      <w:ind w:left="1050"/>
      <w:jc w:val="left"/>
    </w:pPr>
    <w:rPr>
      <w:rFonts w:ascii="Calibri" w:hAnsi="Calibri"/>
      <w:sz w:val="18"/>
      <w:szCs w:val="18"/>
    </w:rPr>
  </w:style>
  <w:style w:type="paragraph" w:styleId="23">
    <w:name w:val="toc 2"/>
    <w:basedOn w:val="a2"/>
    <w:next w:val="a2"/>
    <w:uiPriority w:val="39"/>
    <w:qFormat/>
    <w:pPr>
      <w:ind w:left="210"/>
      <w:jc w:val="left"/>
    </w:pPr>
    <w:rPr>
      <w:rFonts w:ascii="Calibri" w:hAnsi="Calibri"/>
      <w:smallCaps/>
      <w:sz w:val="20"/>
      <w:szCs w:val="20"/>
    </w:rPr>
  </w:style>
  <w:style w:type="paragraph" w:styleId="91">
    <w:name w:val="toc 9"/>
    <w:basedOn w:val="a2"/>
    <w:next w:val="a2"/>
    <w:uiPriority w:val="39"/>
    <w:qFormat/>
    <w:pPr>
      <w:ind w:left="1680"/>
      <w:jc w:val="left"/>
    </w:pPr>
    <w:rPr>
      <w:rFonts w:ascii="Calibri" w:hAnsi="Calibri"/>
      <w:sz w:val="18"/>
      <w:szCs w:val="18"/>
    </w:rPr>
  </w:style>
  <w:style w:type="paragraph" w:styleId="24">
    <w:name w:val="Body Text 2"/>
    <w:basedOn w:val="a2"/>
    <w:link w:val="25"/>
    <w:qFormat/>
    <w:pPr>
      <w:spacing w:after="120" w:line="480" w:lineRule="auto"/>
    </w:pPr>
    <w:rPr>
      <w:sz w:val="24"/>
    </w:rPr>
  </w:style>
  <w:style w:type="paragraph" w:styleId="HTML">
    <w:name w:val="HTML Preformatted"/>
    <w:basedOn w:val="a2"/>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2"/>
    <w:qFormat/>
    <w:pPr>
      <w:widowControl/>
      <w:spacing w:before="100" w:beforeAutospacing="1" w:after="100" w:afterAutospacing="1"/>
      <w:jc w:val="left"/>
    </w:pPr>
    <w:rPr>
      <w:rFonts w:ascii="宋体" w:hAnsi="宋体" w:hint="eastAsia"/>
      <w:kern w:val="0"/>
      <w:sz w:val="24"/>
    </w:rPr>
  </w:style>
  <w:style w:type="paragraph" w:styleId="aff1">
    <w:name w:val="Title"/>
    <w:basedOn w:val="a2"/>
    <w:link w:val="aff2"/>
    <w:qFormat/>
    <w:pPr>
      <w:spacing w:before="240" w:after="60"/>
      <w:jc w:val="center"/>
      <w:outlineLvl w:val="0"/>
    </w:pPr>
    <w:rPr>
      <w:rFonts w:ascii="Arial" w:hAnsi="Arial"/>
      <w:b/>
      <w:bCs/>
      <w:kern w:val="0"/>
      <w:sz w:val="32"/>
      <w:szCs w:val="32"/>
    </w:rPr>
  </w:style>
  <w:style w:type="character" w:styleId="aff3">
    <w:name w:val="Strong"/>
    <w:qFormat/>
    <w:rPr>
      <w:b/>
      <w:bCs/>
    </w:rPr>
  </w:style>
  <w:style w:type="character" w:styleId="aff4">
    <w:name w:val="endnote reference"/>
    <w:basedOn w:val="a3"/>
    <w:uiPriority w:val="99"/>
    <w:unhideWhenUsed/>
    <w:qFormat/>
    <w:rPr>
      <w:vertAlign w:val="superscript"/>
    </w:rPr>
  </w:style>
  <w:style w:type="character" w:styleId="aff5">
    <w:name w:val="page number"/>
    <w:basedOn w:val="a3"/>
    <w:qFormat/>
  </w:style>
  <w:style w:type="character" w:styleId="aff6">
    <w:name w:val="FollowedHyperlink"/>
    <w:basedOn w:val="a3"/>
    <w:uiPriority w:val="99"/>
    <w:unhideWhenUsed/>
    <w:qFormat/>
    <w:rPr>
      <w:color w:val="800080"/>
      <w:u w:val="single"/>
    </w:rPr>
  </w:style>
  <w:style w:type="character" w:styleId="aff7">
    <w:name w:val="Emphasis"/>
    <w:qFormat/>
    <w:rPr>
      <w:color w:val="CC0033"/>
    </w:rPr>
  </w:style>
  <w:style w:type="character" w:styleId="aff8">
    <w:name w:val="line number"/>
    <w:basedOn w:val="a3"/>
    <w:qFormat/>
  </w:style>
  <w:style w:type="character" w:styleId="aff9">
    <w:name w:val="Hyperlink"/>
    <w:uiPriority w:val="99"/>
    <w:qFormat/>
    <w:rPr>
      <w:color w:val="0000FF"/>
      <w:u w:val="single"/>
    </w:rPr>
  </w:style>
  <w:style w:type="character" w:styleId="affa">
    <w:name w:val="annotation reference"/>
    <w:qFormat/>
    <w:rPr>
      <w:sz w:val="21"/>
      <w:szCs w:val="21"/>
    </w:rPr>
  </w:style>
  <w:style w:type="character" w:styleId="affb">
    <w:name w:val="footnote reference"/>
    <w:basedOn w:val="a3"/>
    <w:uiPriority w:val="99"/>
    <w:unhideWhenUsed/>
    <w:qFormat/>
    <w:rPr>
      <w:vertAlign w:val="superscript"/>
    </w:rPr>
  </w:style>
  <w:style w:type="table" w:styleId="affc">
    <w:name w:val="Table Grid"/>
    <w:basedOn w:val="a4"/>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4"/>
    <w:uiPriority w:val="60"/>
    <w:unhideWhenUsed/>
    <w:qFormat/>
    <w:rPr>
      <w:rFonts w:asciiTheme="minorHAnsi" w:eastAsiaTheme="minorEastAsia" w:hAnsiTheme="minorHAnsi" w:cstheme="minorBidi"/>
      <w:color w:val="365F91" w:themeColor="accent1" w:themeShade="BF"/>
      <w:sz w:val="22"/>
      <w:szCs w:val="22"/>
    </w:rPr>
    <w:tblPr>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4"/>
    <w:qFormat/>
    <w:rPr>
      <w:szCs w:val="24"/>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tblStylePr w:type="band2Horz">
      <w:tblPr/>
      <w:tcPr>
        <w:tcBorders>
          <w:insideH w:val="nil"/>
          <w:insideV w:val="nil"/>
        </w:tcBorders>
      </w:tcPr>
    </w:tblStylePr>
  </w:style>
  <w:style w:type="table" w:styleId="26">
    <w:name w:val="Medium Grid 2"/>
    <w:basedOn w:val="a4"/>
    <w:qFormat/>
    <w:rPr>
      <w:rFonts w:ascii="Symbol" w:eastAsia="黑体" w:hAnsi="Symbol"/>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shd w:val="clear" w:color="auto" w:fill="808080"/>
      </w:tcPr>
    </w:tblStylePr>
    <w:tblStylePr w:type="nwCell">
      <w:tblPr/>
      <w:tcPr>
        <w:shd w:val="clear" w:color="auto" w:fill="FFFFFF"/>
      </w:tcPr>
    </w:tblStylePr>
  </w:style>
  <w:style w:type="paragraph" w:customStyle="1" w:styleId="12">
    <w:name w:val="列出段落1"/>
    <w:basedOn w:val="a2"/>
    <w:qFormat/>
    <w:pPr>
      <w:ind w:firstLineChars="200" w:firstLine="420"/>
    </w:pPr>
  </w:style>
  <w:style w:type="paragraph" w:customStyle="1" w:styleId="27">
    <w:name w:val="样式 宋体 首行缩进:  2 字符"/>
    <w:basedOn w:val="a2"/>
    <w:qFormat/>
    <w:pPr>
      <w:ind w:firstLine="420"/>
    </w:pPr>
    <w:rPr>
      <w:rFonts w:ascii="宋体" w:hAnsi="宋体" w:cs="宋体"/>
      <w:sz w:val="24"/>
    </w:rPr>
  </w:style>
  <w:style w:type="paragraph" w:customStyle="1" w:styleId="a1">
    <w:name w:val="@"/>
    <w:basedOn w:val="a2"/>
    <w:qFormat/>
    <w:pPr>
      <w:numPr>
        <w:numId w:val="3"/>
      </w:numPr>
      <w:adjustRightInd w:val="0"/>
      <w:textAlignment w:val="baseline"/>
    </w:pPr>
  </w:style>
  <w:style w:type="paragraph" w:customStyle="1" w:styleId="affd">
    <w:name w:val="首页标题"/>
    <w:basedOn w:val="a2"/>
    <w:qFormat/>
    <w:pPr>
      <w:spacing w:before="100" w:beforeAutospacing="1" w:after="100" w:afterAutospacing="1"/>
      <w:jc w:val="center"/>
    </w:pPr>
    <w:rPr>
      <w:rFonts w:ascii="宋体" w:hAnsi="宋体" w:cs="宋体"/>
      <w:b/>
      <w:bCs/>
      <w:sz w:val="44"/>
      <w:szCs w:val="20"/>
    </w:rPr>
  </w:style>
  <w:style w:type="paragraph" w:customStyle="1" w:styleId="28">
    <w:name w:val="样式 首行缩进:  2 字符"/>
    <w:basedOn w:val="a2"/>
    <w:qFormat/>
    <w:pPr>
      <w:ind w:firstLine="420"/>
    </w:pPr>
    <w:rPr>
      <w:rFonts w:cs="宋体"/>
      <w:sz w:val="24"/>
    </w:rPr>
  </w:style>
  <w:style w:type="paragraph" w:customStyle="1" w:styleId="0">
    <w:name w:val="样式 宋体 首行缩进:  0 字符"/>
    <w:basedOn w:val="a2"/>
    <w:qFormat/>
    <w:rPr>
      <w:rFonts w:ascii="宋体" w:hAnsi="宋体" w:cs="宋体"/>
      <w:kern w:val="0"/>
      <w:sz w:val="24"/>
      <w:szCs w:val="20"/>
    </w:rPr>
  </w:style>
  <w:style w:type="paragraph" w:customStyle="1" w:styleId="font14">
    <w:name w:val="font14"/>
    <w:basedOn w:val="a2"/>
    <w:qFormat/>
    <w:pPr>
      <w:widowControl/>
      <w:spacing w:before="100" w:beforeAutospacing="1" w:after="100" w:afterAutospacing="1" w:line="288" w:lineRule="auto"/>
      <w:jc w:val="left"/>
    </w:pPr>
    <w:rPr>
      <w:rFonts w:ascii="ˎ̥" w:hAnsi="ˎ̥" w:cs="宋体"/>
      <w:color w:val="000000"/>
      <w:kern w:val="0"/>
      <w:sz w:val="23"/>
      <w:szCs w:val="23"/>
    </w:rPr>
  </w:style>
  <w:style w:type="paragraph" w:customStyle="1" w:styleId="affe">
    <w:name w:val="附录表标题"/>
    <w:next w:val="a2"/>
    <w:qFormat/>
    <w:pPr>
      <w:tabs>
        <w:tab w:val="left" w:pos="360"/>
      </w:tabs>
      <w:jc w:val="center"/>
      <w:textAlignment w:val="baseline"/>
    </w:pPr>
    <w:rPr>
      <w:rFonts w:ascii="黑体" w:eastAsia="黑体"/>
      <w:kern w:val="21"/>
      <w:sz w:val="21"/>
    </w:rPr>
  </w:style>
  <w:style w:type="paragraph" w:customStyle="1" w:styleId="afff">
    <w:name w:val="表格样式"/>
    <w:basedOn w:val="a2"/>
    <w:qFormat/>
    <w:pPr>
      <w:spacing w:line="300" w:lineRule="exact"/>
      <w:jc w:val="left"/>
    </w:pPr>
    <w:rPr>
      <w:sz w:val="18"/>
    </w:rPr>
  </w:style>
  <w:style w:type="paragraph" w:customStyle="1" w:styleId="afff0">
    <w:name w:val="表题"/>
    <w:basedOn w:val="a2"/>
    <w:qFormat/>
    <w:pPr>
      <w:widowControl/>
      <w:tabs>
        <w:tab w:val="left" w:pos="540"/>
      </w:tabs>
      <w:overflowPunct w:val="0"/>
      <w:autoSpaceDE w:val="0"/>
      <w:autoSpaceDN w:val="0"/>
      <w:adjustRightInd w:val="0"/>
      <w:jc w:val="center"/>
      <w:textAlignment w:val="baseline"/>
    </w:pPr>
    <w:rPr>
      <w:rFonts w:ascii="宋体" w:eastAsia="黑体" w:hAnsi="Century Schoolbook"/>
      <w:kern w:val="0"/>
      <w:szCs w:val="20"/>
    </w:rPr>
  </w:style>
  <w:style w:type="paragraph" w:customStyle="1" w:styleId="2221">
    <w:name w:val="样式 正文首缩2 + 左侧:  2 字符 首行缩进:  2 字符1"/>
    <w:basedOn w:val="a2"/>
    <w:qFormat/>
    <w:pPr>
      <w:widowControl/>
      <w:tabs>
        <w:tab w:val="left" w:pos="540"/>
      </w:tabs>
      <w:overflowPunct w:val="0"/>
      <w:autoSpaceDE w:val="0"/>
      <w:autoSpaceDN w:val="0"/>
      <w:adjustRightInd w:val="0"/>
      <w:ind w:firstLine="200"/>
      <w:jc w:val="left"/>
      <w:textAlignment w:val="baseline"/>
    </w:pPr>
    <w:rPr>
      <w:rFonts w:ascii="宋体" w:hAnsi="Century Schoolbook" w:cs="宋体"/>
      <w:kern w:val="0"/>
      <w:szCs w:val="20"/>
    </w:rPr>
  </w:style>
  <w:style w:type="paragraph" w:customStyle="1" w:styleId="200">
    <w:name w:val="样式 正文首缩2 + 左  0 字符"/>
    <w:basedOn w:val="a2"/>
    <w:qFormat/>
    <w:pPr>
      <w:widowControl/>
      <w:tabs>
        <w:tab w:val="left" w:pos="540"/>
      </w:tabs>
      <w:overflowPunct w:val="0"/>
      <w:autoSpaceDE w:val="0"/>
      <w:autoSpaceDN w:val="0"/>
      <w:adjustRightInd w:val="0"/>
      <w:ind w:firstLine="200"/>
      <w:jc w:val="left"/>
      <w:textAlignment w:val="baseline"/>
    </w:pPr>
    <w:rPr>
      <w:rFonts w:ascii="宋体" w:hAnsi="Century Schoolbook" w:cs="宋体"/>
      <w:kern w:val="0"/>
      <w:szCs w:val="20"/>
    </w:rPr>
  </w:style>
  <w:style w:type="paragraph" w:customStyle="1" w:styleId="222">
    <w:name w:val="样式 正文首缩2 + 左侧:  2 字符 首行缩进:  2 字符"/>
    <w:basedOn w:val="a2"/>
    <w:qFormat/>
    <w:pPr>
      <w:widowControl/>
      <w:tabs>
        <w:tab w:val="left" w:pos="540"/>
      </w:tabs>
      <w:overflowPunct w:val="0"/>
      <w:autoSpaceDE w:val="0"/>
      <w:autoSpaceDN w:val="0"/>
      <w:adjustRightInd w:val="0"/>
      <w:ind w:firstLine="200"/>
      <w:jc w:val="left"/>
      <w:textAlignment w:val="baseline"/>
    </w:pPr>
    <w:rPr>
      <w:rFonts w:ascii="宋体" w:hAnsi="Century Schoolbook" w:cs="宋体"/>
      <w:kern w:val="0"/>
      <w:szCs w:val="20"/>
    </w:rPr>
  </w:style>
  <w:style w:type="paragraph" w:customStyle="1" w:styleId="afff1">
    <w:name w:val="已访问的超级链接"/>
    <w:qFormat/>
    <w:pPr>
      <w:widowControl w:val="0"/>
      <w:jc w:val="both"/>
    </w:pPr>
    <w:rPr>
      <w:kern w:val="2"/>
      <w:sz w:val="21"/>
      <w:szCs w:val="24"/>
    </w:rPr>
  </w:style>
  <w:style w:type="paragraph" w:customStyle="1" w:styleId="afff2">
    <w:name w:val="样式 黑体 小二 加粗 居中"/>
    <w:basedOn w:val="a2"/>
    <w:qFormat/>
    <w:pPr>
      <w:jc w:val="center"/>
    </w:pPr>
    <w:rPr>
      <w:rFonts w:ascii="黑体" w:eastAsia="黑体" w:hAnsi="宋体" w:cs="宋体"/>
      <w:b/>
      <w:bCs/>
      <w:sz w:val="36"/>
      <w:szCs w:val="20"/>
    </w:rPr>
  </w:style>
  <w:style w:type="paragraph" w:customStyle="1" w:styleId="32">
    <w:name w:val="样式 标题 3 + 行距: 单倍行距"/>
    <w:basedOn w:val="3"/>
    <w:qFormat/>
    <w:pPr>
      <w:tabs>
        <w:tab w:val="left" w:pos="709"/>
      </w:tabs>
      <w:spacing w:after="120"/>
      <w:ind w:left="709" w:hanging="709"/>
    </w:pPr>
    <w:rPr>
      <w:rFonts w:cs="宋体"/>
      <w:szCs w:val="20"/>
    </w:rPr>
  </w:style>
  <w:style w:type="paragraph" w:customStyle="1" w:styleId="Char">
    <w:name w:val="Char"/>
    <w:basedOn w:val="a2"/>
    <w:qFormat/>
    <w:pPr>
      <w:widowControl/>
      <w:adjustRightInd w:val="0"/>
      <w:spacing w:afterLines="100" w:line="240" w:lineRule="exact"/>
      <w:ind w:firstLineChars="200" w:firstLine="200"/>
      <w:jc w:val="left"/>
      <w:textAlignment w:val="baseline"/>
    </w:pPr>
    <w:rPr>
      <w:rFonts w:ascii="Verdana" w:eastAsia="仿宋_GB2312" w:hAnsi="Verdana"/>
      <w:kern w:val="0"/>
      <w:szCs w:val="20"/>
      <w:lang w:eastAsia="en-US"/>
    </w:rPr>
  </w:style>
  <w:style w:type="paragraph" w:customStyle="1" w:styleId="CharChar">
    <w:name w:val="Char Char"/>
    <w:basedOn w:val="a2"/>
    <w:next w:val="a2"/>
    <w:qFormat/>
    <w:pPr>
      <w:widowControl/>
      <w:spacing w:after="160" w:afterAutospacing="1" w:line="240" w:lineRule="exact"/>
      <w:jc w:val="left"/>
    </w:pPr>
    <w:rPr>
      <w:rFonts w:ascii="Verdana" w:hAnsi="Verdana"/>
      <w:kern w:val="0"/>
      <w:sz w:val="20"/>
      <w:szCs w:val="20"/>
      <w:lang w:eastAsia="en-US"/>
    </w:rPr>
  </w:style>
  <w:style w:type="paragraph" w:customStyle="1" w:styleId="afff3">
    <w:name w:val="作者"/>
    <w:basedOn w:val="a2"/>
    <w:qFormat/>
    <w:pPr>
      <w:widowControl/>
      <w:spacing w:beforeLines="100" w:afterLines="100" w:afterAutospacing="1" w:line="360" w:lineRule="auto"/>
      <w:jc w:val="right"/>
    </w:pPr>
    <w:rPr>
      <w:rFonts w:ascii="宋体" w:hAnsi="宋体"/>
      <w:b/>
      <w:kern w:val="0"/>
      <w:sz w:val="30"/>
      <w:szCs w:val="30"/>
    </w:rPr>
  </w:style>
  <w:style w:type="paragraph" w:customStyle="1" w:styleId="afff4">
    <w:name w:val="目录标题"/>
    <w:next w:val="a2"/>
    <w:qFormat/>
    <w:pPr>
      <w:spacing w:before="120" w:after="120" w:afterAutospacing="1" w:line="600" w:lineRule="exact"/>
      <w:ind w:left="301"/>
      <w:jc w:val="center"/>
    </w:pPr>
    <w:rPr>
      <w:rFonts w:ascii="宋体" w:hAnsi="宋体"/>
      <w:b/>
      <w:sz w:val="36"/>
      <w:szCs w:val="96"/>
    </w:rPr>
  </w:style>
  <w:style w:type="paragraph" w:customStyle="1" w:styleId="afff5">
    <w:name w:val="样式 项目名称"/>
    <w:basedOn w:val="a2"/>
    <w:qFormat/>
    <w:pPr>
      <w:widowControl/>
      <w:spacing w:beforeLines="100" w:afterLines="100" w:afterAutospacing="1"/>
      <w:jc w:val="right"/>
    </w:pPr>
    <w:rPr>
      <w:rFonts w:eastAsia="华文新魏" w:cs="宋体"/>
      <w:b/>
      <w:bCs/>
      <w:kern w:val="0"/>
      <w:sz w:val="52"/>
      <w:szCs w:val="20"/>
      <w:lang w:eastAsia="en-US"/>
    </w:rPr>
  </w:style>
  <w:style w:type="paragraph" w:customStyle="1" w:styleId="afff6">
    <w:name w:val="样式 文件编号"/>
    <w:basedOn w:val="a2"/>
    <w:qFormat/>
    <w:pPr>
      <w:widowControl/>
      <w:spacing w:beforeLines="100" w:afterLines="100" w:afterAutospacing="1" w:line="360" w:lineRule="auto"/>
      <w:jc w:val="right"/>
    </w:pPr>
    <w:rPr>
      <w:rFonts w:cs="宋体"/>
      <w:b/>
      <w:bCs/>
      <w:kern w:val="0"/>
      <w:sz w:val="30"/>
      <w:szCs w:val="20"/>
    </w:rPr>
  </w:style>
  <w:style w:type="paragraph" w:customStyle="1" w:styleId="TOC1">
    <w:name w:val="TOC 标题1"/>
    <w:basedOn w:val="1"/>
    <w:next w:val="a2"/>
    <w:unhideWhenUsed/>
    <w:qFormat/>
    <w:pPr>
      <w:numPr>
        <w:numId w:val="0"/>
      </w:numPr>
      <w:spacing w:before="340" w:beforeAutospacing="0" w:after="330" w:afterAutospacing="0" w:line="578" w:lineRule="auto"/>
      <w:outlineLvl w:val="9"/>
    </w:pPr>
  </w:style>
  <w:style w:type="paragraph" w:customStyle="1" w:styleId="font5">
    <w:name w:val="font5"/>
    <w:basedOn w:val="a2"/>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2"/>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kern w:val="0"/>
      <w:sz w:val="20"/>
      <w:szCs w:val="20"/>
    </w:rPr>
  </w:style>
  <w:style w:type="paragraph" w:customStyle="1" w:styleId="xl66">
    <w:name w:val="xl66"/>
    <w:basedOn w:val="a2"/>
    <w:qFormat/>
    <w:pPr>
      <w:widowControl/>
      <w:pBdr>
        <w:top w:val="single" w:sz="4" w:space="0" w:color="000000"/>
        <w:left w:val="single" w:sz="4" w:space="0" w:color="000000"/>
        <w:bottom w:val="single" w:sz="4" w:space="0" w:color="000000"/>
      </w:pBdr>
      <w:spacing w:before="100" w:beforeAutospacing="1" w:after="100" w:afterAutospacing="1"/>
      <w:jc w:val="left"/>
      <w:textAlignment w:val="top"/>
    </w:pPr>
    <w:rPr>
      <w:rFonts w:ascii="宋体" w:hAnsi="宋体" w:cs="宋体"/>
      <w:kern w:val="0"/>
      <w:sz w:val="20"/>
      <w:szCs w:val="20"/>
    </w:rPr>
  </w:style>
  <w:style w:type="paragraph" w:customStyle="1" w:styleId="xl67">
    <w:name w:val="xl67"/>
    <w:basedOn w:val="a2"/>
    <w:qFormat/>
    <w:pPr>
      <w:widowControl/>
      <w:pBdr>
        <w:top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kern w:val="0"/>
      <w:sz w:val="20"/>
      <w:szCs w:val="20"/>
    </w:rPr>
  </w:style>
  <w:style w:type="paragraph" w:customStyle="1" w:styleId="xl68">
    <w:name w:val="xl68"/>
    <w:basedOn w:val="a2"/>
    <w:qFormat/>
    <w:pPr>
      <w:widowControl/>
      <w:pBdr>
        <w:top w:val="single" w:sz="4" w:space="0" w:color="000000"/>
        <w:bottom w:val="single" w:sz="4" w:space="0" w:color="000000"/>
      </w:pBdr>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2"/>
    <w:qFormat/>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宋体" w:hAnsi="宋体" w:cs="宋体"/>
      <w:b/>
      <w:bCs/>
      <w:kern w:val="0"/>
      <w:sz w:val="28"/>
      <w:szCs w:val="28"/>
    </w:rPr>
  </w:style>
  <w:style w:type="paragraph" w:customStyle="1" w:styleId="xl70">
    <w:name w:val="xl70"/>
    <w:basedOn w:val="a2"/>
    <w:qFormat/>
    <w:pPr>
      <w:widowControl/>
      <w:pBdr>
        <w:top w:val="single" w:sz="4" w:space="0" w:color="000000"/>
        <w:bottom w:val="single" w:sz="4" w:space="0" w:color="000000"/>
      </w:pBdr>
      <w:spacing w:before="100" w:beforeAutospacing="1" w:after="100" w:afterAutospacing="1"/>
      <w:jc w:val="center"/>
      <w:textAlignment w:val="top"/>
    </w:pPr>
    <w:rPr>
      <w:rFonts w:ascii="宋体" w:hAnsi="宋体" w:cs="宋体"/>
      <w:b/>
      <w:bCs/>
      <w:kern w:val="0"/>
      <w:sz w:val="28"/>
      <w:szCs w:val="28"/>
    </w:rPr>
  </w:style>
  <w:style w:type="paragraph" w:customStyle="1" w:styleId="xl71">
    <w:name w:val="xl71"/>
    <w:basedOn w:val="a2"/>
    <w:qFormat/>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宋体" w:hAnsi="宋体" w:cs="宋体"/>
      <w:b/>
      <w:bCs/>
      <w:kern w:val="0"/>
      <w:sz w:val="28"/>
      <w:szCs w:val="28"/>
    </w:rPr>
  </w:style>
  <w:style w:type="paragraph" w:customStyle="1" w:styleId="xl72">
    <w:name w:val="xl72"/>
    <w:basedOn w:val="a2"/>
    <w:qFormat/>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宋体" w:hAnsi="宋体" w:cs="宋体"/>
      <w:kern w:val="0"/>
      <w:sz w:val="24"/>
    </w:rPr>
  </w:style>
  <w:style w:type="paragraph" w:customStyle="1" w:styleId="xl73">
    <w:name w:val="xl73"/>
    <w:basedOn w:val="a2"/>
    <w:qFormat/>
    <w:pPr>
      <w:widowControl/>
      <w:pBdr>
        <w:top w:val="single" w:sz="4" w:space="0" w:color="000000"/>
        <w:bottom w:val="single" w:sz="4" w:space="0" w:color="000000"/>
      </w:pBdr>
      <w:spacing w:before="100" w:beforeAutospacing="1" w:after="100" w:afterAutospacing="1"/>
      <w:jc w:val="center"/>
      <w:textAlignment w:val="top"/>
    </w:pPr>
    <w:rPr>
      <w:rFonts w:ascii="宋体" w:hAnsi="宋体" w:cs="宋体"/>
      <w:kern w:val="0"/>
      <w:sz w:val="24"/>
    </w:rPr>
  </w:style>
  <w:style w:type="paragraph" w:customStyle="1" w:styleId="xl74">
    <w:name w:val="xl74"/>
    <w:basedOn w:val="a2"/>
    <w:qFormat/>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宋体" w:hAnsi="宋体" w:cs="宋体"/>
      <w:kern w:val="0"/>
      <w:sz w:val="24"/>
    </w:rPr>
  </w:style>
  <w:style w:type="paragraph" w:customStyle="1" w:styleId="xl75">
    <w:name w:val="xl75"/>
    <w:basedOn w:val="a2"/>
    <w:qFormat/>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宋体" w:hAnsi="宋体" w:cs="宋体"/>
      <w:kern w:val="0"/>
      <w:sz w:val="22"/>
      <w:szCs w:val="22"/>
    </w:rPr>
  </w:style>
  <w:style w:type="paragraph" w:customStyle="1" w:styleId="xl76">
    <w:name w:val="xl76"/>
    <w:basedOn w:val="a2"/>
    <w:qFormat/>
    <w:pPr>
      <w:widowControl/>
      <w:pBdr>
        <w:top w:val="single" w:sz="4" w:space="0" w:color="000000"/>
        <w:bottom w:val="single" w:sz="4" w:space="0" w:color="000000"/>
      </w:pBdr>
      <w:spacing w:before="100" w:beforeAutospacing="1" w:after="100" w:afterAutospacing="1"/>
      <w:jc w:val="center"/>
      <w:textAlignment w:val="top"/>
    </w:pPr>
    <w:rPr>
      <w:rFonts w:ascii="宋体" w:hAnsi="宋体" w:cs="宋体"/>
      <w:kern w:val="0"/>
      <w:sz w:val="22"/>
      <w:szCs w:val="22"/>
    </w:rPr>
  </w:style>
  <w:style w:type="paragraph" w:customStyle="1" w:styleId="xl77">
    <w:name w:val="xl77"/>
    <w:basedOn w:val="a2"/>
    <w:qFormat/>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宋体" w:hAnsi="宋体" w:cs="宋体"/>
      <w:kern w:val="0"/>
      <w:sz w:val="22"/>
      <w:szCs w:val="22"/>
    </w:rPr>
  </w:style>
  <w:style w:type="paragraph" w:customStyle="1" w:styleId="CharCharChar">
    <w:name w:val="Char Char Char"/>
    <w:basedOn w:val="a2"/>
    <w:next w:val="a2"/>
    <w:qFormat/>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font0">
    <w:name w:val="font0"/>
    <w:basedOn w:val="a2"/>
    <w:qFormat/>
    <w:pPr>
      <w:widowControl/>
      <w:spacing w:before="100" w:beforeAutospacing="1" w:after="100" w:afterAutospacing="1"/>
      <w:jc w:val="left"/>
    </w:pPr>
    <w:rPr>
      <w:rFonts w:ascii="宋体" w:hAnsi="宋体" w:cs="宋体"/>
      <w:kern w:val="0"/>
      <w:sz w:val="24"/>
    </w:rPr>
  </w:style>
  <w:style w:type="paragraph" w:customStyle="1" w:styleId="font6">
    <w:name w:val="font6"/>
    <w:basedOn w:val="a2"/>
    <w:qFormat/>
    <w:pPr>
      <w:widowControl/>
      <w:spacing w:before="100" w:beforeAutospacing="1" w:after="100" w:afterAutospacing="1"/>
      <w:jc w:val="left"/>
    </w:pPr>
    <w:rPr>
      <w:kern w:val="0"/>
      <w:sz w:val="22"/>
      <w:szCs w:val="22"/>
    </w:rPr>
  </w:style>
  <w:style w:type="paragraph" w:customStyle="1" w:styleId="font7">
    <w:name w:val="font7"/>
    <w:basedOn w:val="a2"/>
    <w:qFormat/>
    <w:pPr>
      <w:widowControl/>
      <w:spacing w:before="100" w:beforeAutospacing="1" w:after="100" w:afterAutospacing="1"/>
      <w:jc w:val="left"/>
    </w:pPr>
    <w:rPr>
      <w:rFonts w:ascii="华文中宋" w:eastAsia="华文中宋" w:hAnsi="华文中宋" w:cs="宋体"/>
      <w:kern w:val="0"/>
      <w:sz w:val="22"/>
      <w:szCs w:val="22"/>
    </w:rPr>
  </w:style>
  <w:style w:type="paragraph" w:customStyle="1" w:styleId="xl63">
    <w:name w:val="xl6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2"/>
    <w:qFormat/>
    <w:pPr>
      <w:widowControl/>
      <w:spacing w:before="100" w:beforeAutospacing="1" w:after="100" w:afterAutospacing="1"/>
      <w:jc w:val="left"/>
    </w:pPr>
    <w:rPr>
      <w:rFonts w:ascii="宋体" w:hAnsi="宋体" w:cs="宋体"/>
      <w:kern w:val="0"/>
      <w:sz w:val="20"/>
      <w:szCs w:val="20"/>
    </w:rPr>
  </w:style>
  <w:style w:type="paragraph" w:customStyle="1" w:styleId="13">
    <w:name w:val="样式1"/>
    <w:basedOn w:val="3"/>
    <w:qFormat/>
    <w:pPr>
      <w:spacing w:before="260" w:after="260" w:line="416" w:lineRule="auto"/>
    </w:pPr>
  </w:style>
  <w:style w:type="paragraph" w:customStyle="1" w:styleId="CharCharCharCharCharCharCharCharCharCharCharCharCharCharCharChar">
    <w:name w:val="Char Char Char Char Char Char Char Char Char Char Char Char Char Char Char Char"/>
    <w:basedOn w:val="ac"/>
    <w:qFormat/>
    <w:pPr>
      <w:adjustRightInd w:val="0"/>
      <w:spacing w:line="360" w:lineRule="auto"/>
      <w:ind w:left="1276"/>
      <w:jc w:val="center"/>
      <w:outlineLvl w:val="3"/>
    </w:pPr>
    <w:rPr>
      <w:rFonts w:ascii="Tahoma" w:hAnsi="Tahoma"/>
    </w:rPr>
  </w:style>
  <w:style w:type="paragraph" w:customStyle="1" w:styleId="14">
    <w:name w:val="无间隔1"/>
    <w:link w:val="Char0"/>
    <w:qFormat/>
    <w:pPr>
      <w:widowControl w:val="0"/>
      <w:jc w:val="both"/>
    </w:pPr>
    <w:rPr>
      <w:kern w:val="2"/>
      <w:sz w:val="21"/>
      <w:szCs w:val="24"/>
    </w:rPr>
  </w:style>
  <w:style w:type="paragraph" w:customStyle="1" w:styleId="xl78">
    <w:name w:val="xl78"/>
    <w:basedOn w:val="a2"/>
    <w:qFormat/>
    <w:pPr>
      <w:widowControl/>
      <w:spacing w:before="100" w:beforeAutospacing="1" w:after="100" w:afterAutospacing="1"/>
      <w:jc w:val="left"/>
      <w:textAlignment w:val="center"/>
    </w:pPr>
    <w:rPr>
      <w:kern w:val="0"/>
      <w:sz w:val="22"/>
      <w:szCs w:val="22"/>
    </w:rPr>
  </w:style>
  <w:style w:type="paragraph" w:customStyle="1" w:styleId="font8">
    <w:name w:val="font8"/>
    <w:basedOn w:val="a2"/>
    <w:qFormat/>
    <w:pPr>
      <w:widowControl/>
      <w:spacing w:before="100" w:beforeAutospacing="1" w:after="100" w:afterAutospacing="1"/>
      <w:jc w:val="left"/>
    </w:pPr>
    <w:rPr>
      <w:rFonts w:ascii="华文中宋" w:eastAsia="华文中宋" w:hAnsi="华文中宋" w:cs="宋体"/>
      <w:b/>
      <w:bCs/>
      <w:kern w:val="0"/>
      <w:sz w:val="22"/>
      <w:szCs w:val="22"/>
    </w:rPr>
  </w:style>
  <w:style w:type="paragraph" w:customStyle="1" w:styleId="font9">
    <w:name w:val="font9"/>
    <w:basedOn w:val="a2"/>
    <w:qFormat/>
    <w:pPr>
      <w:widowControl/>
      <w:spacing w:before="100" w:beforeAutospacing="1" w:after="100" w:afterAutospacing="1"/>
      <w:jc w:val="left"/>
    </w:pPr>
    <w:rPr>
      <w:b/>
      <w:bCs/>
      <w:kern w:val="0"/>
      <w:sz w:val="22"/>
      <w:szCs w:val="22"/>
    </w:rPr>
  </w:style>
  <w:style w:type="paragraph" w:customStyle="1" w:styleId="afff7">
    <w:name w:val="表格文字"/>
    <w:basedOn w:val="a2"/>
    <w:qFormat/>
    <w:pPr>
      <w:spacing w:beforeLines="25" w:afterLines="25"/>
    </w:pPr>
    <w:rPr>
      <w:spacing w:val="10"/>
      <w:sz w:val="24"/>
    </w:rPr>
  </w:style>
  <w:style w:type="paragraph" w:customStyle="1" w:styleId="CharCharCharChar">
    <w:name w:val="Char Char Char Char"/>
    <w:basedOn w:val="a2"/>
    <w:qFormat/>
    <w:pPr>
      <w:tabs>
        <w:tab w:val="left" w:pos="900"/>
      </w:tabs>
      <w:adjustRightInd w:val="0"/>
      <w:spacing w:before="312" w:after="312"/>
      <w:ind w:left="900" w:hanging="360"/>
      <w:textAlignment w:val="baseline"/>
    </w:pPr>
  </w:style>
  <w:style w:type="paragraph" w:customStyle="1" w:styleId="CharCharCharCharCharCharChar">
    <w:name w:val="Char Char Char Char Char Char Char"/>
    <w:basedOn w:val="a2"/>
    <w:qFormat/>
    <w:pPr>
      <w:adjustRightInd w:val="0"/>
      <w:spacing w:afterLines="100"/>
      <w:ind w:firstLineChars="200" w:firstLine="200"/>
      <w:textAlignment w:val="baseline"/>
    </w:pPr>
    <w:rPr>
      <w:rFonts w:ascii="Tahoma" w:hAnsi="Tahoma" w:cs="仿宋_GB2312"/>
      <w:szCs w:val="28"/>
    </w:rPr>
  </w:style>
  <w:style w:type="paragraph" w:customStyle="1" w:styleId="CharCharCharCharCharCharCharCharCharChar">
    <w:name w:val="Char Char Char Char Char Char Char Char Char Char"/>
    <w:basedOn w:val="a2"/>
    <w:qFormat/>
    <w:pPr>
      <w:adjustRightInd w:val="0"/>
      <w:textAlignment w:val="baseline"/>
    </w:pPr>
    <w:rPr>
      <w:rFonts w:ascii="Tahoma" w:hAnsi="Tahoma"/>
      <w:szCs w:val="20"/>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2"/>
    <w:qFormat/>
    <w:pPr>
      <w:widowControl/>
      <w:adjustRightInd w:val="0"/>
      <w:spacing w:afterLines="100" w:line="240" w:lineRule="exact"/>
      <w:ind w:firstLineChars="200" w:firstLine="200"/>
      <w:jc w:val="left"/>
      <w:textAlignment w:val="baseline"/>
    </w:pPr>
    <w:rPr>
      <w:rFonts w:ascii="Verdana" w:eastAsia="仿宋_GB2312" w:hAnsi="Verdana"/>
      <w:kern w:val="0"/>
      <w:szCs w:val="20"/>
      <w:lang w:eastAsia="en-US"/>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2"/>
    <w:qFormat/>
    <w:pPr>
      <w:adjustRightInd w:val="0"/>
      <w:ind w:left="420"/>
      <w:textAlignment w:val="baseline"/>
    </w:pPr>
  </w:style>
  <w:style w:type="paragraph" w:customStyle="1" w:styleId="CharCharCharCharCharChar1">
    <w:name w:val="Char Char Char Char Char Char1"/>
    <w:basedOn w:val="a2"/>
    <w:qFormat/>
    <w:pPr>
      <w:widowControl/>
      <w:adjustRightInd w:val="0"/>
      <w:spacing w:afterLines="100" w:line="240" w:lineRule="exact"/>
      <w:ind w:firstLineChars="200" w:firstLine="200"/>
      <w:jc w:val="left"/>
      <w:textAlignment w:val="baseline"/>
    </w:pPr>
    <w:rPr>
      <w:rFonts w:ascii="Verdana" w:eastAsia="仿宋_GB2312" w:hAnsi="Verdana"/>
      <w:kern w:val="0"/>
      <w:szCs w:val="20"/>
      <w:lang w:eastAsia="en-US"/>
    </w:rPr>
  </w:style>
  <w:style w:type="paragraph" w:customStyle="1" w:styleId="CharCharCharCharCharChar1Char">
    <w:name w:val="Char Char Char Char Char Char1 Char"/>
    <w:basedOn w:val="a2"/>
    <w:qFormat/>
    <w:pPr>
      <w:widowControl/>
      <w:adjustRightInd w:val="0"/>
      <w:spacing w:afterLines="100" w:line="240" w:lineRule="exact"/>
      <w:ind w:firstLineChars="200" w:firstLine="200"/>
      <w:jc w:val="left"/>
      <w:textAlignment w:val="baseline"/>
    </w:pPr>
    <w:rPr>
      <w:rFonts w:ascii="Verdana" w:eastAsia="仿宋_GB2312" w:hAnsi="Verdana"/>
      <w:kern w:val="0"/>
      <w:szCs w:val="20"/>
      <w:lang w:eastAsia="en-US"/>
    </w:rPr>
  </w:style>
  <w:style w:type="paragraph" w:customStyle="1" w:styleId="CharCharCharCharCharChar1CharCharCharChar">
    <w:name w:val="Char Char Char Char Char Char1 Char Char Char Char"/>
    <w:basedOn w:val="a2"/>
    <w:qFormat/>
    <w:pPr>
      <w:widowControl/>
      <w:adjustRightInd w:val="0"/>
      <w:spacing w:afterLines="100" w:line="240" w:lineRule="exact"/>
      <w:ind w:firstLineChars="200" w:firstLine="200"/>
      <w:jc w:val="left"/>
      <w:textAlignment w:val="baseline"/>
    </w:pPr>
    <w:rPr>
      <w:rFonts w:ascii="Verdana" w:hAnsi="Verdana"/>
      <w:kern w:val="0"/>
      <w:sz w:val="20"/>
      <w:szCs w:val="20"/>
      <w:lang w:eastAsia="en-US"/>
    </w:rPr>
  </w:style>
  <w:style w:type="paragraph" w:customStyle="1" w:styleId="Char1CharCharCharCharCharChar">
    <w:name w:val="Char1 Char Char Char Char Char Char"/>
    <w:basedOn w:val="a2"/>
    <w:qFormat/>
    <w:pPr>
      <w:adjustRightInd w:val="0"/>
      <w:spacing w:afterLines="100"/>
      <w:ind w:firstLineChars="200" w:firstLine="200"/>
      <w:textAlignment w:val="baseline"/>
    </w:pPr>
    <w:rPr>
      <w:rFonts w:ascii="Tahoma" w:hAnsi="Tahoma"/>
      <w:szCs w:val="20"/>
    </w:rPr>
  </w:style>
  <w:style w:type="paragraph" w:customStyle="1" w:styleId="a0">
    <w:name w:val="#"/>
    <w:basedOn w:val="a2"/>
    <w:qFormat/>
    <w:pPr>
      <w:numPr>
        <w:numId w:val="4"/>
      </w:numPr>
    </w:pPr>
  </w:style>
  <w:style w:type="paragraph" w:customStyle="1" w:styleId="afff8">
    <w:name w:val="_正文段落"/>
    <w:basedOn w:val="a2"/>
    <w:qFormat/>
    <w:pPr>
      <w:adjustRightInd w:val="0"/>
      <w:spacing w:beforeLines="15" w:afterLines="15"/>
      <w:ind w:firstLineChars="200" w:firstLine="200"/>
      <w:textAlignment w:val="baseline"/>
    </w:pPr>
  </w:style>
  <w:style w:type="paragraph" w:customStyle="1" w:styleId="Default">
    <w:name w:val="Default"/>
    <w:qFormat/>
    <w:pPr>
      <w:widowControl w:val="0"/>
      <w:autoSpaceDE w:val="0"/>
      <w:autoSpaceDN w:val="0"/>
      <w:adjustRightInd w:val="0"/>
      <w:spacing w:after="200" w:line="360" w:lineRule="auto"/>
      <w:jc w:val="both"/>
      <w:textAlignment w:val="baseline"/>
    </w:pPr>
    <w:rPr>
      <w:rFonts w:ascii="楷体_GB2312" w:eastAsia="楷体_GB2312" w:hAnsi="Calibri" w:cs="楷体_GB2312"/>
      <w:color w:val="000000"/>
      <w:sz w:val="24"/>
      <w:szCs w:val="24"/>
    </w:rPr>
  </w:style>
  <w:style w:type="paragraph" w:customStyle="1" w:styleId="f">
    <w:name w:val="&lt;f文章正文&gt;"/>
    <w:basedOn w:val="Default"/>
    <w:next w:val="Default"/>
    <w:qFormat/>
    <w:rPr>
      <w:rFonts w:ascii="华文中宋" w:eastAsia="华文中宋" w:cs="Times New Roman"/>
      <w:color w:val="auto"/>
    </w:rPr>
  </w:style>
  <w:style w:type="paragraph" w:customStyle="1" w:styleId="NCSbodytext">
    <w:name w:val="• NCS body text"/>
    <w:qFormat/>
    <w:pPr>
      <w:widowControl w:val="0"/>
      <w:tabs>
        <w:tab w:val="center" w:pos="4608"/>
        <w:tab w:val="right" w:pos="9000"/>
      </w:tabs>
      <w:suppressAutoHyphens/>
      <w:adjustRightInd w:val="0"/>
      <w:spacing w:before="60" w:line="360" w:lineRule="auto"/>
      <w:jc w:val="both"/>
      <w:textAlignment w:val="baseline"/>
    </w:pPr>
    <w:rPr>
      <w:rFonts w:ascii="Trebuchet MS" w:hAnsi="Trebuchet MS"/>
      <w:lang w:eastAsia="ar-SA"/>
    </w:rPr>
  </w:style>
  <w:style w:type="paragraph" w:customStyle="1" w:styleId="NCSbodytextindented">
    <w:name w:val="• NCS body text indented"/>
    <w:qFormat/>
    <w:pPr>
      <w:widowControl w:val="0"/>
      <w:suppressAutoHyphens/>
      <w:adjustRightInd w:val="0"/>
      <w:spacing w:before="60" w:after="120" w:line="360" w:lineRule="auto"/>
      <w:ind w:left="864"/>
      <w:jc w:val="both"/>
      <w:textAlignment w:val="baseline"/>
    </w:pPr>
    <w:rPr>
      <w:rFonts w:ascii="Trebuchet MS" w:hAnsi="Trebuchet MS"/>
      <w:lang w:eastAsia="ar-SA"/>
    </w:rPr>
  </w:style>
  <w:style w:type="paragraph" w:customStyle="1" w:styleId="NCSbulletlist">
    <w:name w:val="• NCS bullet list"/>
    <w:qFormat/>
    <w:pPr>
      <w:widowControl w:val="0"/>
      <w:tabs>
        <w:tab w:val="left" w:pos="720"/>
        <w:tab w:val="left" w:pos="1584"/>
      </w:tabs>
      <w:suppressAutoHyphens/>
      <w:adjustRightInd w:val="0"/>
      <w:spacing w:before="120" w:after="60" w:line="360" w:lineRule="auto"/>
      <w:ind w:left="-4896" w:hanging="360"/>
      <w:jc w:val="both"/>
      <w:textAlignment w:val="baseline"/>
    </w:pPr>
    <w:rPr>
      <w:rFonts w:ascii="Trebuchet MS" w:hAnsi="Trebuchet MS"/>
      <w:lang w:eastAsia="ar-SA"/>
    </w:rPr>
  </w:style>
  <w:style w:type="paragraph" w:customStyle="1" w:styleId="33">
    <w:name w:val="标题3"/>
    <w:basedOn w:val="3"/>
    <w:qFormat/>
    <w:pPr>
      <w:widowControl/>
      <w:tabs>
        <w:tab w:val="left" w:leader="dot" w:pos="240"/>
      </w:tabs>
      <w:autoSpaceDE w:val="0"/>
      <w:autoSpaceDN w:val="0"/>
      <w:adjustRightInd w:val="0"/>
      <w:snapToGrid w:val="0"/>
      <w:spacing w:before="200" w:after="120" w:line="480" w:lineRule="auto"/>
      <w:ind w:firstLineChars="175" w:firstLine="420"/>
      <w:jc w:val="left"/>
      <w:textAlignment w:val="baseline"/>
    </w:pPr>
    <w:rPr>
      <w:rFonts w:ascii="Arial" w:eastAsia="汉鼎简中黑" w:hAnsi="Arial" w:cs="Arial"/>
      <w:b w:val="0"/>
      <w:bCs w:val="0"/>
      <w:szCs w:val="20"/>
    </w:rPr>
  </w:style>
  <w:style w:type="paragraph" w:customStyle="1" w:styleId="1113">
    <w:name w:val="1.1.1标题3"/>
    <w:basedOn w:val="33"/>
    <w:qFormat/>
    <w:pPr>
      <w:adjustRightInd/>
      <w:snapToGrid/>
      <w:spacing w:before="40" w:after="40" w:line="240" w:lineRule="auto"/>
      <w:ind w:firstLineChars="0" w:firstLine="0"/>
      <w:textAlignment w:val="auto"/>
    </w:pPr>
    <w:rPr>
      <w:rFonts w:ascii="宋体" w:eastAsia="宋体" w:hAnsi="Courier New" w:cs="Times New Roman"/>
      <w:bCs/>
    </w:rPr>
  </w:style>
  <w:style w:type="paragraph" w:customStyle="1" w:styleId="3SCD">
    <w:name w:val="3.SCD正文缩进"/>
    <w:basedOn w:val="a2"/>
    <w:qFormat/>
    <w:pPr>
      <w:adjustRightInd w:val="0"/>
      <w:spacing w:afterLines="100"/>
      <w:ind w:firstLineChars="200" w:firstLine="200"/>
    </w:pPr>
  </w:style>
  <w:style w:type="paragraph" w:customStyle="1" w:styleId="72">
    <w:name w:val="7"/>
    <w:basedOn w:val="a2"/>
    <w:next w:val="aa"/>
    <w:qFormat/>
    <w:pPr>
      <w:spacing w:afterLines="100"/>
      <w:ind w:firstLineChars="200" w:firstLine="560"/>
    </w:pPr>
    <w:rPr>
      <w:rFonts w:ascii="仿宋_GB2312" w:eastAsia="仿宋_GB2312" w:hAnsi="宋体"/>
      <w:sz w:val="28"/>
    </w:rPr>
  </w:style>
  <w:style w:type="paragraph" w:customStyle="1" w:styleId="82">
    <w:name w:val="8"/>
    <w:basedOn w:val="a2"/>
    <w:next w:val="aa"/>
    <w:qFormat/>
    <w:pPr>
      <w:spacing w:afterLines="100"/>
      <w:ind w:firstLineChars="200" w:firstLine="560"/>
    </w:pPr>
    <w:rPr>
      <w:rFonts w:ascii="仿宋_GB2312" w:eastAsia="仿宋_GB2312" w:hAnsi="宋体"/>
      <w:sz w:val="28"/>
    </w:rPr>
  </w:style>
  <w:style w:type="paragraph" w:customStyle="1" w:styleId="Apusic">
    <w:name w:val="Apusic标书正文"/>
    <w:basedOn w:val="a2"/>
    <w:qFormat/>
    <w:pPr>
      <w:adjustRightInd w:val="0"/>
      <w:ind w:leftChars="200" w:left="480"/>
      <w:textAlignment w:val="baseline"/>
    </w:pPr>
    <w:rPr>
      <w:rFonts w:ascii="宋体" w:hAnsi="宋体"/>
    </w:rPr>
  </w:style>
  <w:style w:type="paragraph" w:customStyle="1" w:styleId="ApusicHeader">
    <w:name w:val="Apusic_表格_Header"/>
    <w:basedOn w:val="Apusic"/>
    <w:qFormat/>
    <w:pPr>
      <w:spacing w:beforeLines="20" w:afterLines="20"/>
      <w:jc w:val="center"/>
    </w:pPr>
    <w:rPr>
      <w:rFonts w:ascii="Courier New" w:hAnsi="Courier New"/>
      <w:b/>
    </w:rPr>
  </w:style>
  <w:style w:type="paragraph" w:customStyle="1" w:styleId="Apusicleft">
    <w:name w:val="Apusic_表格_left"/>
    <w:basedOn w:val="a2"/>
    <w:qFormat/>
    <w:pPr>
      <w:adjustRightInd w:val="0"/>
      <w:spacing w:before="48" w:after="48"/>
      <w:textAlignment w:val="baseline"/>
    </w:pPr>
    <w:rPr>
      <w:kern w:val="0"/>
      <w:sz w:val="20"/>
      <w:szCs w:val="20"/>
    </w:rPr>
  </w:style>
  <w:style w:type="paragraph" w:customStyle="1" w:styleId="Apusic1">
    <w:name w:val="Apusic标书正文_1"/>
    <w:basedOn w:val="Apusic"/>
    <w:qFormat/>
    <w:pPr>
      <w:numPr>
        <w:numId w:val="5"/>
      </w:numPr>
      <w:ind w:leftChars="0" w:left="0"/>
    </w:pPr>
  </w:style>
  <w:style w:type="paragraph" w:customStyle="1" w:styleId="210">
    <w:name w:val="正文文本 21"/>
    <w:basedOn w:val="a2"/>
    <w:qFormat/>
    <w:pPr>
      <w:adjustRightInd w:val="0"/>
      <w:spacing w:afterLines="100" w:line="312" w:lineRule="atLeast"/>
      <w:ind w:firstLineChars="200" w:firstLine="540"/>
      <w:textAlignment w:val="baseline"/>
    </w:pPr>
    <w:rPr>
      <w:kern w:val="0"/>
      <w:sz w:val="28"/>
    </w:rPr>
  </w:style>
  <w:style w:type="paragraph" w:customStyle="1" w:styleId="211">
    <w:name w:val="正文文本缩进 21"/>
    <w:basedOn w:val="a2"/>
    <w:qFormat/>
    <w:pPr>
      <w:tabs>
        <w:tab w:val="left" w:pos="540"/>
      </w:tabs>
      <w:adjustRightInd w:val="0"/>
      <w:spacing w:afterLines="100"/>
      <w:ind w:firstLineChars="200" w:firstLine="480"/>
      <w:textAlignment w:val="baseline"/>
    </w:pPr>
    <w:rPr>
      <w:szCs w:val="20"/>
    </w:rPr>
  </w:style>
  <w:style w:type="paragraph" w:customStyle="1" w:styleId="bt6">
    <w:name w:val="bt6"/>
    <w:basedOn w:val="a2"/>
    <w:qFormat/>
    <w:pPr>
      <w:adjustRightInd w:val="0"/>
      <w:spacing w:after="120" w:line="300" w:lineRule="auto"/>
      <w:ind w:firstLineChars="150" w:firstLine="425"/>
      <w:textAlignment w:val="baseline"/>
      <w:outlineLvl w:val="5"/>
    </w:pPr>
    <w:rPr>
      <w:b/>
      <w:szCs w:val="20"/>
    </w:rPr>
  </w:style>
  <w:style w:type="paragraph" w:customStyle="1" w:styleId="ByLine">
    <w:name w:val="ByLine"/>
    <w:basedOn w:val="aff1"/>
    <w:qFormat/>
    <w:pPr>
      <w:widowControl/>
      <w:adjustRightInd w:val="0"/>
      <w:spacing w:after="720"/>
      <w:jc w:val="right"/>
      <w:textAlignment w:val="baseline"/>
    </w:pPr>
    <w:rPr>
      <w:kern w:val="28"/>
      <w:sz w:val="28"/>
    </w:rPr>
  </w:style>
  <w:style w:type="paragraph" w:customStyle="1" w:styleId="ChangeHistoryTitle">
    <w:name w:val="ChangeHistory Title"/>
    <w:basedOn w:val="a2"/>
    <w:qFormat/>
    <w:pPr>
      <w:keepNext/>
      <w:spacing w:before="60" w:after="60"/>
      <w:jc w:val="center"/>
    </w:pPr>
    <w:rPr>
      <w:rFonts w:ascii="Arial" w:hAnsi="Arial"/>
      <w:b/>
      <w:sz w:val="36"/>
    </w:rPr>
  </w:style>
  <w:style w:type="paragraph" w:customStyle="1" w:styleId="CharCharCharCharCharChar">
    <w:name w:val="Char Char Char Char Char Char"/>
    <w:basedOn w:val="a2"/>
    <w:qFormat/>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CharCharCharCharCharCharCharCharCharCharCharCharChar">
    <w:name w:val="Char Char Char Char Char Char Char Char Char Char Char Char Char"/>
    <w:basedOn w:val="a2"/>
    <w:qFormat/>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2"/>
    <w:qFormat/>
    <w:pPr>
      <w:widowControl/>
      <w:adjustRightInd w:val="0"/>
      <w:spacing w:afterLines="100" w:line="240" w:lineRule="exact"/>
      <w:ind w:firstLineChars="200" w:firstLine="200"/>
      <w:jc w:val="left"/>
      <w:textAlignment w:val="baseline"/>
    </w:pPr>
    <w:rPr>
      <w:rFonts w:ascii="Verdana" w:eastAsia="仿宋_GB2312" w:hAnsi="Verdana"/>
      <w:kern w:val="0"/>
      <w:szCs w:val="20"/>
      <w:lang w:eastAsia="en-US"/>
    </w:rPr>
  </w:style>
  <w:style w:type="paragraph" w:customStyle="1" w:styleId="CharCharCharCharCharCharChar1">
    <w:name w:val="Char Char Char Char Char Char Char1"/>
    <w:basedOn w:val="a2"/>
    <w:qFormat/>
    <w:pPr>
      <w:adjustRightInd w:val="0"/>
      <w:spacing w:afterLines="100"/>
      <w:ind w:firstLineChars="200" w:firstLine="200"/>
      <w:textAlignment w:val="baseline"/>
    </w:pPr>
    <w:rPr>
      <w:rFonts w:ascii="Tahoma" w:hAnsi="Tahoma" w:cs="仿宋_GB2312"/>
      <w:szCs w:val="28"/>
    </w:rPr>
  </w:style>
  <w:style w:type="paragraph" w:customStyle="1" w:styleId="CharCharCharCharCharChar1CharCharCharChar1">
    <w:name w:val="Char Char Char Char Char Char1 Char Char Char Char1"/>
    <w:basedOn w:val="a2"/>
    <w:qFormat/>
    <w:pPr>
      <w:widowControl/>
      <w:adjustRightInd w:val="0"/>
      <w:spacing w:afterLines="100" w:line="240" w:lineRule="exact"/>
      <w:ind w:firstLineChars="200" w:firstLine="200"/>
      <w:jc w:val="left"/>
      <w:textAlignment w:val="baseline"/>
    </w:pPr>
    <w:rPr>
      <w:rFonts w:ascii="Verdana" w:hAnsi="Verdana"/>
      <w:kern w:val="0"/>
      <w:sz w:val="20"/>
      <w:szCs w:val="20"/>
      <w:lang w:eastAsia="en-US"/>
    </w:rPr>
  </w:style>
  <w:style w:type="paragraph" w:customStyle="1" w:styleId="CharCharCharCharCharChar1Char1">
    <w:name w:val="Char Char Char Char Char Char1 Char1"/>
    <w:basedOn w:val="a2"/>
    <w:qFormat/>
    <w:pPr>
      <w:widowControl/>
      <w:adjustRightInd w:val="0"/>
      <w:spacing w:afterLines="100" w:line="240" w:lineRule="exact"/>
      <w:ind w:firstLineChars="200" w:firstLine="200"/>
      <w:jc w:val="left"/>
      <w:textAlignment w:val="baseline"/>
    </w:pPr>
    <w:rPr>
      <w:rFonts w:ascii="Verdana" w:eastAsia="仿宋_GB2312" w:hAnsi="Verdana"/>
      <w:kern w:val="0"/>
      <w:szCs w:val="20"/>
      <w:lang w:eastAsia="en-US"/>
    </w:rPr>
  </w:style>
  <w:style w:type="paragraph" w:customStyle="1" w:styleId="CharCharCharCharCharChar11">
    <w:name w:val="Char Char Char Char Char Char11"/>
    <w:basedOn w:val="a2"/>
    <w:qFormat/>
    <w:pPr>
      <w:widowControl/>
      <w:adjustRightInd w:val="0"/>
      <w:spacing w:afterLines="100" w:line="240" w:lineRule="exact"/>
      <w:ind w:firstLineChars="200" w:firstLine="200"/>
      <w:jc w:val="left"/>
      <w:textAlignment w:val="baseline"/>
    </w:pPr>
    <w:rPr>
      <w:rFonts w:ascii="Verdana" w:eastAsia="仿宋_GB2312" w:hAnsi="Verdana"/>
      <w:kern w:val="0"/>
      <w:szCs w:val="20"/>
      <w:lang w:eastAsia="en-US"/>
    </w:rPr>
  </w:style>
  <w:style w:type="paragraph" w:customStyle="1" w:styleId="CharCharCharChar1">
    <w:name w:val="Char Char Char Char1"/>
    <w:basedOn w:val="a2"/>
    <w:qFormat/>
    <w:pPr>
      <w:tabs>
        <w:tab w:val="left" w:pos="900"/>
      </w:tabs>
      <w:adjustRightInd w:val="0"/>
      <w:spacing w:before="312" w:after="312"/>
      <w:ind w:left="900" w:hanging="360"/>
      <w:textAlignment w:val="baseline"/>
    </w:pPr>
  </w:style>
  <w:style w:type="paragraph" w:customStyle="1" w:styleId="xl142">
    <w:name w:val="xl14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43">
    <w:name w:val="xl14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144">
    <w:name w:val="xl14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宋体" w:hAnsi="宋体" w:cs="宋体"/>
      <w:kern w:val="0"/>
      <w:sz w:val="18"/>
      <w:szCs w:val="18"/>
    </w:rPr>
  </w:style>
  <w:style w:type="paragraph" w:customStyle="1" w:styleId="xl145">
    <w:name w:val="xl145"/>
    <w:basedOn w:val="a2"/>
    <w:qFormat/>
    <w:pPr>
      <w:widowControl/>
      <w:spacing w:before="100" w:beforeAutospacing="1" w:after="100" w:afterAutospacing="1"/>
      <w:jc w:val="center"/>
      <w:textAlignment w:val="top"/>
    </w:pPr>
    <w:rPr>
      <w:rFonts w:ascii="宋体" w:hAnsi="宋体" w:cs="宋体"/>
      <w:b/>
      <w:bCs/>
      <w:kern w:val="0"/>
      <w:sz w:val="24"/>
    </w:rPr>
  </w:style>
  <w:style w:type="paragraph" w:customStyle="1" w:styleId="xl146">
    <w:name w:val="xl146"/>
    <w:basedOn w:val="a2"/>
    <w:qFormat/>
    <w:pPr>
      <w:widowControl/>
      <w:spacing w:before="100" w:beforeAutospacing="1" w:after="100" w:afterAutospacing="1"/>
      <w:jc w:val="left"/>
    </w:pPr>
    <w:rPr>
      <w:rFonts w:ascii="宋体" w:hAnsi="宋体" w:cs="宋体"/>
      <w:color w:val="FF0000"/>
      <w:kern w:val="0"/>
      <w:sz w:val="24"/>
    </w:rPr>
  </w:style>
  <w:style w:type="paragraph" w:customStyle="1" w:styleId="xl147">
    <w:name w:val="xl147"/>
    <w:basedOn w:val="a2"/>
    <w:qFormat/>
    <w:pPr>
      <w:widowControl/>
      <w:spacing w:before="100" w:beforeAutospacing="1" w:after="100" w:afterAutospacing="1"/>
      <w:jc w:val="center"/>
    </w:pPr>
    <w:rPr>
      <w:rFonts w:ascii="宋体" w:hAnsi="宋体" w:cs="宋体"/>
      <w:kern w:val="0"/>
      <w:sz w:val="24"/>
    </w:rPr>
  </w:style>
  <w:style w:type="paragraph" w:customStyle="1" w:styleId="xl148">
    <w:name w:val="xl148"/>
    <w:basedOn w:val="a2"/>
    <w:qFormat/>
    <w:pPr>
      <w:widowControl/>
      <w:spacing w:before="100" w:beforeAutospacing="1" w:after="100" w:afterAutospacing="1"/>
      <w:jc w:val="left"/>
    </w:pPr>
    <w:rPr>
      <w:rFonts w:ascii="宋体" w:hAnsi="宋体" w:cs="宋体"/>
      <w:kern w:val="0"/>
      <w:sz w:val="24"/>
    </w:rPr>
  </w:style>
  <w:style w:type="paragraph" w:customStyle="1" w:styleId="xl149">
    <w:name w:val="xl149"/>
    <w:basedOn w:val="a2"/>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宋体" w:hAnsi="宋体" w:cs="宋体"/>
      <w:kern w:val="0"/>
      <w:sz w:val="18"/>
      <w:szCs w:val="18"/>
    </w:rPr>
  </w:style>
  <w:style w:type="paragraph" w:customStyle="1" w:styleId="xl150">
    <w:name w:val="xl15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51">
    <w:name w:val="xl151"/>
    <w:basedOn w:val="a2"/>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宋体" w:hAnsi="宋体" w:cs="宋体"/>
      <w:kern w:val="0"/>
      <w:sz w:val="18"/>
      <w:szCs w:val="18"/>
    </w:rPr>
  </w:style>
  <w:style w:type="paragraph" w:customStyle="1" w:styleId="xl152">
    <w:name w:val="xl152"/>
    <w:basedOn w:val="a2"/>
    <w:qFormat/>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宋体" w:hAnsi="宋体" w:cs="宋体"/>
      <w:kern w:val="0"/>
      <w:sz w:val="18"/>
      <w:szCs w:val="18"/>
    </w:rPr>
  </w:style>
  <w:style w:type="paragraph" w:customStyle="1" w:styleId="xl153">
    <w:name w:val="xl153"/>
    <w:basedOn w:val="a2"/>
    <w:qFormat/>
    <w:pPr>
      <w:widowControl/>
      <w:spacing w:before="100" w:beforeAutospacing="1" w:after="100" w:afterAutospacing="1"/>
      <w:jc w:val="left"/>
    </w:pPr>
    <w:rPr>
      <w:rFonts w:ascii="宋体" w:hAnsi="宋体" w:cs="宋体"/>
      <w:kern w:val="0"/>
      <w:sz w:val="24"/>
    </w:rPr>
  </w:style>
  <w:style w:type="paragraph" w:customStyle="1" w:styleId="xl154">
    <w:name w:val="xl154"/>
    <w:basedOn w:val="a2"/>
    <w:qFormat/>
    <w:pPr>
      <w:widowControl/>
      <w:spacing w:before="100" w:beforeAutospacing="1" w:after="100" w:afterAutospacing="1"/>
      <w:jc w:val="left"/>
    </w:pPr>
    <w:rPr>
      <w:rFonts w:ascii="宋体" w:hAnsi="宋体" w:cs="宋体"/>
      <w:kern w:val="0"/>
      <w:sz w:val="24"/>
    </w:rPr>
  </w:style>
  <w:style w:type="paragraph" w:customStyle="1" w:styleId="xl155">
    <w:name w:val="xl15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6">
    <w:name w:val="xl156"/>
    <w:basedOn w:val="a2"/>
    <w:qFormat/>
    <w:pPr>
      <w:widowControl/>
      <w:spacing w:before="100" w:beforeAutospacing="1" w:after="100" w:afterAutospacing="1"/>
      <w:jc w:val="center"/>
    </w:pPr>
    <w:rPr>
      <w:rFonts w:ascii="宋体" w:hAnsi="宋体" w:cs="宋体"/>
      <w:b/>
      <w:bCs/>
      <w:kern w:val="0"/>
      <w:sz w:val="24"/>
    </w:rPr>
  </w:style>
  <w:style w:type="paragraph" w:customStyle="1" w:styleId="xl157">
    <w:name w:val="xl157"/>
    <w:basedOn w:val="a2"/>
    <w:pPr>
      <w:widowControl/>
      <w:spacing w:before="100" w:beforeAutospacing="1" w:after="100" w:afterAutospacing="1"/>
      <w:jc w:val="center"/>
    </w:pPr>
    <w:rPr>
      <w:rFonts w:ascii="宋体" w:hAnsi="宋体" w:cs="宋体"/>
      <w:b/>
      <w:bCs/>
      <w:kern w:val="0"/>
      <w:sz w:val="24"/>
    </w:rPr>
  </w:style>
  <w:style w:type="paragraph" w:customStyle="1" w:styleId="xl158">
    <w:name w:val="xl15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59">
    <w:name w:val="xl15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0">
    <w:name w:val="xl16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1">
    <w:name w:val="xl16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2">
    <w:name w:val="xl162"/>
    <w:basedOn w:val="a2"/>
    <w:qFormat/>
    <w:pPr>
      <w:widowControl/>
      <w:spacing w:before="100" w:beforeAutospacing="1" w:after="100" w:afterAutospacing="1"/>
      <w:jc w:val="left"/>
    </w:pPr>
    <w:rPr>
      <w:rFonts w:ascii="宋体" w:hAnsi="宋体" w:cs="宋体"/>
      <w:kern w:val="0"/>
      <w:sz w:val="24"/>
    </w:rPr>
  </w:style>
  <w:style w:type="paragraph" w:customStyle="1" w:styleId="xl163">
    <w:name w:val="xl163"/>
    <w:basedOn w:val="a2"/>
    <w:pPr>
      <w:widowControl/>
      <w:spacing w:before="100" w:beforeAutospacing="1" w:after="100" w:afterAutospacing="1"/>
      <w:jc w:val="left"/>
    </w:pPr>
    <w:rPr>
      <w:rFonts w:ascii="宋体" w:hAnsi="宋体" w:cs="宋体"/>
      <w:b/>
      <w:bCs/>
      <w:kern w:val="0"/>
      <w:sz w:val="24"/>
    </w:rPr>
  </w:style>
  <w:style w:type="paragraph" w:customStyle="1" w:styleId="xl164">
    <w:name w:val="xl16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5">
    <w:name w:val="xl165"/>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66">
    <w:name w:val="xl166"/>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167">
    <w:name w:val="xl16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168">
    <w:name w:val="xl16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169">
    <w:name w:val="xl16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170">
    <w:name w:val="xl17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71">
    <w:name w:val="xl17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18"/>
      <w:szCs w:val="18"/>
    </w:rPr>
  </w:style>
  <w:style w:type="paragraph" w:customStyle="1" w:styleId="xl172">
    <w:name w:val="xl172"/>
    <w:basedOn w:val="a2"/>
    <w:qFormat/>
    <w:pPr>
      <w:widowControl/>
      <w:spacing w:before="100" w:beforeAutospacing="1" w:after="100" w:afterAutospacing="1"/>
      <w:jc w:val="left"/>
      <w:textAlignment w:val="top"/>
    </w:pPr>
    <w:rPr>
      <w:rFonts w:ascii="宋体" w:hAnsi="宋体" w:cs="宋体"/>
      <w:b/>
      <w:bCs/>
      <w:kern w:val="0"/>
      <w:sz w:val="24"/>
    </w:rPr>
  </w:style>
  <w:style w:type="paragraph" w:customStyle="1" w:styleId="xl173">
    <w:name w:val="xl173"/>
    <w:basedOn w:val="a2"/>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xl174">
    <w:name w:val="xl174"/>
    <w:basedOn w:val="a2"/>
    <w:pPr>
      <w:widowControl/>
      <w:spacing w:before="100" w:beforeAutospacing="1" w:after="100" w:afterAutospacing="1"/>
      <w:jc w:val="left"/>
    </w:pPr>
    <w:rPr>
      <w:rFonts w:ascii="宋体" w:hAnsi="宋体" w:cs="宋体"/>
      <w:b/>
      <w:bCs/>
      <w:kern w:val="0"/>
      <w:sz w:val="24"/>
    </w:rPr>
  </w:style>
  <w:style w:type="paragraph" w:customStyle="1" w:styleId="xl175">
    <w:name w:val="xl175"/>
    <w:basedOn w:val="a2"/>
    <w:qFormat/>
    <w:pPr>
      <w:widowControl/>
      <w:spacing w:before="100" w:beforeAutospacing="1" w:after="100" w:afterAutospacing="1"/>
      <w:jc w:val="left"/>
      <w:textAlignment w:val="top"/>
    </w:pPr>
    <w:rPr>
      <w:rFonts w:ascii="宋体" w:hAnsi="宋体" w:cs="宋体"/>
      <w:kern w:val="0"/>
      <w:sz w:val="24"/>
    </w:rPr>
  </w:style>
  <w:style w:type="paragraph" w:customStyle="1" w:styleId="xl176">
    <w:name w:val="xl176"/>
    <w:basedOn w:val="a2"/>
    <w:pPr>
      <w:widowControl/>
      <w:spacing w:before="100" w:beforeAutospacing="1" w:after="100" w:afterAutospacing="1"/>
      <w:jc w:val="left"/>
      <w:textAlignment w:val="top"/>
    </w:pPr>
    <w:rPr>
      <w:rFonts w:ascii="宋体" w:hAnsi="宋体" w:cs="宋体"/>
      <w:kern w:val="0"/>
      <w:sz w:val="24"/>
    </w:rPr>
  </w:style>
  <w:style w:type="paragraph" w:customStyle="1" w:styleId="xl177">
    <w:name w:val="xl177"/>
    <w:basedOn w:val="a2"/>
    <w:pPr>
      <w:widowControl/>
      <w:spacing w:before="100" w:beforeAutospacing="1" w:after="100" w:afterAutospacing="1"/>
      <w:jc w:val="left"/>
    </w:pPr>
    <w:rPr>
      <w:rFonts w:ascii="宋体" w:hAnsi="宋体" w:cs="宋体"/>
      <w:b/>
      <w:bCs/>
      <w:color w:val="000000"/>
      <w:kern w:val="0"/>
      <w:sz w:val="24"/>
    </w:rPr>
  </w:style>
  <w:style w:type="paragraph" w:customStyle="1" w:styleId="xl178">
    <w:name w:val="xl178"/>
    <w:basedOn w:val="a2"/>
    <w:pPr>
      <w:widowControl/>
      <w:spacing w:before="100" w:beforeAutospacing="1" w:after="100" w:afterAutospacing="1"/>
      <w:jc w:val="left"/>
    </w:pPr>
    <w:rPr>
      <w:rFonts w:ascii="宋体" w:hAnsi="宋体" w:cs="宋体"/>
      <w:b/>
      <w:bCs/>
      <w:color w:val="FF0000"/>
      <w:kern w:val="0"/>
      <w:sz w:val="24"/>
    </w:rPr>
  </w:style>
  <w:style w:type="paragraph" w:customStyle="1" w:styleId="xl179">
    <w:name w:val="xl179"/>
    <w:basedOn w:val="a2"/>
    <w:pPr>
      <w:widowControl/>
      <w:spacing w:before="100" w:beforeAutospacing="1" w:after="100" w:afterAutospacing="1"/>
      <w:jc w:val="left"/>
    </w:pPr>
    <w:rPr>
      <w:rFonts w:ascii="宋体" w:hAnsi="宋体" w:cs="宋体"/>
      <w:kern w:val="0"/>
      <w:sz w:val="24"/>
    </w:rPr>
  </w:style>
  <w:style w:type="paragraph" w:customStyle="1" w:styleId="DecimalAligned">
    <w:name w:val="Decimal Aligned"/>
    <w:basedOn w:val="a2"/>
    <w:uiPriority w:val="40"/>
    <w:qFormat/>
    <w:pPr>
      <w:widowControl/>
      <w:tabs>
        <w:tab w:val="decimal" w:pos="360"/>
      </w:tabs>
      <w:spacing w:after="200" w:line="276" w:lineRule="auto"/>
      <w:jc w:val="left"/>
    </w:pPr>
    <w:rPr>
      <w:rFonts w:ascii="Calibri" w:hAnsi="Calibri"/>
      <w:kern w:val="0"/>
      <w:sz w:val="22"/>
      <w:szCs w:val="22"/>
    </w:rPr>
  </w:style>
  <w:style w:type="paragraph" w:customStyle="1" w:styleId="15">
    <w:name w:val="修订1"/>
    <w:hidden/>
    <w:rPr>
      <w:kern w:val="2"/>
      <w:sz w:val="21"/>
      <w:szCs w:val="24"/>
    </w:rPr>
  </w:style>
  <w:style w:type="paragraph" w:customStyle="1" w:styleId="afff9">
    <w:name w:val="缺省文本"/>
    <w:basedOn w:val="a2"/>
    <w:qFormat/>
    <w:pPr>
      <w:autoSpaceDE w:val="0"/>
      <w:autoSpaceDN w:val="0"/>
      <w:adjustRightInd w:val="0"/>
      <w:spacing w:beforeLines="50" w:afterLines="50" w:line="360" w:lineRule="auto"/>
      <w:jc w:val="left"/>
    </w:pPr>
    <w:rPr>
      <w:rFonts w:ascii="Arial" w:hAnsi="Arial"/>
      <w:kern w:val="0"/>
      <w:szCs w:val="21"/>
    </w:rPr>
  </w:style>
  <w:style w:type="paragraph" w:customStyle="1" w:styleId="220">
    <w:name w:val="正文文本缩进 22"/>
    <w:basedOn w:val="a2"/>
    <w:qFormat/>
    <w:pPr>
      <w:tabs>
        <w:tab w:val="left" w:pos="540"/>
      </w:tabs>
      <w:adjustRightInd w:val="0"/>
      <w:spacing w:afterLines="100"/>
      <w:ind w:firstLineChars="200" w:firstLine="480"/>
      <w:textAlignment w:val="baseline"/>
    </w:pPr>
    <w:rPr>
      <w:szCs w:val="20"/>
    </w:rPr>
  </w:style>
  <w:style w:type="paragraph" w:customStyle="1" w:styleId="Style173">
    <w:name w:val="_Style 173"/>
    <w:next w:val="a2"/>
    <w:qFormat/>
    <w:pPr>
      <w:widowControl w:val="0"/>
      <w:jc w:val="both"/>
    </w:pPr>
    <w:rPr>
      <w:kern w:val="2"/>
      <w:sz w:val="21"/>
      <w:szCs w:val="24"/>
    </w:rPr>
  </w:style>
  <w:style w:type="paragraph" w:customStyle="1" w:styleId="221">
    <w:name w:val="正文文本 22"/>
    <w:basedOn w:val="a2"/>
    <w:pPr>
      <w:adjustRightInd w:val="0"/>
      <w:spacing w:afterLines="100" w:line="312" w:lineRule="atLeast"/>
      <w:ind w:firstLineChars="200" w:firstLine="540"/>
      <w:textAlignment w:val="baseline"/>
    </w:pPr>
    <w:rPr>
      <w:kern w:val="0"/>
      <w:sz w:val="28"/>
    </w:rPr>
  </w:style>
  <w:style w:type="paragraph" w:customStyle="1" w:styleId="afffa">
    <w:name w:val="版本表格"/>
    <w:qFormat/>
    <w:pPr>
      <w:widowControl w:val="0"/>
      <w:spacing w:line="360" w:lineRule="auto"/>
      <w:jc w:val="center"/>
    </w:pPr>
    <w:rPr>
      <w:rFonts w:eastAsia="黑体"/>
      <w:b/>
      <w:bCs/>
      <w:kern w:val="2"/>
      <w:sz w:val="28"/>
      <w:szCs w:val="28"/>
    </w:rPr>
  </w:style>
  <w:style w:type="paragraph" w:customStyle="1" w:styleId="afffb">
    <w:name w:val="封面表格文本"/>
    <w:basedOn w:val="a2"/>
    <w:pPr>
      <w:autoSpaceDE w:val="0"/>
      <w:autoSpaceDN w:val="0"/>
      <w:adjustRightInd w:val="0"/>
      <w:spacing w:beforeLines="50" w:afterLines="50"/>
      <w:jc w:val="center"/>
    </w:pPr>
    <w:rPr>
      <w:rFonts w:ascii="Arial" w:hAnsi="Arial"/>
      <w:kern w:val="0"/>
      <w:szCs w:val="21"/>
    </w:rPr>
  </w:style>
  <w:style w:type="paragraph" w:customStyle="1" w:styleId="TOC11">
    <w:name w:val="TOC 标题11"/>
    <w:basedOn w:val="1"/>
    <w:next w:val="a2"/>
    <w:unhideWhenUsed/>
    <w:qFormat/>
    <w:pPr>
      <w:numPr>
        <w:numId w:val="0"/>
      </w:numPr>
      <w:spacing w:before="340" w:beforeAutospacing="0" w:after="330" w:afterAutospacing="0" w:line="578" w:lineRule="auto"/>
      <w:outlineLvl w:val="9"/>
    </w:pPr>
  </w:style>
  <w:style w:type="paragraph" w:customStyle="1" w:styleId="110">
    <w:name w:val="列出段落11"/>
    <w:basedOn w:val="a2"/>
    <w:qFormat/>
    <w:pPr>
      <w:spacing w:before="100" w:beforeAutospacing="1" w:after="100" w:afterAutospacing="1"/>
      <w:ind w:firstLineChars="200" w:firstLine="420"/>
    </w:pPr>
  </w:style>
  <w:style w:type="paragraph" w:customStyle="1" w:styleId="16">
    <w:name w:val="无间距1"/>
    <w:link w:val="afffc"/>
    <w:qFormat/>
    <w:pPr>
      <w:widowControl w:val="0"/>
      <w:jc w:val="both"/>
    </w:pPr>
    <w:rPr>
      <w:kern w:val="2"/>
      <w:sz w:val="21"/>
      <w:szCs w:val="24"/>
    </w:rPr>
  </w:style>
  <w:style w:type="paragraph" w:customStyle="1" w:styleId="17">
    <w:name w:val="修订版本号1"/>
    <w:hidden/>
    <w:qFormat/>
    <w:rPr>
      <w:szCs w:val="24"/>
    </w:rPr>
  </w:style>
  <w:style w:type="character" w:customStyle="1" w:styleId="10">
    <w:name w:val="标题 1 字符"/>
    <w:basedOn w:val="a3"/>
    <w:link w:val="1"/>
    <w:uiPriority w:val="9"/>
    <w:rPr>
      <w:rFonts w:ascii="Times New Roman" w:eastAsia="宋体" w:hAnsi="Times New Roman" w:cs="Times New Roman"/>
      <w:b/>
      <w:bCs/>
      <w:kern w:val="44"/>
      <w:sz w:val="44"/>
      <w:szCs w:val="44"/>
    </w:rPr>
  </w:style>
  <w:style w:type="character" w:customStyle="1" w:styleId="20">
    <w:name w:val="标题 2 字符"/>
    <w:basedOn w:val="a3"/>
    <w:link w:val="2"/>
    <w:uiPriority w:val="9"/>
    <w:rPr>
      <w:rFonts w:ascii="Times New Roman" w:eastAsia="宋体" w:hAnsi="Times New Roman" w:cs="Times New Roman"/>
      <w:b/>
      <w:bCs/>
      <w:kern w:val="0"/>
      <w:sz w:val="32"/>
      <w:szCs w:val="32"/>
    </w:rPr>
  </w:style>
  <w:style w:type="character" w:customStyle="1" w:styleId="30">
    <w:name w:val="标题 3 字符"/>
    <w:basedOn w:val="a3"/>
    <w:link w:val="3"/>
    <w:uiPriority w:val="9"/>
    <w:qFormat/>
    <w:rPr>
      <w:rFonts w:ascii="宋体" w:eastAsia="宋体" w:hAnsi="宋体" w:cs="Times New Roman"/>
      <w:b/>
      <w:bCs/>
      <w:kern w:val="0"/>
      <w:sz w:val="24"/>
      <w:szCs w:val="24"/>
    </w:rPr>
  </w:style>
  <w:style w:type="character" w:customStyle="1" w:styleId="af1">
    <w:name w:val="正文文本缩进 字符"/>
    <w:link w:val="af0"/>
    <w:qFormat/>
    <w:rPr>
      <w:rFonts w:ascii="Times New Roman" w:eastAsia="宋体" w:hAnsi="Times New Roman" w:cs="Times New Roman"/>
      <w:sz w:val="24"/>
      <w:szCs w:val="24"/>
    </w:rPr>
  </w:style>
  <w:style w:type="character" w:customStyle="1" w:styleId="Char1">
    <w:name w:val="正文文本缩进 Char1"/>
    <w:basedOn w:val="a3"/>
    <w:semiHidden/>
    <w:qFormat/>
    <w:rPr>
      <w:rFonts w:ascii="Times New Roman" w:eastAsia="宋体" w:hAnsi="Times New Roman" w:cs="Times New Roman"/>
      <w:szCs w:val="24"/>
    </w:rPr>
  </w:style>
  <w:style w:type="character" w:customStyle="1" w:styleId="afffd">
    <w:name w:val="样式 宋体"/>
    <w:rPr>
      <w:rFonts w:ascii="宋体" w:hAnsi="宋体"/>
      <w:sz w:val="24"/>
      <w:szCs w:val="24"/>
    </w:rPr>
  </w:style>
  <w:style w:type="character" w:customStyle="1" w:styleId="40">
    <w:name w:val="标题 4 字符"/>
    <w:basedOn w:val="a3"/>
    <w:link w:val="4"/>
    <w:uiPriority w:val="9"/>
    <w:qFormat/>
    <w:rPr>
      <w:rFonts w:ascii="宋体" w:eastAsia="宋体" w:hAnsi="宋体" w:cs="黑体"/>
      <w:b/>
      <w:bCs/>
      <w:sz w:val="24"/>
      <w:szCs w:val="24"/>
    </w:rPr>
  </w:style>
  <w:style w:type="character" w:customStyle="1" w:styleId="afd">
    <w:name w:val="页眉 字符"/>
    <w:basedOn w:val="a3"/>
    <w:link w:val="afc"/>
    <w:uiPriority w:val="99"/>
    <w:rPr>
      <w:rFonts w:ascii="Times New Roman" w:eastAsia="宋体" w:hAnsi="Times New Roman" w:cs="Times New Roman"/>
      <w:sz w:val="18"/>
      <w:szCs w:val="18"/>
    </w:rPr>
  </w:style>
  <w:style w:type="character" w:customStyle="1" w:styleId="afb">
    <w:name w:val="页脚 字符"/>
    <w:basedOn w:val="a3"/>
    <w:link w:val="afa"/>
    <w:uiPriority w:val="99"/>
    <w:rPr>
      <w:rFonts w:ascii="Times New Roman" w:eastAsia="宋体" w:hAnsi="Times New Roman" w:cs="Times New Roman"/>
      <w:sz w:val="18"/>
      <w:szCs w:val="18"/>
    </w:rPr>
  </w:style>
  <w:style w:type="character" w:customStyle="1" w:styleId="18">
    <w:name w:val="不明显参考1"/>
    <w:basedOn w:val="a3"/>
    <w:uiPriority w:val="31"/>
    <w:qFormat/>
    <w:rPr>
      <w:smallCaps/>
      <w:color w:val="C0504D"/>
      <w:u w:val="single"/>
    </w:rPr>
  </w:style>
  <w:style w:type="character" w:customStyle="1" w:styleId="50">
    <w:name w:val="标题 5 字符"/>
    <w:basedOn w:val="a3"/>
    <w:link w:val="5"/>
    <w:uiPriority w:val="9"/>
    <w:rPr>
      <w:rFonts w:ascii="宋体" w:eastAsia="宋体" w:hAnsi="宋体" w:cs="Times New Roman"/>
      <w:b/>
      <w:bCs/>
      <w:kern w:val="0"/>
      <w:sz w:val="24"/>
      <w:szCs w:val="24"/>
    </w:rPr>
  </w:style>
  <w:style w:type="character" w:customStyle="1" w:styleId="60">
    <w:name w:val="标题 6 字符"/>
    <w:basedOn w:val="a3"/>
    <w:link w:val="6"/>
    <w:uiPriority w:val="9"/>
    <w:rPr>
      <w:rFonts w:ascii="Times New Roman" w:eastAsia="宋体" w:hAnsi="Times New Roman" w:cs="Times New Roman"/>
      <w:b/>
      <w:bCs/>
      <w:kern w:val="0"/>
      <w:sz w:val="20"/>
      <w:szCs w:val="24"/>
    </w:rPr>
  </w:style>
  <w:style w:type="character" w:customStyle="1" w:styleId="70">
    <w:name w:val="标题 7 字符"/>
    <w:basedOn w:val="a3"/>
    <w:link w:val="7"/>
    <w:uiPriority w:val="9"/>
    <w:qFormat/>
    <w:rPr>
      <w:rFonts w:ascii="Times New Roman" w:eastAsia="宋体" w:hAnsi="Times New Roman" w:cs="Times New Roman"/>
      <w:b/>
      <w:bCs/>
      <w:kern w:val="0"/>
      <w:sz w:val="20"/>
      <w:szCs w:val="24"/>
    </w:rPr>
  </w:style>
  <w:style w:type="character" w:customStyle="1" w:styleId="80">
    <w:name w:val="标题 8 字符"/>
    <w:basedOn w:val="a3"/>
    <w:link w:val="8"/>
    <w:uiPriority w:val="9"/>
    <w:rPr>
      <w:rFonts w:ascii="Times New Roman" w:eastAsia="宋体" w:hAnsi="Times New Roman" w:cs="Times New Roman"/>
      <w:b/>
      <w:kern w:val="0"/>
      <w:sz w:val="20"/>
      <w:szCs w:val="24"/>
    </w:rPr>
  </w:style>
  <w:style w:type="character" w:customStyle="1" w:styleId="90">
    <w:name w:val="标题 9 字符"/>
    <w:basedOn w:val="a3"/>
    <w:link w:val="9"/>
    <w:uiPriority w:val="9"/>
    <w:rPr>
      <w:rFonts w:ascii="Times New Roman" w:eastAsia="宋体" w:hAnsi="Times New Roman" w:cs="Times New Roman"/>
      <w:b/>
      <w:kern w:val="0"/>
      <w:sz w:val="20"/>
      <w:szCs w:val="21"/>
    </w:rPr>
  </w:style>
  <w:style w:type="character" w:customStyle="1" w:styleId="af">
    <w:name w:val="正文文本 字符"/>
    <w:basedOn w:val="a3"/>
    <w:link w:val="ae"/>
    <w:qFormat/>
    <w:rPr>
      <w:rFonts w:ascii="Times New Roman" w:eastAsia="宋体" w:hAnsi="Times New Roman" w:cs="Times New Roman"/>
      <w:kern w:val="0"/>
      <w:sz w:val="20"/>
      <w:szCs w:val="24"/>
    </w:rPr>
  </w:style>
  <w:style w:type="character" w:customStyle="1" w:styleId="af5">
    <w:name w:val="日期 字符"/>
    <w:basedOn w:val="a3"/>
    <w:link w:val="af4"/>
    <w:rPr>
      <w:rFonts w:ascii="Times New Roman" w:eastAsia="宋体" w:hAnsi="Times New Roman" w:cs="Times New Roman"/>
      <w:szCs w:val="24"/>
    </w:rPr>
  </w:style>
  <w:style w:type="character" w:customStyle="1" w:styleId="ad">
    <w:name w:val="文档结构图 字符"/>
    <w:basedOn w:val="a3"/>
    <w:link w:val="ac"/>
    <w:uiPriority w:val="99"/>
    <w:rPr>
      <w:rFonts w:ascii="Times New Roman" w:eastAsia="宋体" w:hAnsi="Times New Roman" w:cs="Times New Roman"/>
      <w:sz w:val="24"/>
      <w:szCs w:val="24"/>
      <w:shd w:val="clear" w:color="auto" w:fill="000080"/>
    </w:rPr>
  </w:style>
  <w:style w:type="character" w:customStyle="1" w:styleId="af9">
    <w:name w:val="批注框文本 字符"/>
    <w:basedOn w:val="a3"/>
    <w:link w:val="af8"/>
    <w:uiPriority w:val="99"/>
    <w:rPr>
      <w:rFonts w:ascii="Times New Roman" w:eastAsia="宋体" w:hAnsi="Times New Roman" w:cs="Times New Roman"/>
      <w:sz w:val="18"/>
      <w:szCs w:val="18"/>
    </w:rPr>
  </w:style>
  <w:style w:type="character" w:customStyle="1" w:styleId="22">
    <w:name w:val="正文文本缩进 2 字符"/>
    <w:basedOn w:val="a3"/>
    <w:link w:val="21"/>
    <w:rPr>
      <w:rFonts w:ascii="Times New Roman" w:eastAsia="宋体" w:hAnsi="Times New Roman" w:cs="Times New Roman"/>
      <w:sz w:val="24"/>
      <w:szCs w:val="24"/>
    </w:rPr>
  </w:style>
  <w:style w:type="character" w:customStyle="1" w:styleId="25">
    <w:name w:val="正文文本 2 字符"/>
    <w:basedOn w:val="a3"/>
    <w:link w:val="24"/>
    <w:qFormat/>
    <w:rPr>
      <w:rFonts w:ascii="Times New Roman" w:eastAsia="宋体" w:hAnsi="Times New Roman" w:cs="Times New Roman"/>
      <w:sz w:val="24"/>
      <w:szCs w:val="24"/>
    </w:rPr>
  </w:style>
  <w:style w:type="character" w:customStyle="1" w:styleId="CharChar5">
    <w:name w:val="Char Char5"/>
    <w:rPr>
      <w:rFonts w:ascii="宋体" w:eastAsia="宋体" w:hAnsi="Times New Roman" w:cs="Times New Roman"/>
      <w:sz w:val="18"/>
      <w:szCs w:val="18"/>
    </w:rPr>
  </w:style>
  <w:style w:type="character" w:customStyle="1" w:styleId="CharChar4">
    <w:name w:val="Char Char4"/>
    <w:rPr>
      <w:rFonts w:ascii="Arial" w:eastAsia="黑体" w:hAnsi="Arial"/>
      <w:b/>
      <w:bCs/>
      <w:kern w:val="2"/>
      <w:sz w:val="28"/>
      <w:szCs w:val="28"/>
    </w:rPr>
  </w:style>
  <w:style w:type="character" w:customStyle="1" w:styleId="CharChar3">
    <w:name w:val="Char Char3"/>
    <w:qFormat/>
    <w:rPr>
      <w:rFonts w:eastAsia="宋体"/>
      <w:kern w:val="2"/>
      <w:sz w:val="18"/>
      <w:szCs w:val="18"/>
      <w:lang w:val="en-US" w:eastAsia="zh-CN" w:bidi="ar-SA"/>
    </w:rPr>
  </w:style>
  <w:style w:type="character" w:customStyle="1" w:styleId="CharChar2">
    <w:name w:val="Char Char2"/>
    <w:qFormat/>
    <w:rPr>
      <w:rFonts w:eastAsia="宋体"/>
      <w:kern w:val="2"/>
      <w:sz w:val="18"/>
      <w:szCs w:val="18"/>
      <w:lang w:val="en-US" w:eastAsia="zh-CN" w:bidi="ar-SA"/>
    </w:rPr>
  </w:style>
  <w:style w:type="character" w:customStyle="1" w:styleId="CharChar1">
    <w:name w:val="Char Char1"/>
    <w:rPr>
      <w:kern w:val="2"/>
      <w:sz w:val="18"/>
      <w:szCs w:val="18"/>
    </w:rPr>
  </w:style>
  <w:style w:type="character" w:customStyle="1" w:styleId="af3">
    <w:name w:val="纯文本 字符"/>
    <w:basedOn w:val="a3"/>
    <w:link w:val="af2"/>
    <w:qFormat/>
    <w:rPr>
      <w:rFonts w:ascii="宋体" w:eastAsia="宋体" w:hAnsi="Courier New" w:cs="Times New Roman"/>
      <w:szCs w:val="21"/>
    </w:rPr>
  </w:style>
  <w:style w:type="character" w:customStyle="1" w:styleId="a9">
    <w:name w:val="批注文字 字符"/>
    <w:basedOn w:val="a3"/>
    <w:link w:val="a7"/>
    <w:rPr>
      <w:rFonts w:ascii="Times New Roman" w:eastAsia="宋体" w:hAnsi="Times New Roman" w:cs="Times New Roman"/>
      <w:szCs w:val="24"/>
    </w:rPr>
  </w:style>
  <w:style w:type="character" w:customStyle="1" w:styleId="a8">
    <w:name w:val="批注主题 字符"/>
    <w:basedOn w:val="a9"/>
    <w:link w:val="a6"/>
    <w:rPr>
      <w:rFonts w:ascii="Times New Roman" w:eastAsia="宋体" w:hAnsi="Times New Roman" w:cs="Times New Roman"/>
      <w:b/>
      <w:bCs/>
      <w:szCs w:val="24"/>
    </w:rPr>
  </w:style>
  <w:style w:type="character" w:customStyle="1" w:styleId="Char0">
    <w:name w:val="无间隔 Char"/>
    <w:link w:val="14"/>
    <w:rPr>
      <w:rFonts w:ascii="Times New Roman" w:eastAsia="宋体" w:hAnsi="Times New Roman" w:cs="Times New Roman"/>
      <w:szCs w:val="24"/>
    </w:rPr>
  </w:style>
  <w:style w:type="character" w:customStyle="1" w:styleId="CharChar16">
    <w:name w:val="Char Char16"/>
    <w:rPr>
      <w:rFonts w:ascii="Times New Roman" w:hAnsi="Times New Roman"/>
      <w:kern w:val="2"/>
      <w:sz w:val="24"/>
      <w:szCs w:val="24"/>
      <w:shd w:val="clear" w:color="auto" w:fill="000080"/>
    </w:rPr>
  </w:style>
  <w:style w:type="character" w:customStyle="1" w:styleId="14p">
    <w:name w:val="14p"/>
    <w:basedOn w:val="a3"/>
    <w:qFormat/>
  </w:style>
  <w:style w:type="character" w:customStyle="1" w:styleId="aff2">
    <w:name w:val="标题 字符"/>
    <w:basedOn w:val="a3"/>
    <w:link w:val="aff1"/>
    <w:rPr>
      <w:rFonts w:ascii="Arial" w:eastAsia="宋体" w:hAnsi="Arial" w:cs="Times New Roman"/>
      <w:b/>
      <w:bCs/>
      <w:kern w:val="0"/>
      <w:sz w:val="32"/>
      <w:szCs w:val="32"/>
    </w:rPr>
  </w:style>
  <w:style w:type="character" w:customStyle="1" w:styleId="aff">
    <w:name w:val="脚注文本 字符"/>
    <w:basedOn w:val="a3"/>
    <w:link w:val="afe"/>
    <w:rPr>
      <w:rFonts w:ascii="Calibri" w:eastAsia="宋体" w:hAnsi="Calibri" w:cs="Times New Roman"/>
      <w:kern w:val="0"/>
      <w:sz w:val="20"/>
      <w:szCs w:val="20"/>
    </w:rPr>
  </w:style>
  <w:style w:type="character" w:customStyle="1" w:styleId="19">
    <w:name w:val="不明显强调1"/>
    <w:qFormat/>
    <w:rPr>
      <w:i/>
      <w:iCs/>
      <w:color w:val="808080"/>
    </w:rPr>
  </w:style>
  <w:style w:type="character" w:customStyle="1" w:styleId="HTML0">
    <w:name w:val="HTML 预设格式 字符"/>
    <w:basedOn w:val="a3"/>
    <w:link w:val="HTML"/>
    <w:qFormat/>
    <w:rPr>
      <w:rFonts w:ascii="宋体" w:eastAsia="宋体" w:hAnsi="宋体" w:cs="Times New Roman"/>
      <w:kern w:val="0"/>
      <w:sz w:val="24"/>
      <w:szCs w:val="24"/>
    </w:rPr>
  </w:style>
  <w:style w:type="character" w:customStyle="1" w:styleId="style2">
    <w:name w:val="style2"/>
    <w:qFormat/>
  </w:style>
  <w:style w:type="character" w:customStyle="1" w:styleId="apple-style-span">
    <w:name w:val="apple-style-span"/>
    <w:qFormat/>
  </w:style>
  <w:style w:type="character" w:customStyle="1" w:styleId="apple-converted-space">
    <w:name w:val="apple-converted-space"/>
  </w:style>
  <w:style w:type="character" w:customStyle="1" w:styleId="1Char1">
    <w:name w:val="标题 1 Char1"/>
    <w:basedOn w:val="a3"/>
    <w:rPr>
      <w:rFonts w:ascii="Times New Roman" w:eastAsia="宋体" w:hAnsi="Times New Roman" w:cs="Times New Roman"/>
      <w:b/>
      <w:bCs/>
      <w:kern w:val="44"/>
      <w:sz w:val="44"/>
      <w:szCs w:val="44"/>
    </w:rPr>
  </w:style>
  <w:style w:type="character" w:customStyle="1" w:styleId="2Char1">
    <w:name w:val="标题 2 Char1"/>
    <w:basedOn w:val="a3"/>
    <w:semiHidden/>
    <w:rPr>
      <w:rFonts w:ascii="Cambria" w:eastAsia="宋体" w:hAnsi="Cambria" w:cs="黑体"/>
      <w:b/>
      <w:bCs/>
      <w:kern w:val="2"/>
      <w:sz w:val="32"/>
      <w:szCs w:val="32"/>
    </w:rPr>
  </w:style>
  <w:style w:type="character" w:customStyle="1" w:styleId="3Char1">
    <w:name w:val="标题 3 Char1"/>
    <w:basedOn w:val="a3"/>
    <w:semiHidden/>
    <w:rPr>
      <w:rFonts w:ascii="Times New Roman" w:eastAsia="宋体" w:hAnsi="Times New Roman" w:cs="Times New Roman"/>
      <w:b/>
      <w:bCs/>
      <w:kern w:val="2"/>
      <w:sz w:val="32"/>
      <w:szCs w:val="32"/>
    </w:rPr>
  </w:style>
  <w:style w:type="character" w:customStyle="1" w:styleId="4Char1">
    <w:name w:val="标题 4 Char1"/>
    <w:basedOn w:val="a3"/>
    <w:uiPriority w:val="9"/>
    <w:semiHidden/>
    <w:qFormat/>
    <w:rPr>
      <w:rFonts w:ascii="Cambria" w:eastAsia="宋体" w:hAnsi="Cambria" w:cs="黑体"/>
      <w:b/>
      <w:bCs/>
      <w:kern w:val="2"/>
      <w:sz w:val="28"/>
      <w:szCs w:val="28"/>
    </w:rPr>
  </w:style>
  <w:style w:type="character" w:customStyle="1" w:styleId="5Char1">
    <w:name w:val="标题 5 Char1"/>
    <w:basedOn w:val="a3"/>
    <w:semiHidden/>
    <w:rPr>
      <w:rFonts w:ascii="Times New Roman" w:eastAsia="宋体" w:hAnsi="Times New Roman" w:cs="Times New Roman"/>
      <w:b/>
      <w:bCs/>
      <w:kern w:val="2"/>
      <w:sz w:val="28"/>
      <w:szCs w:val="28"/>
    </w:rPr>
  </w:style>
  <w:style w:type="character" w:customStyle="1" w:styleId="6Char1">
    <w:name w:val="标题 6 Char1"/>
    <w:basedOn w:val="a3"/>
    <w:semiHidden/>
    <w:rPr>
      <w:rFonts w:ascii="Cambria" w:eastAsia="宋体" w:hAnsi="Cambria" w:cs="黑体"/>
      <w:b/>
      <w:bCs/>
      <w:kern w:val="2"/>
      <w:sz w:val="24"/>
      <w:szCs w:val="24"/>
    </w:rPr>
  </w:style>
  <w:style w:type="character" w:customStyle="1" w:styleId="7Char1">
    <w:name w:val="标题 7 Char1"/>
    <w:basedOn w:val="a3"/>
    <w:semiHidden/>
    <w:qFormat/>
    <w:rPr>
      <w:rFonts w:ascii="Times New Roman" w:eastAsia="宋体" w:hAnsi="Times New Roman" w:cs="Times New Roman"/>
      <w:b/>
      <w:bCs/>
      <w:kern w:val="2"/>
      <w:sz w:val="24"/>
      <w:szCs w:val="24"/>
    </w:rPr>
  </w:style>
  <w:style w:type="character" w:customStyle="1" w:styleId="8Char1">
    <w:name w:val="标题 8 Char1"/>
    <w:basedOn w:val="a3"/>
    <w:semiHidden/>
    <w:qFormat/>
    <w:rPr>
      <w:rFonts w:ascii="Cambria" w:eastAsia="宋体" w:hAnsi="Cambria" w:cs="黑体"/>
      <w:kern w:val="2"/>
      <w:sz w:val="24"/>
      <w:szCs w:val="24"/>
    </w:rPr>
  </w:style>
  <w:style w:type="character" w:customStyle="1" w:styleId="9Char1">
    <w:name w:val="标题 9 Char1"/>
    <w:basedOn w:val="a3"/>
    <w:semiHidden/>
    <w:qFormat/>
    <w:rPr>
      <w:rFonts w:ascii="Cambria" w:eastAsia="宋体" w:hAnsi="Cambria" w:cs="黑体"/>
      <w:kern w:val="2"/>
      <w:sz w:val="21"/>
      <w:szCs w:val="21"/>
    </w:rPr>
  </w:style>
  <w:style w:type="character" w:customStyle="1" w:styleId="Char10">
    <w:name w:val="页脚 Char1"/>
    <w:basedOn w:val="a3"/>
    <w:uiPriority w:val="99"/>
    <w:semiHidden/>
    <w:qFormat/>
    <w:rPr>
      <w:rFonts w:ascii="Times New Roman" w:eastAsia="宋体" w:hAnsi="Times New Roman" w:cs="Times New Roman"/>
      <w:sz w:val="18"/>
      <w:szCs w:val="18"/>
    </w:rPr>
  </w:style>
  <w:style w:type="character" w:customStyle="1" w:styleId="Char11">
    <w:name w:val="正文文本 Char1"/>
    <w:basedOn w:val="a3"/>
    <w:semiHidden/>
    <w:qFormat/>
    <w:rPr>
      <w:rFonts w:ascii="Times New Roman" w:eastAsia="宋体" w:hAnsi="Times New Roman" w:cs="Times New Roman"/>
      <w:szCs w:val="24"/>
    </w:rPr>
  </w:style>
  <w:style w:type="character" w:customStyle="1" w:styleId="2Char10">
    <w:name w:val="正文文本 2 Char1"/>
    <w:basedOn w:val="a3"/>
    <w:semiHidden/>
    <w:qFormat/>
    <w:rPr>
      <w:rFonts w:ascii="Times New Roman" w:eastAsia="宋体" w:hAnsi="Times New Roman" w:cs="Times New Roman"/>
      <w:szCs w:val="24"/>
    </w:rPr>
  </w:style>
  <w:style w:type="character" w:customStyle="1" w:styleId="2Char11">
    <w:name w:val="正文文本缩进 2 Char1"/>
    <w:basedOn w:val="a3"/>
    <w:semiHidden/>
    <w:qFormat/>
    <w:rPr>
      <w:rFonts w:ascii="Times New Roman" w:eastAsia="宋体" w:hAnsi="Times New Roman" w:cs="Times New Roman"/>
      <w:szCs w:val="24"/>
    </w:rPr>
  </w:style>
  <w:style w:type="character" w:customStyle="1" w:styleId="afffc">
    <w:name w:val="无间距字符"/>
    <w:link w:val="16"/>
    <w:qFormat/>
    <w:rPr>
      <w:rFonts w:ascii="Times New Roman" w:eastAsia="宋体" w:hAnsi="Times New Roman" w:cs="Times New Roman"/>
      <w:szCs w:val="24"/>
    </w:rPr>
  </w:style>
  <w:style w:type="character" w:customStyle="1" w:styleId="111">
    <w:name w:val="不明显强调11"/>
    <w:qFormat/>
    <w:rPr>
      <w:i/>
      <w:iCs/>
      <w:color w:val="808080"/>
    </w:rPr>
  </w:style>
  <w:style w:type="character" w:customStyle="1" w:styleId="2Char">
    <w:name w:val="中等深浅网格 2 Char"/>
    <w:qFormat/>
    <w:rPr>
      <w:rFonts w:ascii="Times New Roman" w:eastAsia="宋体" w:hAnsi="Times New Roman" w:cs="Times New Roman"/>
      <w:sz w:val="21"/>
    </w:rPr>
  </w:style>
  <w:style w:type="character" w:customStyle="1" w:styleId="1-1Char">
    <w:name w:val="中等深浅底纹 1 - 强调文字颜色 1 Char"/>
    <w:qFormat/>
    <w:rPr>
      <w:rFonts w:ascii="Times New Roman" w:eastAsia="宋体" w:hAnsi="Times New Roman" w:cs="Times New Roman"/>
      <w:szCs w:val="24"/>
    </w:rPr>
  </w:style>
  <w:style w:type="character" w:customStyle="1" w:styleId="af7">
    <w:name w:val="尾注文本 字符"/>
    <w:basedOn w:val="a3"/>
    <w:link w:val="af6"/>
    <w:uiPriority w:val="99"/>
    <w:semiHidden/>
    <w:qFormat/>
    <w:rPr>
      <w:rFonts w:ascii="Times New Roman" w:eastAsia="宋体" w:hAnsi="Times New Roman" w:cs="Times New Roman"/>
      <w:szCs w:val="24"/>
    </w:rPr>
  </w:style>
  <w:style w:type="table" w:customStyle="1" w:styleId="-11">
    <w:name w:val="浅色底纹 - 强调文字颜色 11"/>
    <w:basedOn w:val="a4"/>
    <w:uiPriority w:val="60"/>
    <w:qFormat/>
    <w:rPr>
      <w:rFonts w:ascii="Calibri" w:hAnsi="Calibri"/>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paragraph" w:customStyle="1" w:styleId="29">
    <w:name w:val="列出段落2"/>
    <w:basedOn w:val="a2"/>
    <w:uiPriority w:val="34"/>
    <w:qFormat/>
    <w:pPr>
      <w:ind w:firstLineChars="200" w:firstLine="420"/>
    </w:pPr>
    <w:rPr>
      <w:rFonts w:asciiTheme="minorHAnsi" w:eastAsiaTheme="minorEastAsia" w:hAnsiTheme="minorHAnsi" w:cstheme="minorBidi"/>
      <w:szCs w:val="22"/>
    </w:rPr>
  </w:style>
  <w:style w:type="paragraph" w:customStyle="1" w:styleId="2a">
    <w:name w:val="无间隔2"/>
    <w:uiPriority w:val="1"/>
    <w:qFormat/>
    <w:pPr>
      <w:widowControl w:val="0"/>
      <w:jc w:val="both"/>
    </w:pPr>
    <w:rPr>
      <w:rFonts w:asciiTheme="minorHAnsi" w:eastAsiaTheme="minorEastAsia" w:hAnsiTheme="minorHAnsi" w:cstheme="minorBidi"/>
      <w:kern w:val="2"/>
      <w:sz w:val="21"/>
      <w:szCs w:val="22"/>
    </w:rPr>
  </w:style>
  <w:style w:type="paragraph" w:customStyle="1" w:styleId="34">
    <w:name w:val="无间隔3"/>
    <w:uiPriority w:val="1"/>
    <w:qFormat/>
    <w:pPr>
      <w:widowControl w:val="0"/>
      <w:jc w:val="both"/>
    </w:pPr>
    <w:rPr>
      <w:rFonts w:asciiTheme="minorHAnsi" w:eastAsiaTheme="minorEastAsia" w:hAnsiTheme="minorHAnsi" w:cstheme="minorBidi"/>
      <w:kern w:val="2"/>
      <w:sz w:val="21"/>
      <w:szCs w:val="22"/>
    </w:rPr>
  </w:style>
  <w:style w:type="paragraph" w:customStyle="1" w:styleId="35">
    <w:name w:val="列出段落3"/>
    <w:basedOn w:val="a2"/>
    <w:qFormat/>
    <w:pPr>
      <w:ind w:firstLineChars="200" w:firstLine="420"/>
    </w:pPr>
    <w:rPr>
      <w:rFonts w:asciiTheme="minorHAnsi" w:eastAsiaTheme="minorEastAsia" w:hAnsiTheme="minorHAnsi" w:cstheme="minorBidi"/>
      <w:szCs w:val="22"/>
    </w:rPr>
  </w:style>
  <w:style w:type="character" w:customStyle="1" w:styleId="2b">
    <w:name w:val="不明显强调2"/>
    <w:basedOn w:val="a3"/>
    <w:uiPriority w:val="1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7838D-BF73-4E6D-9ADB-801DF2EB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36135</Words>
  <Characters>205970</Characters>
  <Application>Microsoft Office Word</Application>
  <DocSecurity>0</DocSecurity>
  <Lines>1716</Lines>
  <Paragraphs>483</Paragraphs>
  <ScaleCrop>false</ScaleCrop>
  <Company>LY</Company>
  <LinksUpToDate>false</LinksUpToDate>
  <CharactersWithSpaces>241622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王东</dc:creator>
  <cp:lastModifiedBy>Administrator</cp:lastModifiedBy>
  <cp:revision>2</cp:revision>
  <cp:lastPrinted>2017-04-13T07:00:00Z</cp:lastPrinted>
  <dcterms:created xsi:type="dcterms:W3CDTF">2017-09-27T07:15:00Z</dcterms:created>
  <dcterms:modified xsi:type="dcterms:W3CDTF">2017-09-27T07:15:00Z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