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FD" w:rsidRDefault="007922FD">
      <w:pPr>
        <w:rPr>
          <w:noProof/>
          <w:sz w:val="24"/>
        </w:rPr>
      </w:pPr>
      <w:r w:rsidRPr="007922FD">
        <w:rPr>
          <w:rFonts w:hint="eastAsia"/>
          <w:sz w:val="24"/>
        </w:rPr>
        <w:t>附件</w:t>
      </w:r>
    </w:p>
    <w:p w:rsidR="00095E47" w:rsidRDefault="00095E47">
      <w:pPr>
        <w:widowControl/>
        <w:jc w:val="left"/>
        <w:rPr>
          <w:noProof/>
          <w:sz w:val="24"/>
        </w:rPr>
      </w:pPr>
    </w:p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  <w:r w:rsidRPr="007922FD">
        <w:rPr>
          <w:rFonts w:ascii="Times New Roman" w:hAnsi="Times New Roman" w:cs="Times New Roman"/>
          <w:noProof/>
          <w:sz w:val="24"/>
        </w:rPr>
        <w:t>第</w:t>
      </w:r>
      <w:r>
        <w:rPr>
          <w:rFonts w:ascii="Times New Roman" w:hAnsi="Times New Roman" w:cs="Times New Roman" w:hint="eastAsia"/>
          <w:noProof/>
          <w:sz w:val="24"/>
        </w:rPr>
        <w:t>一</w:t>
      </w:r>
      <w:r w:rsidRPr="007922FD">
        <w:rPr>
          <w:rFonts w:ascii="Times New Roman" w:hAnsi="Times New Roman" w:cs="Times New Roman"/>
          <w:noProof/>
          <w:sz w:val="24"/>
        </w:rPr>
        <w:t>关</w:t>
      </w:r>
    </w:p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</w:p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参数设定：</w:t>
      </w:r>
    </w:p>
    <w:tbl>
      <w:tblPr>
        <w:tblStyle w:val="a4"/>
        <w:tblW w:w="0" w:type="auto"/>
        <w:jc w:val="center"/>
        <w:tblLook w:val="01E0"/>
      </w:tblPr>
      <w:tblGrid>
        <w:gridCol w:w="959"/>
        <w:gridCol w:w="1276"/>
        <w:gridCol w:w="1787"/>
        <w:gridCol w:w="1462"/>
        <w:gridCol w:w="1417"/>
        <w:gridCol w:w="1228"/>
      </w:tblGrid>
      <w:tr w:rsidR="0020487B" w:rsidRPr="00DC0850" w:rsidTr="006522D8">
        <w:trPr>
          <w:jc w:val="center"/>
        </w:trPr>
        <w:tc>
          <w:tcPr>
            <w:tcW w:w="223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负重上限</w:t>
            </w:r>
          </w:p>
        </w:tc>
        <w:tc>
          <w:tcPr>
            <w:tcW w:w="1787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千克</w:t>
            </w:r>
          </w:p>
        </w:tc>
        <w:tc>
          <w:tcPr>
            <w:tcW w:w="1462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初始资金</w:t>
            </w:r>
          </w:p>
        </w:tc>
        <w:tc>
          <w:tcPr>
            <w:tcW w:w="264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20487B" w:rsidRPr="00DC0850" w:rsidTr="006522D8">
        <w:trPr>
          <w:jc w:val="center"/>
        </w:trPr>
        <w:tc>
          <w:tcPr>
            <w:tcW w:w="2235" w:type="dxa"/>
            <w:gridSpan w:val="2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截止日期</w:t>
            </w:r>
          </w:p>
        </w:tc>
        <w:tc>
          <w:tcPr>
            <w:tcW w:w="1787" w:type="dxa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第</w:t>
            </w:r>
            <w:r>
              <w:rPr>
                <w:rFonts w:hint="eastAsia"/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0</w:t>
            </w:r>
            <w:r>
              <w:rPr>
                <w:rFonts w:hint="eastAsia"/>
                <w:noProof/>
                <w:sz w:val="24"/>
              </w:rPr>
              <w:t>天</w:t>
            </w:r>
          </w:p>
        </w:tc>
        <w:tc>
          <w:tcPr>
            <w:tcW w:w="1462" w:type="dxa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基础收益</w:t>
            </w:r>
          </w:p>
        </w:tc>
        <w:tc>
          <w:tcPr>
            <w:tcW w:w="2645" w:type="dxa"/>
            <w:gridSpan w:val="2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20487B" w:rsidRPr="00DC0850" w:rsidTr="0020487B">
        <w:trPr>
          <w:jc w:val="center"/>
        </w:trPr>
        <w:tc>
          <w:tcPr>
            <w:tcW w:w="959" w:type="dxa"/>
            <w:vMerge w:val="restart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</w:t>
            </w:r>
          </w:p>
        </w:tc>
        <w:tc>
          <w:tcPr>
            <w:tcW w:w="1276" w:type="dxa"/>
            <w:vMerge w:val="restart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sz w:val="24"/>
              </w:rPr>
              <w:t>每箱</w:t>
            </w:r>
            <w:r w:rsidRPr="00DC0850">
              <w:rPr>
                <w:kern w:val="0"/>
                <w:sz w:val="24"/>
              </w:rPr>
              <w:t>质量（千克）</w:t>
            </w:r>
          </w:p>
        </w:tc>
        <w:tc>
          <w:tcPr>
            <w:tcW w:w="1787" w:type="dxa"/>
            <w:vMerge w:val="restart"/>
            <w:vAlign w:val="center"/>
          </w:tcPr>
          <w:p w:rsidR="0020487B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基准</w:t>
            </w:r>
            <w:r w:rsidRPr="00DC0850">
              <w:rPr>
                <w:kern w:val="0"/>
                <w:sz w:val="24"/>
              </w:rPr>
              <w:t>价格</w:t>
            </w:r>
          </w:p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（元</w:t>
            </w:r>
            <w:r w:rsidRPr="00DC0850">
              <w:rPr>
                <w:kern w:val="0"/>
                <w:sz w:val="24"/>
              </w:rPr>
              <w:t>/</w:t>
            </w:r>
            <w:r w:rsidRPr="00DC0850">
              <w:rPr>
                <w:kern w:val="0"/>
                <w:sz w:val="24"/>
              </w:rPr>
              <w:t>箱）</w:t>
            </w:r>
          </w:p>
        </w:tc>
        <w:tc>
          <w:tcPr>
            <w:tcW w:w="4107" w:type="dxa"/>
            <w:gridSpan w:val="3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基础消耗量（箱）</w:t>
            </w:r>
          </w:p>
        </w:tc>
      </w:tr>
      <w:tr w:rsidR="0020487B" w:rsidRPr="00DC0850" w:rsidTr="0020487B">
        <w:trPr>
          <w:jc w:val="center"/>
        </w:trPr>
        <w:tc>
          <w:tcPr>
            <w:tcW w:w="959" w:type="dxa"/>
            <w:vMerge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晴朗</w:t>
            </w:r>
          </w:p>
        </w:tc>
        <w:tc>
          <w:tcPr>
            <w:tcW w:w="1417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高温</w:t>
            </w:r>
          </w:p>
        </w:tc>
        <w:tc>
          <w:tcPr>
            <w:tcW w:w="1228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沙暴</w:t>
            </w:r>
          </w:p>
        </w:tc>
      </w:tr>
      <w:tr w:rsidR="0020487B" w:rsidRPr="00DC0850" w:rsidTr="0020487B">
        <w:trPr>
          <w:jc w:val="center"/>
        </w:trPr>
        <w:tc>
          <w:tcPr>
            <w:tcW w:w="959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水</w:t>
            </w:r>
          </w:p>
        </w:tc>
        <w:tc>
          <w:tcPr>
            <w:tcW w:w="1276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228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  <w:tr w:rsidR="0020487B" w:rsidRPr="00DC0850" w:rsidTr="0020487B">
        <w:trPr>
          <w:jc w:val="center"/>
        </w:trPr>
        <w:tc>
          <w:tcPr>
            <w:tcW w:w="959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食物</w:t>
            </w:r>
          </w:p>
        </w:tc>
        <w:tc>
          <w:tcPr>
            <w:tcW w:w="1276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10</w:t>
            </w:r>
          </w:p>
        </w:tc>
        <w:tc>
          <w:tcPr>
            <w:tcW w:w="1462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20487B" w:rsidRPr="00DC0850" w:rsidRDefault="0020487B" w:rsidP="0020487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</w:tbl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</w:p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天气状况：</w:t>
      </w:r>
    </w:p>
    <w:tbl>
      <w:tblPr>
        <w:tblStyle w:val="a4"/>
        <w:tblW w:w="8080" w:type="dxa"/>
        <w:tblInd w:w="250" w:type="dxa"/>
        <w:tblLook w:val="04A0"/>
      </w:tblPr>
      <w:tblGrid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</w:tblGrid>
      <w:tr w:rsidR="00095E47" w:rsidTr="0062170C">
        <w:tc>
          <w:tcPr>
            <w:tcW w:w="734" w:type="dxa"/>
          </w:tcPr>
          <w:p w:rsidR="00095E47" w:rsidRPr="00710063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10</w:t>
            </w:r>
          </w:p>
        </w:tc>
      </w:tr>
      <w:tr w:rsidR="00095E47" w:rsidTr="0062170C">
        <w:tc>
          <w:tcPr>
            <w:tcW w:w="734" w:type="dxa"/>
          </w:tcPr>
          <w:p w:rsidR="00095E47" w:rsidRPr="00710063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晴朗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晴</w:t>
            </w:r>
            <w:r w:rsidR="00092C0B" w:rsidRPr="008F198C">
              <w:rPr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晴朗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</w:tr>
      <w:tr w:rsidR="00095E47" w:rsidTr="0062170C">
        <w:tc>
          <w:tcPr>
            <w:tcW w:w="734" w:type="dxa"/>
          </w:tcPr>
          <w:p w:rsidR="00095E47" w:rsidRPr="00710063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20</w:t>
            </w:r>
          </w:p>
        </w:tc>
      </w:tr>
      <w:tr w:rsidR="00095E47" w:rsidTr="0062170C">
        <w:tc>
          <w:tcPr>
            <w:tcW w:w="734" w:type="dxa"/>
          </w:tcPr>
          <w:p w:rsidR="00095E47" w:rsidRPr="00710063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晴朗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高温</w:t>
            </w:r>
          </w:p>
        </w:tc>
      </w:tr>
      <w:tr w:rsidR="00095E47" w:rsidTr="0062170C">
        <w:tc>
          <w:tcPr>
            <w:tcW w:w="734" w:type="dxa"/>
          </w:tcPr>
          <w:p w:rsidR="00095E47" w:rsidRPr="00710063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734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735" w:type="dxa"/>
          </w:tcPr>
          <w:p w:rsidR="00095E47" w:rsidRPr="008F198C" w:rsidRDefault="00095E47" w:rsidP="0062170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F198C">
              <w:rPr>
                <w:color w:val="000000"/>
                <w:kern w:val="0"/>
                <w:sz w:val="24"/>
              </w:rPr>
              <w:t>30</w:t>
            </w:r>
          </w:p>
        </w:tc>
      </w:tr>
      <w:tr w:rsidR="00095E47" w:rsidTr="0062170C">
        <w:tc>
          <w:tcPr>
            <w:tcW w:w="734" w:type="dxa"/>
          </w:tcPr>
          <w:p w:rsidR="00095E47" w:rsidRPr="00710063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095E47" w:rsidRPr="00E42A02" w:rsidRDefault="00095E47" w:rsidP="006217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</w:tr>
    </w:tbl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</w:p>
    <w:p w:rsidR="00095E47" w:rsidRDefault="00095E47" w:rsidP="00095E47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地图：</w:t>
      </w:r>
    </w:p>
    <w:p w:rsidR="00095E47" w:rsidRDefault="00095E47">
      <w:pPr>
        <w:widowControl/>
        <w:jc w:val="left"/>
        <w:rPr>
          <w:noProof/>
          <w:sz w:val="24"/>
        </w:rPr>
      </w:pPr>
    </w:p>
    <w:p w:rsidR="00095E47" w:rsidRDefault="002B7BE0">
      <w:pPr>
        <w:widowControl/>
        <w:jc w:val="left"/>
        <w:rPr>
          <w:noProof/>
          <w:sz w:val="24"/>
        </w:rPr>
      </w:pPr>
      <w:r w:rsidRPr="002B7BE0">
        <w:rPr>
          <w:noProof/>
        </w:rPr>
        <w:pict>
          <v:group id="组合 112" o:spid="_x0000_s1026" style="position:absolute;margin-left:53.25pt;margin-top:1.15pt;width:310pt;height:390.75pt;z-index:251653120;mso-width-relative:margin" coordorigin="4360,984" coordsize="6200,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">
            <v:group id="组合 101" o:spid="_x0000_s1027" style="position:absolute;left:4360;top:984;width:6200;height:7815" coordorigin="4360,984" coordsize="6200,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组合 83" o:spid="_x0000_s1028" style="position:absolute;left:4360;top:984;width:6200;height:7815" coordorigin="4360,984" coordsize="6200,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5" o:spid="_x0000_s1029" type="#_x0000_t202" style="position:absolute;left:4917;top:1142;width:736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:rsidR="006522D8" w:rsidRPr="004707C9" w:rsidRDefault="006522D8" w:rsidP="00095E47">
                        <w:pPr>
                          <w:pStyle w:val="a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4707C9">
                          <w:rPr>
                            <w:rFonts w:ascii="Times New Roman" w:hAnsi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起点</w:t>
                        </w:r>
                        <w:r w:rsidRPr="004707C9"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文本框 76" o:spid="_x0000_s1030" type="#_x0000_t202" style="position:absolute;left:4512;top:1824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group id="组合 73" o:spid="_x0000_s1031" style="position:absolute;left:4360;top:984;width:6200;height:7815" coordorigin="4371,984" coordsize="8581,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group id="组合 60" o:spid="_x0000_s1032" style="position:absolute;left:4371;top:984;width:8581;height:7824" coordorigin="4371,984" coordsize="8581,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组合 54" o:spid="_x0000_s1033" style="position:absolute;left:4371;top:984;width:8581;height:6907" coordorigin="4371,984" coordsize="8581,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组合 28" o:spid="_x0000_s1034" style="position:absolute;left:4371;top:984;width:7261;height:3779" coordorigin="4371,984" coordsize="7261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组合 20" o:spid="_x0000_s1035" style="position:absolute;left:4371;top:984;width:3826;height:3779" coordorigin="4371,984" coordsize="3826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group id="组合 17" o:spid="_x0000_s1036" style="position:absolute;left:4371;top:984;width:3826;height:2947" coordorigin="4371,984" coordsize="3826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group id="组合 13" o:spid="_x0000_s1037" style="position:absolute;left:4384;top:984;width:3813;height:2220" coordorigin="4384,984" coordsize="3813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line id="直接连接符 1" o:spid="_x0000_s1038" style="position:absolute;flip:x;visibility:visible" from="4384,1218" to="5465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              <v:stroke joinstyle="miter"/>
                              </v:line>
                              <v:line id="直接连接符 2" o:spid="_x0000_s1039" style="position:absolute;flip:x y;visibility:visible" from="5454,1227" to="627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" strokecolor="#5b9bd5 [3204]" strokeweight=".5pt">
                                <v:stroke joinstyle="miter"/>
                              </v:line>
                              <v:line id="直接连接符 3" o:spid="_x0000_s1040" style="position:absolute;flip:x;visibility:visible" from="4384,1484" to="6275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5b9bd5 [3204]" strokeweight=".5pt">
                                <v:stroke joinstyle="miter"/>
                              </v:line>
                              <v:line id="直接连接符 4" o:spid="_x0000_s1041" style="position:absolute;flip:x y;visibility:visible" from="4945,2152" to="5404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" strokecolor="#5b9bd5 [3204]" strokeweight=".5pt">
                                <v:stroke joinstyle="miter"/>
                              </v:line>
                              <v:line id="直接连接符 7" o:spid="_x0000_s1042" style="position:absolute;flip:x;visibility:visible" from="6275,984" to="7633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5b9bd5 [3204]" strokeweight=".5pt">
                                <v:stroke joinstyle="miter"/>
                              </v:line>
                              <v:line id="直接连接符 8" o:spid="_x0000_s1043" style="position:absolute;visibility:visible" from="7633,984" to="8197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              <v:stroke joinstyle="miter"/>
                              </v:line>
                              <v:line id="直接连接符 9" o:spid="_x0000_s1044" style="position:absolute;visibility:visible" from="8197,1702" to="8197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5b9bd5 [3204]" strokeweight=".5pt">
                                <v:stroke joinstyle="miter"/>
                              </v:line>
                              <v:line id="直接连接符 10" o:spid="_x0000_s1045" style="position:absolute;flip:x;visibility:visible" from="7528,2400" to="8197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              <v:stroke joinstyle="miter"/>
                              </v:line>
                              <v:line id="直接连接符 11" o:spid="_x0000_s1046" style="position:absolute;flip:x y;visibility:visible" from="5385,2372" to="7528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" strokecolor="#5b9bd5 [3204]" strokeweight=".5pt">
                                <v:stroke joinstyle="miter"/>
                              </v:line>
                            </v:group>
                            <v:line id="直接连接符 14" o:spid="_x0000_s1047" style="position:absolute;flip:x;visibility:visible" from="5815,2582" to="5921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            <v:stroke joinstyle="miter"/>
                            </v:line>
                            <v:line id="直接连接符 15" o:spid="_x0000_s1048" style="position:absolute;flip:x;visibility:visible" from="4734,3921" to="5806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            <v:stroke joinstyle="miter"/>
                            </v:line>
                            <v:line id="直接连接符 16" o:spid="_x0000_s1049" style="position:absolute;flip:x y;visibility:visible" from="4371,3080" to="4734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" strokecolor="#5b9bd5 [3204]" strokeweight=".5pt">
                              <v:stroke joinstyle="miter"/>
                            </v:line>
                          </v:group>
                          <v:line id="直接连接符 18" o:spid="_x0000_s1050" style="position:absolute;flip:x;visibility:visible" from="5576,3204" to="7528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          <v:stroke joinstyle="miter"/>
                          </v:line>
                          <v:line id="直接连接符 19" o:spid="_x0000_s1051" style="position:absolute;flip:x y;visibility:visible" from="4935,3912" to="557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" strokecolor="#5b9bd5 [3204]" strokeweight=".5pt">
                            <v:stroke joinstyle="miter"/>
                          </v:line>
                        </v:group>
                        <v:line id="直接连接符 21" o:spid="_x0000_s1052" style="position:absolute;flip:x;visibility:visible" from="8197,1396" to="8484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5b9bd5 [3204]" strokeweight=".5pt">
                          <v:stroke joinstyle="miter"/>
                        </v:line>
                        <v:line id="直接连接符 22" o:spid="_x0000_s1053" style="position:absolute;flip:x y;visibility:visible" from="8197,2400" to="10101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" strokecolor="#5b9bd5 [3204]" strokeweight=".5pt">
                          <v:stroke joinstyle="miter"/>
                        </v:line>
                        <v:line id="直接连接符 23" o:spid="_x0000_s1054" style="position:absolute;flip:x y;visibility:visible" from="8484,1396" to="10120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" strokecolor="#5b9bd5 [3204]" strokeweight=".5pt">
                          <v:stroke joinstyle="miter"/>
                        </v:line>
                        <v:line id="直接连接符 24" o:spid="_x0000_s1055" style="position:absolute;flip:x;visibility:visible" from="10082,1570" to="10120,2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        <v:stroke joinstyle="miter"/>
                        </v:line>
                        <v:line id="直接连接符 25" o:spid="_x0000_s1056" style="position:absolute;flip:x;visibility:visible" from="10082,2716" to="11632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        <v:stroke joinstyle="miter"/>
                        </v:line>
                        <v:line id="直接连接符 26" o:spid="_x0000_s1057" style="position:absolute;flip:x;visibility:visible" from="10101,1520" to="10981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a0wwAAANsAAAAPAAAAZHJzL2Rvd25yZXYueG1sRI9Pi8Iw&#10;FMTvgt8hPMGbpi4q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WHCWtMMAAADbAAAADwAA&#10;AAAAAAAAAAAAAAAHAgAAZHJzL2Rvd25yZXYueG1sUEsFBgAAAAADAAMAtwAAAPcCAAAAAA==&#10;" strokecolor="#5b9bd5 [3204]" strokeweight=".5pt">
                          <v:stroke joinstyle="miter"/>
                        </v:line>
                        <v:line id="直接连接符 27" o:spid="_x0000_s1058" style="position:absolute;flip:x y;visibility:visible" from="10981,1520" to="11594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" strokecolor="#5b9bd5 [3204]" strokeweight=".5pt">
                          <v:stroke joinstyle="miter"/>
                        </v:line>
                      </v:group>
                      <v:line id="直接连接符 29" o:spid="_x0000_s1059" style="position:absolute;flip:x y;visibility:visible" from="6623,3912" to="7285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30" o:spid="_x0000_s1060" style="position:absolute;flip:x;visibility:visible" from="7285,4572" to="8657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UsxQAAANsAAAAPAAAAZHJzL2Rvd25yZXYueG1sRI9Ba8JA&#10;FITvgv9heUJvZqOo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BIBzUsxQAAANsAAAAP&#10;AAAAAAAAAAAAAAAAAAcCAABkcnMvZG93bnJldi54bWxQSwUGAAAAAAMAAwC3AAAA+QIAAAAA&#10;" strokecolor="#5b9bd5 [3204]" strokeweight=".5pt">
                        <v:stroke joinstyle="miter"/>
                      </v:line>
                      <v:line id="直接连接符 31" o:spid="_x0000_s1061" style="position:absolute;flip:x;visibility:visible" from="8657,2601" to="9173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C3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AnS5C3xQAAANsAAAAP&#10;AAAAAAAAAAAAAAAAAAcCAABkcnMvZG93bnJldi54bWxQSwUGAAAAAAMAAwC3AAAA+QIAAAAA&#10;" strokecolor="#5b9bd5 [3204]" strokeweight=".5pt">
                        <v:stroke joinstyle="miter"/>
                      </v:line>
                      <v:line id="直接连接符 32" o:spid="_x0000_s1062" style="position:absolute;flip:x y;visibility:visible" from="5576,4763" to="6868,5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33" o:spid="_x0000_s1063" style="position:absolute;flip:x;visibility:visible" from="6839,4602" to="7285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" strokecolor="#5b9bd5 [3204]" strokeweight=".5pt">
                        <v:stroke joinstyle="miter"/>
                      </v:line>
                      <v:line id="直接连接符 34" o:spid="_x0000_s1064" style="position:absolute;flip:x;visibility:visible" from="7212,5280" to="9805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8p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DJSj8pwgAAANsAAAAPAAAA&#10;AAAAAAAAAAAAAAcCAABkcnMvZG93bnJldi54bWxQSwUGAAAAAAMAAwC3AAAA9gIAAAAA&#10;" strokecolor="#5b9bd5 [3204]" strokeweight=".5pt">
                        <v:stroke joinstyle="miter"/>
                      </v:line>
                      <v:line id="直接连接符 35" o:spid="_x0000_s1065" style="position:absolute;flip:x;visibility:visible" from="9805,2764" to="10082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qyxAAAANsAAAAPAAAAZHJzL2Rvd25yZXYueG1sRI9Bi8Iw&#10;FITvgv8hPMGbpo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KYGmrL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36" o:spid="_x0000_s1066" style="position:absolute;visibility:visible" from="6868,5356" to="7643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" strokecolor="#5b9bd5 [3204]" strokeweight=".5pt">
                        <v:stroke joinstyle="miter"/>
                      </v:line>
                      <v:line id="直接连接符 37" o:spid="_x0000_s1067" style="position:absolute;visibility:visible" from="8662,4543" to="8867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          <v:stroke joinstyle="miter"/>
                      </v:line>
                      <v:line id="直接连接符 38" o:spid="_x0000_s1068" style="position:absolute;flip:x;visibility:visible" from="7594,5902" to="10264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Px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DN3qPxxQAAANsAAAAP&#10;AAAAAAAAAAAAAAAAAAcCAABkcnMvZG93bnJldi54bWxQSwUGAAAAAAMAAwC3AAAA+QIAAAAA&#10;" strokecolor="#5b9bd5 [3204]" strokeweight=".5pt">
                        <v:stroke joinstyle="miter"/>
                      </v:line>
                      <v:line id="直接连接符 39" o:spid="_x0000_s1069" style="position:absolute;flip:x y;visibility:visible" from="9794,5280" to="10551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40" o:spid="_x0000_s1070" style="position:absolute;flip:x;visibility:visible" from="10551,6275" to="11278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" strokecolor="#5b9bd5 [3204]" strokeweight=".5pt">
                        <v:stroke joinstyle="miter"/>
                      </v:line>
                      <v:line id="直接连接符 41" o:spid="_x0000_s1071" style="position:absolute;flip:x;visibility:visible" from="11278,3309" to="12368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42" o:spid="_x0000_s1072" style="position:absolute;flip:x y;visibility:visible" from="11632,2716" to="12359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" strokecolor="#5b9bd5 [3204]" strokeweight=".5pt">
                        <v:stroke joinstyle="miter"/>
                      </v:line>
                      <v:line id="直接连接符 43" o:spid="_x0000_s1073" style="position:absolute;flip:x y;visibility:visible" from="7594,6217" to="8236,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44" o:spid="_x0000_s1074" style="position:absolute;flip:x;visibility:visible" from="8236,6016" to="9221,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45" o:spid="_x0000_s1075" style="position:absolute;flip:x y;visibility:visible" from="8236,7432" to="10044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46" o:spid="_x0000_s1076" style="position:absolute;flip:x;visibility:visible" from="10044,6256" to="1051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" strokecolor="#5b9bd5 [3204]" strokeweight=".5pt">
                        <v:stroke joinstyle="miter"/>
                      </v:line>
                      <v:line id="直接连接符 47" o:spid="_x0000_s1077" style="position:absolute;flip:x;visibility:visible" from="11077,6256" to="11278,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" strokecolor="#5b9bd5 [3204]" strokeweight=".5pt">
                        <v:stroke joinstyle="miter"/>
                      </v:line>
                      <v:line id="直接连接符 48" o:spid="_x0000_s1078" style="position:absolute;flip:y;visibility:visible" from="10302,6964" to="11077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" strokecolor="#5b9bd5 [3204]" strokeweight=".5pt">
                        <v:stroke joinstyle="miter"/>
                      </v:line>
                      <v:line id="直接连接符 49" o:spid="_x0000_s1079" style="position:absolute;flip:x;visibility:visible" from="11278,6007" to="12952,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" strokecolor="#5b9bd5 [3204]" strokeweight=".5pt">
                        <v:stroke joinstyle="miter"/>
                      </v:line>
                      <v:line id="直接连接符 50" o:spid="_x0000_s1080" style="position:absolute;visibility:visible" from="11823,4821" to="12952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Nv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uD5+iT9Arp4AAAD//wMAUEsBAi0AFAAGAAgAAAAhANvh9svuAAAAhQEAABMAAAAAAAAAAAAAAAAA&#10;AAAAAFtDb250ZW50X1R5cGVzXS54bWxQSwECLQAUAAYACAAAACEAWvQsW78AAAAVAQAACwAAAAAA&#10;AAAAAAAAAAAfAQAAX3JlbHMvLnJlbHNQSwECLQAUAAYACAAAACEAPo6Db8AAAADbAAAADwAAAAAA&#10;AAAAAAAAAAAHAgAAZHJzL2Rvd25yZXYueG1sUEsFBgAAAAADAAMAtwAAAPQCAAAAAA==&#10;" strokecolor="#5b9bd5 [3204]" strokeweight=".5pt">
                        <v:stroke joinstyle="miter"/>
                      </v:line>
                      <v:line id="直接连接符 51" o:spid="_x0000_s1081" style="position:absolute;flip:x y;visibility:visible" from="11077,6964" to="11957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" strokecolor="#5b9bd5 [3204]" strokeweight=".5pt">
                        <v:stroke joinstyle="miter"/>
                      </v:line>
                      <v:line id="直接连接符 52" o:spid="_x0000_s1082" style="position:absolute;flip:x;visibility:visible" from="11957,6026" to="12770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" strokecolor="#5b9bd5 [3204]" strokeweight=".5pt">
                        <v:stroke joinstyle="miter"/>
                      </v:line>
                      <v:line id="直接连接符 53" o:spid="_x0000_s1083" style="position:absolute;visibility:visible" from="12148,6103" to="12148,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2pzwgAAANwAAAAPAAAAZHJzL2Rvd25yZXYueG1sRE9NawIx&#10;EL0X/A9hhN40sYq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DfI2pzwgAAANwAAAAPAAAA&#10;AAAAAAAAAAAAAAcCAABkcnMvZG93bnJldi54bWxQSwUGAAAAAAMAAwC3AAAA9gIAAAAA&#10;" strokecolor="#5b9bd5 [3204]" strokeweight=".5pt">
                        <v:stroke joinstyle="miter"/>
                      </v:line>
                    </v:group>
                    <v:line id="直接连接符 55" o:spid="_x0000_s1084" style="position:absolute;flip:x;visibility:visible" from="7872,7432" to="8236,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" strokecolor="#5b9bd5 [3204]" strokeweight=".5pt">
                      <v:stroke joinstyle="miter"/>
                    </v:line>
                    <v:line id="直接连接符 56" o:spid="_x0000_s1085" style="position:absolute;flip:x y;visibility:visible" from="7872,8752" to="10107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" strokecolor="#5b9bd5 [3204]" strokeweight=".5pt">
                      <v:stroke joinstyle="miter"/>
                    </v:line>
                    <v:line id="直接连接符 57" o:spid="_x0000_s1086" style="position:absolute;flip:x;visibility:visible" from="9011,7609" to="9022,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" strokecolor="#5b9bd5 [3204]" strokeweight=".5pt">
                      <v:stroke joinstyle="miter"/>
                    </v:line>
                    <v:line id="直接连接符 58" o:spid="_x0000_s1087" style="position:absolute;flip:x y;visibility:visible" from="10044,7891" to="10541,8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" strokecolor="#5b9bd5 [3204]" strokeweight=".5pt">
                      <v:stroke joinstyle="miter"/>
                    </v:line>
                    <v:line id="直接连接符 59" o:spid="_x0000_s1088" style="position:absolute;flip:x;visibility:visible" from="10082,8328" to="10518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" strokecolor="#5b9bd5 [3204]" strokeweight=".5pt">
                      <v:stroke joinstyle="miter"/>
                    </v:line>
                  </v:group>
                  <v:group id="组合 63" o:spid="_x0000_s1089" style="position:absolute;left:10952;top:7088;width:1004;height:2313" coordorigin="10952,7088" coordsize="1004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line id="直接连接符 61" o:spid="_x0000_s1090" style="position:absolute;flip:x;visibility:visible" from="11946,7088" to="11957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" strokecolor="#5b9bd5 [3204]" strokeweight=".5pt">
                      <v:stroke joinstyle="miter"/>
                    </v:line>
                    <v:line id="直接连接符 62" o:spid="_x0000_s1091" style="position:absolute;flip:x;visibility:visible" from="10952,8579" to="11957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" strokecolor="#5b9bd5 [3204]" strokeweight=".5pt">
                      <v:stroke joinstyle="miter"/>
                    </v:line>
                  </v:group>
                  <v:line id="直接连接符 64" o:spid="_x0000_s1092" style="position:absolute;flip:x y;visibility:visible" from="10082,8808" to="10964,9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" strokecolor="#5b9bd5 [3204]" strokeweight=".5pt">
                    <v:stroke joinstyle="miter"/>
                  </v:line>
                  <v:line id="直接连接符 65" o:spid="_x0000_s1093" style="position:absolute;visibility:visible" from="7872,8752" to="8371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" strokecolor="#5b9bd5 [3204]" strokeweight=".5pt">
                    <v:stroke joinstyle="miter"/>
                  </v:line>
                  <v:line id="直接连接符 66" o:spid="_x0000_s1094" style="position:absolute;flip:x;visibility:visible" from="8896,9379" to="10964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" strokecolor="#5b9bd5 [3204]" strokeweight=".5pt">
                    <v:stroke joinstyle="miter"/>
                  </v:line>
                  <v:line id="直接连接符 67" o:spid="_x0000_s1095" style="position:absolute;flip:y;visibility:visible" from="8371,10050" to="8953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" strokecolor="#5b9bd5 [3204]" strokeweight=".5pt">
                    <v:stroke joinstyle="miter"/>
                  </v:line>
                  <v:line id="直接连接符 68" o:spid="_x0000_s1096" style="position:absolute;visibility:visible" from="8371,10050" to="8439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" strokecolor="#5b9bd5 [3204]" strokeweight=".5pt">
                    <v:stroke joinstyle="miter"/>
                  </v:line>
                  <v:line id="直接连接符 69" o:spid="_x0000_s1097" style="position:absolute;flip:x;visibility:visible" from="8439,9996" to="1111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" strokecolor="#5b9bd5 [3204]" strokeweight=".5pt">
                    <v:stroke joinstyle="miter"/>
                  </v:line>
                  <v:line id="直接连接符 70" o:spid="_x0000_s1098" style="position:absolute;visibility:visible" from="10981,9402" to="11078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" strokecolor="#5b9bd5 [3204]" strokeweight=".5pt">
                    <v:stroke joinstyle="miter"/>
                  </v:line>
                  <v:line id="直接连接符 71" o:spid="_x0000_s1099" style="position:absolute;visibility:visible" from="8816,8751" to="8953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" strokecolor="#5b9bd5 [3204]" strokeweight=".5pt">
                    <v:stroke joinstyle="miter"/>
                  </v:line>
                  <v:line id="直接连接符 72" o:spid="_x0000_s1100" style="position:absolute;flip:x y;visibility:visible" from="9619,8796" to="9879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" strokecolor="#5b9bd5 [3204]" strokeweight=".5pt">
                    <v:stroke joinstyle="miter"/>
                  </v:line>
                </v:group>
                <v:shape id="文本框 74" o:spid="_x0000_s1101" type="#_x0000_t202" style="position:absolute;left:6540;top:4059;width:68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文本框 77" o:spid="_x0000_s1102" type="#_x0000_t202" style="position:absolute;left:4789;top:2559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文本框 78" o:spid="_x0000_s1103" type="#_x0000_t202" style="position:absolute;left:5563;top:2636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文本框 79" o:spid="_x0000_s1104" type="#_x0000_t202" style="position:absolute;left:5759;top:3630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文本框 80" o:spid="_x0000_s1105" type="#_x0000_t202" style="position:absolute;left:7051;top:5158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文本框 81" o:spid="_x0000_s1106" type="#_x0000_t202" style="position:absolute;left:7865;top:5424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文本框 82" o:spid="_x0000_s1107" type="#_x0000_t202" style="position:absolute;left:6935;top:4483;width:3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:rsidR="006522D8" w:rsidRDefault="006522D8" w:rsidP="00095E4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文本框 84" o:spid="_x0000_s1108" type="#_x0000_t202" style="position:absolute;left:6974;top:6587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k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CLnRk4vwAAANwAAAAPAAAAAAAA&#10;AAAAAAAAAAcCAABkcnMvZG93bnJldi54bWxQSwUGAAAAAAMAAwC3AAAA8wIAAAAA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文本框 91" o:spid="_x0000_s1109" type="#_x0000_t202" style="position:absolute;left:6974;top:7495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文本框 92" o:spid="_x0000_s1110" type="#_x0000_t202" style="position:absolute;left:7960;top:7968;width:1067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矿山</w:t>
                      </w:r>
                      <w:r w:rsidRPr="00095E47">
                        <w:rPr>
                          <w:rFonts w:ascii="Times New Roman" w:hAnsi="Times New Roman"/>
                          <w:color w:val="000000" w:themeColor="text1"/>
                          <w:kern w:val="24"/>
                        </w:rPr>
                        <w:t>12</w:t>
                      </w:r>
                    </w:p>
                  </w:txbxContent>
                </v:textbox>
              </v:shape>
              <v:shape id="文本框 93" o:spid="_x0000_s1111" type="#_x0000_t202" style="position:absolute;left:7534;top:7378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文本框 94" o:spid="_x0000_s1112" type="#_x0000_t202" style="position:absolute;left:8124;top:7378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  <v:shape id="文本框 95" o:spid="_x0000_s1113" type="#_x0000_t202" style="position:absolute;left:7650;top:6663;width:1148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<v:textbox style="mso-fit-shape-to-text:t">
                  <w:txbxContent>
                    <w:p w:rsidR="006522D8" w:rsidRPr="00095E47" w:rsidRDefault="006522D8" w:rsidP="00095E47">
                      <w:pPr>
                        <w:pStyle w:val="a3"/>
                        <w:jc w:val="center"/>
                        <w:rPr>
                          <w:sz w:val="21"/>
                          <w:szCs w:val="21"/>
                        </w:rPr>
                      </w:pPr>
                      <w:r w:rsidRPr="00095E47">
                        <w:rPr>
                          <w:rFonts w:ascii="Times New Roman" w:hAnsi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村庄</w:t>
                      </w:r>
                      <w:r w:rsidRPr="00095E47"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  <w:t>15</w:t>
                      </w:r>
                    </w:p>
                  </w:txbxContent>
                </v:textbox>
              </v:shape>
              <v:shape id="文本框 97" o:spid="_x0000_s1114" type="#_x0000_t202" style="position:absolute;left:8827;top:6457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  <v:shape id="文本框 98" o:spid="_x0000_s1115" type="#_x0000_t202" style="position:absolute;left:8618;top:5251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  <v:shape id="文本框 99" o:spid="_x0000_s1116" type="#_x0000_t202" style="position:absolute;left:9763;top:4857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文本框 100" o:spid="_x0000_s1117" type="#_x0000_t202" style="position:absolute;left:9230;top:5251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095E47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v:group>
            <v:shape id="文本框 102" o:spid="_x0000_s1118" type="#_x0000_t202" style="position:absolute;left:9493;top:4542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文本框 103" o:spid="_x0000_s1119" type="#_x0000_t202" style="position:absolute;left:8741;top:3630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文本框 104" o:spid="_x0000_s1120" type="#_x0000_t202" style="position:absolute;left:7588;top:4377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文本框 105" o:spid="_x0000_s1121" type="#_x0000_t202" style="position:absolute;left:7526;top:3299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文本框 106" o:spid="_x0000_s1122" type="#_x0000_t202" style="position:absolute;left:6724;top:2978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文本框 107" o:spid="_x0000_s1123" type="#_x0000_t202" style="position:absolute;left:5889;top:1635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文本框 108" o:spid="_x0000_s1124" type="#_x0000_t202" style="position:absolute;left:7572;top:1644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095E47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文本框 110" o:spid="_x0000_s1125" type="#_x0000_t202" style="position:absolute;left:8564;top:1606;width:75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<v:textbox style="mso-fit-shape-to-text:t">
                <w:txbxContent>
                  <w:p w:rsidR="006522D8" w:rsidRPr="004707C9" w:rsidRDefault="006522D8" w:rsidP="00095E47">
                    <w:pPr>
                      <w:pStyle w:val="a3"/>
                      <w:jc w:val="center"/>
                      <w:rPr>
                        <w:sz w:val="21"/>
                        <w:szCs w:val="21"/>
                      </w:rPr>
                    </w:pPr>
                    <w:r w:rsidRPr="004707C9">
                      <w:rPr>
                        <w:rFonts w:ascii="Times New Roman" w:hAnsi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终点</w:t>
                    </w:r>
                    <w:r w:rsidRPr="004707C9">
                      <w:rPr>
                        <w:rFonts w:ascii="Times New Roman" w:hAnsi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27</w:t>
                    </w:r>
                  </w:p>
                </w:txbxContent>
              </v:textbox>
            </v:shape>
          </v:group>
        </w:pict>
      </w:r>
      <w:r w:rsidR="00095E47">
        <w:rPr>
          <w:noProof/>
          <w:sz w:val="24"/>
        </w:rPr>
        <w:br w:type="page"/>
      </w:r>
    </w:p>
    <w:p w:rsidR="0083692C" w:rsidRDefault="007922FD">
      <w:pPr>
        <w:rPr>
          <w:rFonts w:ascii="Times New Roman" w:hAnsi="Times New Roman" w:cs="Times New Roman"/>
          <w:noProof/>
          <w:sz w:val="24"/>
        </w:rPr>
      </w:pPr>
      <w:r w:rsidRPr="007922FD">
        <w:rPr>
          <w:rFonts w:ascii="Times New Roman" w:hAnsi="Times New Roman" w:cs="Times New Roman"/>
          <w:noProof/>
          <w:sz w:val="24"/>
        </w:rPr>
        <w:lastRenderedPageBreak/>
        <w:t>第二关</w:t>
      </w: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参数设定：</w:t>
      </w:r>
    </w:p>
    <w:tbl>
      <w:tblPr>
        <w:tblStyle w:val="a4"/>
        <w:tblW w:w="0" w:type="auto"/>
        <w:jc w:val="center"/>
        <w:tblLook w:val="01E0"/>
      </w:tblPr>
      <w:tblGrid>
        <w:gridCol w:w="959"/>
        <w:gridCol w:w="1276"/>
        <w:gridCol w:w="1787"/>
        <w:gridCol w:w="1462"/>
        <w:gridCol w:w="1417"/>
        <w:gridCol w:w="1228"/>
      </w:tblGrid>
      <w:tr w:rsidR="0020487B" w:rsidRPr="00DC0850" w:rsidTr="006522D8">
        <w:trPr>
          <w:jc w:val="center"/>
        </w:trPr>
        <w:tc>
          <w:tcPr>
            <w:tcW w:w="223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负重上限</w:t>
            </w:r>
          </w:p>
        </w:tc>
        <w:tc>
          <w:tcPr>
            <w:tcW w:w="1787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千克</w:t>
            </w:r>
          </w:p>
        </w:tc>
        <w:tc>
          <w:tcPr>
            <w:tcW w:w="1462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初始资金</w:t>
            </w:r>
          </w:p>
        </w:tc>
        <w:tc>
          <w:tcPr>
            <w:tcW w:w="264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20487B" w:rsidRPr="00DC0850" w:rsidTr="006522D8">
        <w:trPr>
          <w:jc w:val="center"/>
        </w:trPr>
        <w:tc>
          <w:tcPr>
            <w:tcW w:w="223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截止日期</w:t>
            </w:r>
          </w:p>
        </w:tc>
        <w:tc>
          <w:tcPr>
            <w:tcW w:w="1787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第</w:t>
            </w:r>
            <w:r>
              <w:rPr>
                <w:rFonts w:hint="eastAsia"/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0</w:t>
            </w:r>
            <w:r>
              <w:rPr>
                <w:rFonts w:hint="eastAsia"/>
                <w:noProof/>
                <w:sz w:val="24"/>
              </w:rPr>
              <w:t>天</w:t>
            </w:r>
          </w:p>
        </w:tc>
        <w:tc>
          <w:tcPr>
            <w:tcW w:w="1462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基础收益</w:t>
            </w:r>
          </w:p>
        </w:tc>
        <w:tc>
          <w:tcPr>
            <w:tcW w:w="264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AF1FFB" w:rsidRPr="00DC0850" w:rsidTr="00AF1FFB">
        <w:trPr>
          <w:jc w:val="center"/>
        </w:trPr>
        <w:tc>
          <w:tcPr>
            <w:tcW w:w="959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</w:t>
            </w:r>
          </w:p>
        </w:tc>
        <w:tc>
          <w:tcPr>
            <w:tcW w:w="1276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sz w:val="24"/>
              </w:rPr>
              <w:t>每箱</w:t>
            </w:r>
            <w:r w:rsidRPr="00DC0850">
              <w:rPr>
                <w:kern w:val="0"/>
                <w:sz w:val="24"/>
              </w:rPr>
              <w:t>质量（千克）</w:t>
            </w:r>
          </w:p>
        </w:tc>
        <w:tc>
          <w:tcPr>
            <w:tcW w:w="1787" w:type="dxa"/>
            <w:vMerge w:val="restart"/>
            <w:vAlign w:val="center"/>
          </w:tcPr>
          <w:p w:rsidR="00AF1FFB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基准</w:t>
            </w:r>
            <w:r w:rsidRPr="00DC0850">
              <w:rPr>
                <w:kern w:val="0"/>
                <w:sz w:val="24"/>
              </w:rPr>
              <w:t>价格</w:t>
            </w:r>
          </w:p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（元</w:t>
            </w:r>
            <w:r w:rsidRPr="00DC0850">
              <w:rPr>
                <w:kern w:val="0"/>
                <w:sz w:val="24"/>
              </w:rPr>
              <w:t>/</w:t>
            </w:r>
            <w:r w:rsidRPr="00DC0850">
              <w:rPr>
                <w:kern w:val="0"/>
                <w:sz w:val="24"/>
              </w:rPr>
              <w:t>箱）</w:t>
            </w:r>
          </w:p>
        </w:tc>
        <w:tc>
          <w:tcPr>
            <w:tcW w:w="4107" w:type="dxa"/>
            <w:gridSpan w:val="3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基础消耗量（箱）</w:t>
            </w:r>
          </w:p>
        </w:tc>
      </w:tr>
      <w:tr w:rsidR="0054099B" w:rsidRPr="00DC0850" w:rsidTr="00AF1FFB">
        <w:trPr>
          <w:jc w:val="center"/>
        </w:trPr>
        <w:tc>
          <w:tcPr>
            <w:tcW w:w="959" w:type="dxa"/>
            <w:vMerge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晴朗</w:t>
            </w:r>
          </w:p>
        </w:tc>
        <w:tc>
          <w:tcPr>
            <w:tcW w:w="1417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高温</w:t>
            </w:r>
          </w:p>
        </w:tc>
        <w:tc>
          <w:tcPr>
            <w:tcW w:w="1228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沙暴</w:t>
            </w:r>
          </w:p>
        </w:tc>
      </w:tr>
      <w:tr w:rsidR="0054099B" w:rsidRPr="00DC0850" w:rsidTr="00AF1FFB">
        <w:trPr>
          <w:jc w:val="center"/>
        </w:trPr>
        <w:tc>
          <w:tcPr>
            <w:tcW w:w="959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水</w:t>
            </w:r>
          </w:p>
        </w:tc>
        <w:tc>
          <w:tcPr>
            <w:tcW w:w="1276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54099B" w:rsidRPr="00DC0850" w:rsidRDefault="007E3895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4099B" w:rsidRPr="00DC0850" w:rsidRDefault="007E3895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228" w:type="dxa"/>
            <w:vAlign w:val="center"/>
          </w:tcPr>
          <w:p w:rsidR="0054099B" w:rsidRPr="00DC0850" w:rsidRDefault="007E3895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54099B" w:rsidRPr="00DC0850">
              <w:rPr>
                <w:kern w:val="0"/>
                <w:sz w:val="24"/>
              </w:rPr>
              <w:t>0</w:t>
            </w:r>
          </w:p>
        </w:tc>
      </w:tr>
      <w:tr w:rsidR="0054099B" w:rsidRPr="00DC0850" w:rsidTr="00AF1FFB">
        <w:trPr>
          <w:jc w:val="center"/>
        </w:trPr>
        <w:tc>
          <w:tcPr>
            <w:tcW w:w="959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食物</w:t>
            </w:r>
          </w:p>
        </w:tc>
        <w:tc>
          <w:tcPr>
            <w:tcW w:w="1276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54099B" w:rsidRPr="00DC0850" w:rsidRDefault="0054099B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10</w:t>
            </w:r>
          </w:p>
        </w:tc>
        <w:tc>
          <w:tcPr>
            <w:tcW w:w="1462" w:type="dxa"/>
            <w:vAlign w:val="center"/>
          </w:tcPr>
          <w:p w:rsidR="0054099B" w:rsidRPr="00DC0850" w:rsidRDefault="007E3895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4099B" w:rsidRPr="00DC0850" w:rsidRDefault="007E3895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54099B" w:rsidRPr="00DC0850" w:rsidRDefault="007E3895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54099B" w:rsidRPr="00DC0850">
              <w:rPr>
                <w:kern w:val="0"/>
                <w:sz w:val="24"/>
              </w:rPr>
              <w:t>0</w:t>
            </w:r>
          </w:p>
        </w:tc>
      </w:tr>
    </w:tbl>
    <w:p w:rsidR="00E42A02" w:rsidRDefault="00E42A02">
      <w:pPr>
        <w:rPr>
          <w:rFonts w:ascii="Times New Roman" w:hAnsi="Times New Roman" w:cs="Times New Roman"/>
          <w:noProof/>
          <w:sz w:val="24"/>
        </w:rPr>
      </w:pPr>
    </w:p>
    <w:p w:rsidR="00DC0850" w:rsidRDefault="00E42A02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天气状况：</w:t>
      </w:r>
    </w:p>
    <w:tbl>
      <w:tblPr>
        <w:tblStyle w:val="a4"/>
        <w:tblW w:w="8080" w:type="dxa"/>
        <w:tblInd w:w="250" w:type="dxa"/>
        <w:tblLook w:val="04A0"/>
      </w:tblPr>
      <w:tblGrid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</w:tblGrid>
      <w:tr w:rsidR="00710063" w:rsidTr="00710063">
        <w:tc>
          <w:tcPr>
            <w:tcW w:w="734" w:type="dxa"/>
          </w:tcPr>
          <w:p w:rsidR="00710063" w:rsidRPr="00710063" w:rsidRDefault="00E42A02" w:rsidP="007100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</w:tr>
      <w:tr w:rsidR="00710063" w:rsidTr="00710063">
        <w:tc>
          <w:tcPr>
            <w:tcW w:w="734" w:type="dxa"/>
          </w:tcPr>
          <w:p w:rsidR="00710063" w:rsidRPr="00710063" w:rsidRDefault="00E42A02" w:rsidP="007100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710063" w:rsidRPr="00710063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 w:rsidR="00092C0B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 w:rsid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710063" w:rsidRPr="00710063" w:rsidRDefault="00710063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</w:tr>
      <w:tr w:rsidR="00E42A02" w:rsidTr="00710063">
        <w:tc>
          <w:tcPr>
            <w:tcW w:w="734" w:type="dxa"/>
          </w:tcPr>
          <w:p w:rsidR="00E42A02" w:rsidRPr="00710063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</w:tr>
      <w:tr w:rsidR="00E42A02" w:rsidTr="00710063">
        <w:tc>
          <w:tcPr>
            <w:tcW w:w="734" w:type="dxa"/>
          </w:tcPr>
          <w:p w:rsidR="00E42A02" w:rsidRPr="00710063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</w:tr>
      <w:tr w:rsidR="00E42A02" w:rsidTr="00710063">
        <w:tc>
          <w:tcPr>
            <w:tcW w:w="734" w:type="dxa"/>
          </w:tcPr>
          <w:p w:rsidR="00E42A02" w:rsidRPr="00710063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</w:tr>
      <w:tr w:rsidR="00E42A02" w:rsidTr="00710063">
        <w:tc>
          <w:tcPr>
            <w:tcW w:w="734" w:type="dxa"/>
          </w:tcPr>
          <w:p w:rsidR="00E42A02" w:rsidRPr="00710063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沙暴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E42A02" w:rsidRPr="00E42A02" w:rsidRDefault="00E42A02" w:rsidP="00E42A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E42A0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高温</w:t>
            </w:r>
          </w:p>
        </w:tc>
      </w:tr>
    </w:tbl>
    <w:p w:rsidR="0054099B" w:rsidRDefault="0054099B">
      <w:pPr>
        <w:rPr>
          <w:rFonts w:ascii="Times New Roman" w:hAnsi="Times New Roman" w:cs="Times New Roman"/>
          <w:noProof/>
          <w:sz w:val="24"/>
        </w:rPr>
      </w:pPr>
    </w:p>
    <w:p w:rsidR="0037294C" w:rsidRDefault="0037294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地图：</w:t>
      </w:r>
    </w:p>
    <w:p w:rsidR="0037294C" w:rsidRDefault="0037294C">
      <w:pPr>
        <w:rPr>
          <w:rFonts w:ascii="Times New Roman" w:hAnsi="Times New Roman" w:cs="Times New Roman"/>
          <w:noProof/>
          <w:sz w:val="24"/>
        </w:rPr>
      </w:pPr>
    </w:p>
    <w:p w:rsidR="00DC0850" w:rsidRDefault="002B7BE0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组合 188" o:spid="_x0000_s1126" style="position:absolute;left:0;text-align:left;margin-left:46.5pt;margin-top:8.65pt;width:321.05pt;height:283.55pt;z-index:251649024;mso-width-relative:margin;mso-height-relative:margin" coordorigin="3998,1513" coordsize="8404,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">
            <v:group id="组合 122" o:spid="_x0000_s1127" style="position:absolute;left:4039;top:1513;width:8338;height:7422" coordorigin="4039,1513" coordsize="8338,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<v:group id="组合 82" o:spid="_x0000_s1128" style="position:absolute;left:4039;top:1513;width:8338;height:3830" coordorigin="4039,1513" coordsize="8338,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group id="组合 62" o:spid="_x0000_s1129" style="position:absolute;left:4039;top:1513;width:8338;height:2032" coordorigin="4039,1513" coordsize="8338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组合 52" o:spid="_x0000_s1130" style="position:absolute;left:4039;top:1513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o:lock v:ext="edit" aspectratio="t"/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3" o:spid="_x0000_s1131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  <v:textbox style="layout-flow:vertical;mso-layout-flow-alt:bottom-to-top">
                        <w:txbxContent>
                          <w:p w:rsidR="006522D8" w:rsidRDefault="006522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六边形 4" o:spid="_x0000_s1132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  <v:textbox style="layout-flow:vertical;mso-layout-flow-alt:bottom-to-top">
                        <w:txbxContent>
                          <w:p w:rsidR="006522D8" w:rsidRDefault="006522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六边形 5" o:spid="_x0000_s1133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" adj="4671" filled="f" strokecolor="#1f4d78 [1604]" strokeweight="1pt">
                      <v:path arrowok="t"/>
                      <o:lock v:ext="edit" aspectratio="t"/>
                    </v:shape>
                    <v:shape id="六边形 6" o:spid="_x0000_s1134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7" o:spid="_x0000_s1135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" adj="4671" filled="f" strokecolor="#1f4d78 [1604]" strokeweight="1pt">
                      <v:path arrowok="t"/>
                      <o:lock v:ext="edit" aspectratio="t"/>
                    </v:shape>
                    <v:shape id="六边形 8" o:spid="_x0000_s1136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50" o:spid="_x0000_s1137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51" o:spid="_x0000_s1138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</v:group>
                  <v:group id="组合 53" o:spid="_x0000_s1139" style="position:absolute;left:4529;top:2411;width:7848;height:1134" coordorigin="4038,1514" coordsize="784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o:lock v:ext="edit" aspectratio="t"/>
                    <v:shape id="六边形 54" o:spid="_x0000_s1140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55" o:spid="_x0000_s1141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56" o:spid="_x0000_s1142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57" o:spid="_x0000_s1143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" adj="4671" filled="f" strokecolor="#1f4d78 [1604]" strokeweight="1pt">
                      <v:path arrowok="t"/>
                      <o:lock v:ext="edit" aspectratio="t"/>
                    </v:shape>
                    <v:shape id="六边形 58" o:spid="_x0000_s1144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59" o:spid="_x0000_s1145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" adj="4671" filled="f" strokecolor="#1f4d78 [1604]" strokeweight="1pt">
                      <v:path arrowok="t"/>
                      <o:lock v:ext="edit" aspectratio="t"/>
                    </v:shape>
                    <v:shape id="六边形 60" o:spid="_x0000_s1146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61" o:spid="_x0000_s1147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</v:group>
                </v:group>
                <v:group id="组合 63" o:spid="_x0000_s1148" style="position:absolute;left:4039;top:3312;width:8337;height:2031" coordorigin="4039,1513" coordsize="833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组合 64" o:spid="_x0000_s1149" style="position:absolute;left:4039;top:1513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o:lock v:ext="edit" aspectratio="t"/>
                    <v:shape id="六边形 65" o:spid="_x0000_s1150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66" o:spid="_x0000_s1151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67" o:spid="_x0000_s1152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" adj="4671" filled="f" strokecolor="#1f4d78 [1604]" strokeweight="1pt">
                      <v:path arrowok="t"/>
                      <o:lock v:ext="edit" aspectratio="t"/>
                    </v:shape>
                    <v:shape id="六边形 68" o:spid="_x0000_s1153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69" o:spid="_x0000_s1154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" adj="4671" filled="f" strokecolor="#1f4d78 [1604]" strokeweight="1pt">
                      <v:path arrowok="t"/>
                      <o:lock v:ext="edit" aspectratio="t"/>
                    </v:shape>
                    <v:shape id="六边形 70" o:spid="_x0000_s1155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71" o:spid="_x0000_s1156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72" o:spid="_x0000_s1157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</v:group>
                  <v:group id="组合 73" o:spid="_x0000_s1158" style="position:absolute;left:4530;top:2410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o:lock v:ext="edit" aspectratio="t"/>
                    <v:shape id="六边形 74" o:spid="_x0000_s1159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" adj="4671" filled="f" strokecolor="#1f4d78 [1604]" strokeweight="1pt">
                      <v:path arrowok="t"/>
                      <o:lock v:ext="edit" aspectratio="t"/>
                    </v:shape>
                    <v:shape id="六边形 75" o:spid="_x0000_s1160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76" o:spid="_x0000_s1161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77" o:spid="_x0000_s1162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" adj="4671" filled="f" strokecolor="#1f4d78 [1604]" strokeweight="1pt">
                      <v:path arrowok="t"/>
                      <o:lock v:ext="edit" aspectratio="t"/>
                    </v:shape>
                    <v:shape id="六边形 78" o:spid="_x0000_s1163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79" o:spid="_x0000_s1164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" adj="4671" filled="f" strokecolor="#1f4d78 [1604]" strokeweight="1pt">
                      <v:path arrowok="t"/>
                      <o:lock v:ext="edit" aspectratio="t"/>
                    </v:shape>
                    <v:shape id="六边形 80" o:spid="_x0000_s1165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81" o:spid="_x0000_s1166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</v:group>
                </v:group>
              </v:group>
              <v:group id="组合 83" o:spid="_x0000_s1167" style="position:absolute;left:4039;top:5106;width:8336;height:3829" coordorigin="4039,1513" coordsize="8336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group id="组合 84" o:spid="_x0000_s1168" style="position:absolute;left:4039;top:1513;width:8337;height:2031" coordorigin="4039,1513" coordsize="833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组合 85" o:spid="_x0000_s1169" style="position:absolute;left:4039;top:1513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o:lock v:ext="edit" aspectratio="t"/>
                    <v:shape id="六边形 86" o:spid="_x0000_s1170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87" o:spid="_x0000_s1171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88" o:spid="_x0000_s1172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89" o:spid="_x0000_s1173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90" o:spid="_x0000_s1174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91" o:spid="_x0000_s1175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92" o:spid="_x0000_s1176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93" o:spid="_x0000_s1177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</v:group>
                  <v:group id="组合 94" o:spid="_x0000_s1178" style="position:absolute;left:4530;top:2410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o:lock v:ext="edit" aspectratio="t"/>
                    <v:shape id="六边形 95" o:spid="_x0000_s1179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96" o:spid="_x0000_s1180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97" o:spid="_x0000_s1181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" adj="4671" filled="f" strokecolor="#1f4d78 [1604]" strokeweight="1pt">
                      <v:path arrowok="t"/>
                      <o:lock v:ext="edit" aspectratio="t"/>
                    </v:shape>
                    <v:shape id="六边形 98" o:spid="_x0000_s1182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99" o:spid="_x0000_s1183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100" o:spid="_x0000_s1184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01" o:spid="_x0000_s1185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02" o:spid="_x0000_s1186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</v:group>
                </v:group>
                <v:group id="组合 103" o:spid="_x0000_s1187" style="position:absolute;left:4039;top:3312;width:8337;height:2031" coordorigin="4039,1513" coordsize="833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group id="组合 104" o:spid="_x0000_s1188" style="position:absolute;left:4039;top:1513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shape id="六边形 105" o:spid="_x0000_s1189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06" o:spid="_x0000_s1190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07" o:spid="_x0000_s1191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" adj="4671" filled="f" strokecolor="#1f4d78 [1604]" strokeweight="1pt">
                      <v:path arrowok="t"/>
                      <o:lock v:ext="edit" aspectratio="t"/>
                    </v:shape>
                    <v:shape id="六边形 108" o:spid="_x0000_s1192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09" o:spid="_x0000_s1193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110" o:spid="_x0000_s1194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11" o:spid="_x0000_s1195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" adj="4671" filled="f" strokecolor="#1f4d78 [1604]" strokeweight="1pt">
                      <v:path arrowok="t"/>
                      <o:lock v:ext="edit" aspectratio="t"/>
                    </v:shape>
                    <v:shape id="六边形 112" o:spid="_x0000_s1196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" adj="4671" filled="f" strokecolor="#1f4d78 [1604]" strokeweight="1pt">
                      <v:path arrowok="t"/>
                      <o:lock v:ext="edit" aspectratio="t"/>
                    </v:shape>
                  </v:group>
                  <v:group id="组合 113" o:spid="_x0000_s1197" style="position:absolute;left:4530;top:2410;width:7847;height:1134" coordorigin="4039,1513" coordsize="78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o:lock v:ext="edit" aspectratio="t"/>
                    <v:shape id="六边形 114" o:spid="_x0000_s1198" type="#_x0000_t9" style="position:absolute;left:3962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15" o:spid="_x0000_s1199" type="#_x0000_t9" style="position:absolute;left:4943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16" o:spid="_x0000_s1200" type="#_x0000_t9" style="position:absolute;left:5924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" adj="4671" filled="f" strokecolor="#1f4d78 [1604]" strokeweight="1pt">
                      <v:path arrowok="t"/>
                      <o:lock v:ext="edit" aspectratio="t"/>
                    </v:shape>
                    <v:shape id="六边形 117" o:spid="_x0000_s1201" type="#_x0000_t9" style="position:absolute;left:6905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118" o:spid="_x0000_s1202" type="#_x0000_t9" style="position:absolute;left:7886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" adj="4671" filled="f" strokecolor="#1f4d78 [1604]" strokeweight="1pt">
                      <v:path arrowok="t"/>
                      <o:lock v:ext="edit" aspectratio="t"/>
                    </v:shape>
                    <v:shape id="六边形 119" o:spid="_x0000_s1203" type="#_x0000_t9" style="position:absolute;left:8867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  <v:shape id="六边形 120" o:spid="_x0000_s1204" type="#_x0000_t9" style="position:absolute;left:9848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" adj="4671" filled="f" strokecolor="#1f4d78 [1604]" strokeweight="1pt">
                      <v:path arrowok="t"/>
                      <o:lock v:ext="edit" aspectratio="t"/>
                    </v:shape>
                    <v:shape id="六边形 121" o:spid="_x0000_s1205" type="#_x0000_t9" style="position:absolute;left:10829;top:1590;width:1134;height:9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" adj="4671" filled="f" strokecolor="#1f4d78 [1604]" strokeweight="1pt">
                      <v:path arrowok="t"/>
                      <o:lock v:ext="edit" aspectratio="t"/>
                    </v:shape>
                  </v:group>
                </v:group>
              </v:group>
            </v:group>
            <v:shape id="_x0000_s1206" type="#_x0000_t202" style="position:absolute;left:3998;top:1613;width:1001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ia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qlromsAAAADcAAAADwAAAAAA&#10;AAAAAAAAAAAHAgAAZHJzL2Rvd25yZXYueG1sUEsFBgAAAAADAAMAtwAAAPQCAAAAAA==&#10;" filled="f" stroked="f">
              <v:textbox style="mso-fit-shape-to-text:t">
                <w:txbxContent>
                  <w:p w:rsidR="006522D8" w:rsidRDefault="006522D8" w:rsidP="007922FD">
                    <w:pPr>
                      <w:pStyle w:val="a3"/>
                      <w:jc w:val="center"/>
                    </w:pPr>
                    <w:r w:rsidRPr="0037294C"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起点</w:t>
                    </w:r>
                    <w:r w:rsidRPr="0037294C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</w:t>
                    </w:r>
                  </w:p>
                </w:txbxContent>
              </v:textbox>
            </v:shape>
            <v:shape id="文本框 124" o:spid="_x0000_s1207" type="#_x0000_t202" style="position:absolute;left:5237;top:1569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文本框 125" o:spid="_x0000_s1208" type="#_x0000_t202" style="position:absolute;left:6192;top:1582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文本框 126" o:spid="_x0000_s1209" type="#_x0000_t202" style="position:absolute;left:7185;top:1596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Ph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D97gr9n4gVy/QsAAP//AwBQSwECLQAUAAYACAAAACEA2+H2y+4AAACFAQAAEwAAAAAAAAAAAAAA&#10;AAAAAAAAW0NvbnRlbnRfVHlwZXNdLnhtbFBLAQItABQABgAIAAAAIQBa9CxbvwAAABUBAAALAAAA&#10;AAAAAAAAAAAAAB8BAABfcmVscy8ucmVsc1BLAQItABQABgAIAAAAIQChDiPh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文本框 127" o:spid="_x0000_s1210" type="#_x0000_t202" style="position:absolute;left:8141;top:1595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文本框 128" o:spid="_x0000_s1211" type="#_x0000_t202" style="position:absolute;left:9121;top:1575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II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9M53J+JF8jVDQAA//8DAFBLAQItABQABgAIAAAAIQDb4fbL7gAAAIUBAAATAAAAAAAAAAAAAAAA&#10;AAAAAABbQ29udGVudF9UeXBlc10ueG1sUEsBAi0AFAAGAAgAAAAhAFr0LFu/AAAAFQEAAAsAAAAA&#10;AAAAAAAAAAAAHwEAAF9yZWxzLy5yZWxzUEsBAi0AFAAGAAgAAAAhAL/dEgj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文本框 129" o:spid="_x0000_s1212" type="#_x0000_t202" style="position:absolute;left:10142;top:1622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文本框 130" o:spid="_x0000_s1213" type="#_x0000_t202" style="position:absolute;left:11134;top:1582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文本框 131" o:spid="_x0000_s1214" type="#_x0000_t202" style="position:absolute;left:4707;top:2505;width:561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文本框 132" o:spid="_x0000_s1215" type="#_x0000_t202" style="position:absolute;left:5583;top:249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文本框 133" o:spid="_x0000_s1216" type="#_x0000_t202" style="position:absolute;left:6591;top:2479;width:730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文本框 134" o:spid="_x0000_s1217" type="#_x0000_t202" style="position:absolute;left:7559;top:2466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文本框 135" o:spid="_x0000_s1218" type="#_x0000_t202" style="position:absolute;left:8579;top:2466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文本框 136" o:spid="_x0000_s1219" type="#_x0000_t202" style="position:absolute;left:9560;top:2466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文本框 137" o:spid="_x0000_s1220" type="#_x0000_t202" style="position:absolute;left:10514;top:2466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文本框 138" o:spid="_x0000_s1221" type="#_x0000_t202" style="position:absolute;left:11535;top:245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文本框 139" o:spid="_x0000_s1222" type="#_x0000_t202" style="position:absolute;left:4111;top:3368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文本框 140" o:spid="_x0000_s1223" type="#_x0000_t202" style="position:absolute;left:5132;top:340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文本框 141" o:spid="_x0000_s1224" type="#_x0000_t202" style="position:absolute;left:6086;top:3368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文本框 142" o:spid="_x0000_s1225" type="#_x0000_t202" style="position:absolute;left:7055;top:3381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文本框 143" o:spid="_x0000_s1226" type="#_x0000_t202" style="position:absolute;left:8074;top:338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文本框 144" o:spid="_x0000_s1227" type="#_x0000_t202" style="position:absolute;left:9056;top:3381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文本框 145" o:spid="_x0000_s1228" type="#_x0000_t202" style="position:absolute;left:10011;top:3368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Pa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ozE8n4kXyMU/AAAA//8DAFBLAQItABQABgAIAAAAIQDb4fbL7gAAAIUBAAATAAAAAAAAAAAAAAAA&#10;AAAAAABbQ29udGVudF9UeXBlc10ueG1sUEsBAi0AFAAGAAgAAAAhAFr0LFu/AAAAFQEAAAsAAAAA&#10;AAAAAAAAAAAAHwEAAF9yZWxzLy5yZWxzUEsBAi0AFAAGAAgAAAAhABOdY9r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文本框 146" o:spid="_x0000_s1229" type="#_x0000_t202" style="position:absolute;left:11003;top:3368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cZB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D95g8cz8QK5vAMAAP//AwBQSwECLQAUAAYACAAAACEA2+H2y+4AAACFAQAAEwAAAAAAAAAAAAAA&#10;AAAAAAAAW0NvbnRlbnRfVHlwZXNdLnhtbFBLAQItABQABgAIAAAAIQBa9CxbvwAAABUBAAALAAAA&#10;AAAAAAAAAAAAAB8BAABfcmVscy8ucmVsc1BLAQItABQABgAIAAAAIQB80cZB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文本框 147" o:spid="_x0000_s1230" type="#_x0000_t202" style="position:absolute;left:4589;top:427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文本框 148" o:spid="_x0000_s1231" type="#_x0000_t202" style="position:absolute;left:5623;top:429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文本框 149" o:spid="_x0000_s1232" type="#_x0000_t202" style="position:absolute;left:6604;top:4304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文本框 150" o:spid="_x0000_s1233" type="#_x0000_t202" style="position:absolute;left:7598;top:4284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文本框 151" o:spid="_x0000_s1234" type="#_x0000_t202" style="position:absolute;left:8579;top:4304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文本框 153" o:spid="_x0000_s1235" type="#_x0000_t202" style="position:absolute;left:10529;top:429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  <v:shape id="文本框 154" o:spid="_x0000_s1236" type="#_x0000_t202" style="position:absolute;left:11509;top:431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32</w:t>
                    </w:r>
                  </w:p>
                </w:txbxContent>
              </v:textbox>
            </v:shape>
            <v:shape id="文本框 155" o:spid="_x0000_s1237" type="#_x0000_t202" style="position:absolute;left:4137;top:518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33</w:t>
                    </w:r>
                  </w:p>
                </w:txbxContent>
              </v:textbox>
            </v:shape>
            <v:shape id="文本框 156" o:spid="_x0000_s1238" type="#_x0000_t202" style="position:absolute;left:5145;top:5174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34</w:t>
                    </w:r>
                  </w:p>
                </w:txbxContent>
              </v:textbox>
            </v:shape>
            <v:shape id="文本框 157" o:spid="_x0000_s1239" type="#_x0000_t202" style="position:absolute;left:6099;top:520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35</w:t>
                    </w:r>
                  </w:p>
                </w:txbxContent>
              </v:textbox>
            </v:shape>
            <v:shape id="文本框 158" o:spid="_x0000_s1240" type="#_x0000_t202" style="position:absolute;left:7079;top:518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36</w:t>
                    </w:r>
                  </w:p>
                </w:txbxContent>
              </v:textbox>
            </v:shape>
            <v:shape id="文本框 159" o:spid="_x0000_s1241" type="#_x0000_t202" style="position:absolute;left:8076;top:518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JV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fHlGJtDrBwAAAP//AwBQSwECLQAUAAYACAAAACEA2+H2y+4AAACFAQAAEwAAAAAAAAAA&#10;AAAAAAAAAAAAW0NvbnRlbnRfVHlwZXNdLnhtbFBLAQItABQABgAIAAAAIQBa9CxbvwAAABUBAAAL&#10;AAAAAAAAAAAAAAAAAB8BAABfcmVscy8ucmVsc1BLAQItABQABgAIAAAAIQC4jQJV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37</w:t>
                    </w:r>
                  </w:p>
                </w:txbxContent>
              </v:textbox>
            </v:shape>
            <v:shape id="文本框 160" o:spid="_x0000_s1242" type="#_x0000_t202" style="position:absolute;left:9081;top:5161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38</w:t>
                    </w:r>
                  </w:p>
                </w:txbxContent>
              </v:textbox>
            </v:shape>
            <v:shape id="文本框 162" o:spid="_x0000_s1243" type="#_x0000_t202" style="position:absolute;left:10992;top:518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40</w:t>
                    </w:r>
                  </w:p>
                </w:txbxContent>
              </v:textbox>
            </v:shape>
            <v:shape id="文本框 163" o:spid="_x0000_s1244" type="#_x0000_t202" style="position:absolute;left:4615;top:607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41</w:t>
                    </w:r>
                  </w:p>
                </w:txbxContent>
              </v:textbox>
            </v:shape>
            <v:shape id="文本框 164" o:spid="_x0000_s1245" type="#_x0000_t202" style="position:absolute;left:5623;top:6059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42</w:t>
                    </w:r>
                  </w:p>
                </w:txbxContent>
              </v:textbox>
            </v:shape>
            <v:shape id="文本框 165" o:spid="_x0000_s1246" type="#_x0000_t202" style="position:absolute;left:6577;top:607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43</w:t>
                    </w:r>
                  </w:p>
                </w:txbxContent>
              </v:textbox>
            </v:shape>
            <v:shape id="文本框 166" o:spid="_x0000_s1247" type="#_x0000_t202" style="position:absolute;left:7596;top:607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44</w:t>
                    </w:r>
                  </w:p>
                </w:txbxContent>
              </v:textbox>
            </v:shape>
            <v:shape id="文本框 167" o:spid="_x0000_s1248" type="#_x0000_t202" style="position:absolute;left:8552;top:607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5T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WnlGJtDrBwAAAP//AwBQSwECLQAUAAYACAAAACEA2+H2y+4AAACFAQAAEwAAAAAAAAAA&#10;AAAAAAAAAAAAW0NvbnRlbnRfVHlwZXNdLnhtbFBLAQItABQABgAIAAAAIQBa9CxbvwAAABUBAAAL&#10;AAAAAAAAAAAAAAAAAB8BAABfcmVscy8ucmVsc1BLAQItABQABgAIAAAAIQBG+w5T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45</w:t>
                    </w:r>
                  </w:p>
                </w:txbxContent>
              </v:textbox>
            </v:shape>
            <v:shape id="文本框 168" o:spid="_x0000_s1249" type="#_x0000_t202" style="position:absolute;left:9520;top:6098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46</w:t>
                    </w:r>
                  </w:p>
                </w:txbxContent>
              </v:textbox>
            </v:shape>
            <v:shape id="文本框 169" o:spid="_x0000_s1250" type="#_x0000_t202" style="position:absolute;left:10554;top:607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47</w:t>
                    </w:r>
                  </w:p>
                </w:txbxContent>
              </v:textbox>
            </v:shape>
            <v:shape id="文本框 170" o:spid="_x0000_s1251" type="#_x0000_t202" style="position:absolute;left:11496;top:607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48</w:t>
                    </w:r>
                  </w:p>
                </w:txbxContent>
              </v:textbox>
            </v:shape>
            <v:shape id="文本框 171" o:spid="_x0000_s1252" type="#_x0000_t202" style="position:absolute;left:4150;top:701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<v:textbox style="mso-fit-shape-to-text:t">
                <w:txbxContent>
                  <w:p w:rsidR="006522D8" w:rsidRPr="00394F1D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94F1D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49</w:t>
                    </w:r>
                  </w:p>
                </w:txbxContent>
              </v:textbox>
            </v:shape>
            <v:shape id="文本框 172" o:spid="_x0000_s1253" type="#_x0000_t202" style="position:absolute;left:5119;top:700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50</w:t>
                    </w:r>
                  </w:p>
                </w:txbxContent>
              </v:textbox>
            </v:shape>
            <v:shape id="文本框 173" o:spid="_x0000_s1254" type="#_x0000_t202" style="position:absolute;left:6100;top:7012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KL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P82gccz8QK5vAMAAP//AwBQSwECLQAUAAYACAAAACEA2+H2y+4AAACFAQAAEwAAAAAAAAAAAAAA&#10;AAAAAAAAW0NvbnRlbnRfVHlwZXNdLnhtbFBLAQItABQABgAIAAAAIQBa9CxbvwAAABUBAAALAAAA&#10;AAAAAAAAAAAAAB8BAABfcmVscy8ucmVsc1BLAQItABQABgAIAAAAIQBCb5KL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51</w:t>
                    </w:r>
                  </w:p>
                </w:txbxContent>
              </v:textbox>
            </v:shape>
            <v:shape id="文本框 174" o:spid="_x0000_s1255" type="#_x0000_t202" style="position:absolute;left:7068;top:701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52</w:t>
                    </w:r>
                  </w:p>
                </w:txbxContent>
              </v:textbox>
            </v:shape>
            <v:shape id="文本框 175" o:spid="_x0000_s1256" type="#_x0000_t202" style="position:absolute;left:8022;top:6987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53</w:t>
                    </w:r>
                  </w:p>
                </w:txbxContent>
              </v:textbox>
            </v:shape>
            <v:shape id="文本框 176" o:spid="_x0000_s1257" type="#_x0000_t202" style="position:absolute;left:9003;top:701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54</w:t>
                    </w:r>
                  </w:p>
                </w:txbxContent>
              </v:textbox>
            </v:shape>
            <v:shape id="文本框 178" o:spid="_x0000_s1258" type="#_x0000_t202" style="position:absolute;left:11018;top:701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56</w:t>
                    </w:r>
                  </w:p>
                </w:txbxContent>
              </v:textbox>
            </v:shape>
            <v:shape id="文本框 179" o:spid="_x0000_s1259" type="#_x0000_t202" style="position:absolute;left:4589;top:787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" filled="f" stroked="f">
              <v:textbox style="mso-fit-shape-to-text:t">
                <w:txbxContent>
                  <w:p w:rsidR="006522D8" w:rsidRPr="00394F1D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94F1D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57</w:t>
                    </w:r>
                  </w:p>
                </w:txbxContent>
              </v:textbox>
            </v:shape>
            <v:shape id="文本框 180" o:spid="_x0000_s1260" type="#_x0000_t202" style="position:absolute;left:5570;top:788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" filled="f" stroked="f">
              <v:textbox style="mso-fit-shape-to-text:t">
                <w:txbxContent>
                  <w:p w:rsidR="006522D8" w:rsidRPr="00394F1D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94F1D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58</w:t>
                    </w:r>
                  </w:p>
                </w:txbxContent>
              </v:textbox>
            </v:shape>
            <v:shape id="文本框 181" o:spid="_x0000_s1261" type="#_x0000_t202" style="position:absolute;left:6577;top:7844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" filled="f" stroked="f">
              <v:textbox style="mso-fit-shape-to-text:t">
                <w:txbxContent>
                  <w:p w:rsidR="006522D8" w:rsidRPr="00394F1D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94F1D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59</w:t>
                    </w:r>
                  </w:p>
                </w:txbxContent>
              </v:textbox>
            </v:shape>
            <v:shape id="文本框 182" o:spid="_x0000_s1262" type="#_x0000_t202" style="position:absolute;left:7570;top:7883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" filled="f" stroked="f">
              <v:textbox style="mso-fit-shape-to-text:t">
                <w:txbxContent>
                  <w:p w:rsidR="006522D8" w:rsidRPr="00394F1D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94F1D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60</w:t>
                    </w:r>
                  </w:p>
                </w:txbxContent>
              </v:textbox>
            </v:shape>
            <v:shape id="文本框 183" o:spid="_x0000_s1263" type="#_x0000_t202" style="position:absolute;left:8604;top:791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" filled="f" stroked="f">
              <v:textbox style="mso-fit-shape-to-text:t">
                <w:txbxContent>
                  <w:p w:rsidR="006522D8" w:rsidRPr="00394F1D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94F1D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61</w:t>
                    </w:r>
                  </w:p>
                </w:txbxContent>
              </v:textbox>
            </v:shape>
            <v:shape id="文本框 185" o:spid="_x0000_s1264" type="#_x0000_t202" style="position:absolute;left:10475;top:7870;width:745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" filled="f" stroked="f">
              <v:textbox style="mso-fit-shape-to-text:t">
                <w:txbxContent>
                  <w:p w:rsidR="006522D8" w:rsidRPr="003C0628" w:rsidRDefault="006522D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3C0628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shape>
            <v:shape id="_x0000_s1265" type="#_x0000_t202" style="position:absolute;left:11474;top:7879;width:928;height:100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" filled="f" stroked="f">
              <v:textbox style="mso-fit-shape-to-text:t">
                <w:txbxContent>
                  <w:p w:rsidR="006522D8" w:rsidRDefault="006522D8" w:rsidP="00912E2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终</w:t>
                    </w:r>
                    <w:r w:rsidRPr="0037294C"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点</w:t>
                    </w:r>
                  </w:p>
                  <w:p w:rsidR="006522D8" w:rsidRDefault="006522D8" w:rsidP="00912E2E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64</w:t>
                    </w:r>
                  </w:p>
                </w:txbxContent>
              </v:textbox>
            </v:shape>
          </v:group>
        </w:pict>
      </w: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2B7BE0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shape id="文本框 123" o:spid="_x0000_s1266" type="#_x0000_t202" style="position:absolute;left:0;text-align:left;margin-left:253.45pt;margin-top:6pt;width:38.25pt;height:38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" filled="f" stroked="f">
            <v:textbox style="mso-fit-shape-to-text:t">
              <w:txbxContent>
                <w:p w:rsidR="006522D8" w:rsidRDefault="006522D8" w:rsidP="0037294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矿山</w:t>
                  </w: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30</w:t>
                  </w:r>
                </w:p>
              </w:txbxContent>
            </v:textbox>
          </v:shape>
        </w:pict>
      </w: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2B7BE0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shape id="_x0000_s1267" type="#_x0000_t202" style="position:absolute;left:0;text-align:left;margin-left:272.25pt;margin-top:7.6pt;width:38.25pt;height:38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" filled="f" stroked="f">
            <v:textbox style="mso-fit-shape-to-text:t">
              <w:txbxContent>
                <w:p w:rsidR="006522D8" w:rsidRDefault="006522D8" w:rsidP="0037294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村庄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39</w:t>
                  </w:r>
                </w:p>
              </w:txbxContent>
            </v:textbox>
          </v:shape>
        </w:pict>
      </w: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2B7BE0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shape id="_x0000_s1268" type="#_x0000_t202" style="position:absolute;left:0;text-align:left;margin-left:273pt;margin-top:15.25pt;width:38.2pt;height:38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" filled="f" stroked="f">
            <v:textbox style="mso-fit-shape-to-text:t">
              <w:txbxContent>
                <w:p w:rsidR="006522D8" w:rsidRDefault="006522D8" w:rsidP="0037294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矿山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55</w:t>
                  </w:r>
                </w:p>
              </w:txbxContent>
            </v:textbox>
          </v:shape>
        </w:pict>
      </w: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DC0850">
      <w:pPr>
        <w:rPr>
          <w:rFonts w:ascii="Times New Roman" w:hAnsi="Times New Roman" w:cs="Times New Roman"/>
          <w:noProof/>
          <w:sz w:val="24"/>
        </w:rPr>
      </w:pPr>
    </w:p>
    <w:p w:rsidR="00DC0850" w:rsidRDefault="002B7BE0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shape id="_x0000_s1269" type="#_x0000_t202" style="position:absolute;left:0;text-align:left;margin-left:252.75pt;margin-top:3.25pt;width:38.25pt;height:38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" filled="f" stroked="f">
            <v:textbox style="mso-fit-shape-to-text:t">
              <w:txbxContent>
                <w:p w:rsidR="006522D8" w:rsidRDefault="006522D8" w:rsidP="0037294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村庄</w:t>
                  </w: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62</w:t>
                  </w:r>
                </w:p>
              </w:txbxContent>
            </v:textbox>
          </v:shape>
        </w:pict>
      </w:r>
    </w:p>
    <w:p w:rsidR="00DC0850" w:rsidRDefault="00DC0850">
      <w:pPr>
        <w:rPr>
          <w:rFonts w:ascii="Times New Roman" w:hAnsi="Times New Roman" w:cs="Times New Roman"/>
          <w:sz w:val="24"/>
        </w:rPr>
      </w:pPr>
    </w:p>
    <w:p w:rsidR="00B05C84" w:rsidRDefault="00B05C84">
      <w:pPr>
        <w:rPr>
          <w:rFonts w:ascii="Times New Roman" w:hAnsi="Times New Roman" w:cs="Times New Roman"/>
          <w:sz w:val="24"/>
        </w:rPr>
      </w:pPr>
    </w:p>
    <w:p w:rsidR="00B05C84" w:rsidRDefault="00B05C84">
      <w:pPr>
        <w:rPr>
          <w:rFonts w:ascii="Times New Roman" w:hAnsi="Times New Roman" w:cs="Times New Roman"/>
          <w:sz w:val="24"/>
        </w:rPr>
      </w:pPr>
    </w:p>
    <w:p w:rsidR="00B05C84" w:rsidRDefault="00B05C84">
      <w:pPr>
        <w:rPr>
          <w:rFonts w:ascii="Times New Roman" w:hAnsi="Times New Roman" w:cs="Times New Roman"/>
          <w:sz w:val="24"/>
        </w:rPr>
      </w:pPr>
    </w:p>
    <w:p w:rsidR="00B05C84" w:rsidRDefault="00B05C84">
      <w:pPr>
        <w:rPr>
          <w:rFonts w:ascii="Times New Roman" w:hAnsi="Times New Roman" w:cs="Times New Roman"/>
          <w:sz w:val="24"/>
        </w:rPr>
      </w:pPr>
    </w:p>
    <w:p w:rsidR="00B05C84" w:rsidRDefault="00B05C84">
      <w:pPr>
        <w:rPr>
          <w:rFonts w:ascii="Times New Roman" w:hAnsi="Times New Roman" w:cs="Times New Roman"/>
          <w:sz w:val="24"/>
        </w:rPr>
      </w:pPr>
    </w:p>
    <w:p w:rsidR="00373B93" w:rsidRDefault="00373B9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5C84" w:rsidRDefault="00B05C84" w:rsidP="00B05C84">
      <w:pPr>
        <w:rPr>
          <w:rFonts w:ascii="Times New Roman" w:hAnsi="Times New Roman" w:cs="Times New Roman"/>
          <w:noProof/>
          <w:sz w:val="24"/>
        </w:rPr>
      </w:pPr>
      <w:r w:rsidRPr="007922FD">
        <w:rPr>
          <w:rFonts w:ascii="Times New Roman" w:hAnsi="Times New Roman" w:cs="Times New Roman"/>
          <w:noProof/>
          <w:sz w:val="24"/>
        </w:rPr>
        <w:lastRenderedPageBreak/>
        <w:t>第</w:t>
      </w:r>
      <w:r>
        <w:rPr>
          <w:rFonts w:ascii="Times New Roman" w:hAnsi="Times New Roman" w:cs="Times New Roman" w:hint="eastAsia"/>
          <w:noProof/>
          <w:sz w:val="24"/>
        </w:rPr>
        <w:t>三</w:t>
      </w:r>
      <w:r w:rsidRPr="007922FD">
        <w:rPr>
          <w:rFonts w:ascii="Times New Roman" w:hAnsi="Times New Roman" w:cs="Times New Roman"/>
          <w:noProof/>
          <w:sz w:val="24"/>
        </w:rPr>
        <w:t>关</w:t>
      </w:r>
    </w:p>
    <w:p w:rsidR="00B05C84" w:rsidRDefault="00B05C84" w:rsidP="00B05C84">
      <w:pPr>
        <w:rPr>
          <w:rFonts w:ascii="Times New Roman" w:hAnsi="Times New Roman" w:cs="Times New Roman"/>
          <w:noProof/>
          <w:sz w:val="24"/>
        </w:rPr>
      </w:pPr>
    </w:p>
    <w:p w:rsidR="00B05C84" w:rsidRDefault="00B05C84" w:rsidP="00B05C84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参数设定：</w:t>
      </w:r>
    </w:p>
    <w:tbl>
      <w:tblPr>
        <w:tblStyle w:val="a4"/>
        <w:tblW w:w="0" w:type="auto"/>
        <w:jc w:val="center"/>
        <w:tblLook w:val="01E0"/>
      </w:tblPr>
      <w:tblGrid>
        <w:gridCol w:w="959"/>
        <w:gridCol w:w="1276"/>
        <w:gridCol w:w="1787"/>
        <w:gridCol w:w="1462"/>
        <w:gridCol w:w="1417"/>
        <w:gridCol w:w="1228"/>
      </w:tblGrid>
      <w:tr w:rsidR="0020487B" w:rsidRPr="00DC0850" w:rsidTr="006522D8">
        <w:trPr>
          <w:jc w:val="center"/>
        </w:trPr>
        <w:tc>
          <w:tcPr>
            <w:tcW w:w="223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负重上限</w:t>
            </w:r>
          </w:p>
        </w:tc>
        <w:tc>
          <w:tcPr>
            <w:tcW w:w="1787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千克</w:t>
            </w:r>
          </w:p>
        </w:tc>
        <w:tc>
          <w:tcPr>
            <w:tcW w:w="1462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初始资金</w:t>
            </w:r>
          </w:p>
        </w:tc>
        <w:tc>
          <w:tcPr>
            <w:tcW w:w="264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20487B" w:rsidRPr="00DC0850" w:rsidTr="006522D8">
        <w:trPr>
          <w:jc w:val="center"/>
        </w:trPr>
        <w:tc>
          <w:tcPr>
            <w:tcW w:w="223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截止日期</w:t>
            </w:r>
          </w:p>
        </w:tc>
        <w:tc>
          <w:tcPr>
            <w:tcW w:w="1787" w:type="dxa"/>
          </w:tcPr>
          <w:p w:rsidR="00000000" w:rsidRDefault="002048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第</w:t>
            </w:r>
            <w:r>
              <w:rPr>
                <w:noProof/>
                <w:sz w:val="24"/>
              </w:rPr>
              <w:t>10</w:t>
            </w:r>
            <w:r>
              <w:rPr>
                <w:rFonts w:hint="eastAsia"/>
                <w:noProof/>
                <w:sz w:val="24"/>
              </w:rPr>
              <w:t>天</w:t>
            </w:r>
          </w:p>
        </w:tc>
        <w:tc>
          <w:tcPr>
            <w:tcW w:w="1462" w:type="dxa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基础收益</w:t>
            </w:r>
          </w:p>
        </w:tc>
        <w:tc>
          <w:tcPr>
            <w:tcW w:w="2645" w:type="dxa"/>
            <w:gridSpan w:val="2"/>
          </w:tcPr>
          <w:p w:rsidR="0020487B" w:rsidRPr="00DC0850" w:rsidRDefault="0020487B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AF1FFB" w:rsidRPr="00DC0850" w:rsidTr="0020487B">
        <w:trPr>
          <w:jc w:val="center"/>
        </w:trPr>
        <w:tc>
          <w:tcPr>
            <w:tcW w:w="959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</w:t>
            </w:r>
          </w:p>
        </w:tc>
        <w:tc>
          <w:tcPr>
            <w:tcW w:w="1276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sz w:val="24"/>
              </w:rPr>
              <w:t>每箱</w:t>
            </w:r>
            <w:r w:rsidRPr="00DC0850">
              <w:rPr>
                <w:kern w:val="0"/>
                <w:sz w:val="24"/>
              </w:rPr>
              <w:t>质量（千克）</w:t>
            </w:r>
          </w:p>
        </w:tc>
        <w:tc>
          <w:tcPr>
            <w:tcW w:w="1787" w:type="dxa"/>
            <w:vMerge w:val="restart"/>
            <w:vAlign w:val="center"/>
          </w:tcPr>
          <w:p w:rsidR="00AF1FFB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基准</w:t>
            </w:r>
            <w:r w:rsidRPr="00DC0850">
              <w:rPr>
                <w:kern w:val="0"/>
                <w:sz w:val="24"/>
              </w:rPr>
              <w:t>价格</w:t>
            </w:r>
          </w:p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（元</w:t>
            </w:r>
            <w:r w:rsidRPr="00DC0850">
              <w:rPr>
                <w:kern w:val="0"/>
                <w:sz w:val="24"/>
              </w:rPr>
              <w:t>/</w:t>
            </w:r>
            <w:r w:rsidRPr="00DC0850">
              <w:rPr>
                <w:kern w:val="0"/>
                <w:sz w:val="24"/>
              </w:rPr>
              <w:t>箱）</w:t>
            </w:r>
          </w:p>
        </w:tc>
        <w:tc>
          <w:tcPr>
            <w:tcW w:w="4107" w:type="dxa"/>
            <w:gridSpan w:val="3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基础消耗量（箱）</w:t>
            </w:r>
          </w:p>
        </w:tc>
      </w:tr>
      <w:tr w:rsidR="00B05C84" w:rsidRPr="00DC0850" w:rsidTr="0020487B">
        <w:trPr>
          <w:jc w:val="center"/>
        </w:trPr>
        <w:tc>
          <w:tcPr>
            <w:tcW w:w="959" w:type="dxa"/>
            <w:vMerge/>
            <w:vAlign w:val="center"/>
          </w:tcPr>
          <w:p w:rsidR="00B05C84" w:rsidRPr="00DC0850" w:rsidRDefault="00B05C84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5C84" w:rsidRPr="00DC0850" w:rsidRDefault="00B05C84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05C84" w:rsidRPr="00DC0850" w:rsidRDefault="00B05C84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B05C84" w:rsidRPr="00DC0850" w:rsidRDefault="00B05C84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晴朗</w:t>
            </w:r>
          </w:p>
        </w:tc>
        <w:tc>
          <w:tcPr>
            <w:tcW w:w="1417" w:type="dxa"/>
            <w:vAlign w:val="center"/>
          </w:tcPr>
          <w:p w:rsidR="00B05C84" w:rsidRPr="00DC0850" w:rsidRDefault="00B05C84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高温</w:t>
            </w:r>
          </w:p>
        </w:tc>
        <w:tc>
          <w:tcPr>
            <w:tcW w:w="1228" w:type="dxa"/>
            <w:vAlign w:val="center"/>
          </w:tcPr>
          <w:p w:rsidR="00B05C84" w:rsidRPr="00DC0850" w:rsidRDefault="00B05C84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沙暴</w:t>
            </w:r>
          </w:p>
        </w:tc>
      </w:tr>
      <w:tr w:rsidR="008F198C" w:rsidRPr="00DC0850" w:rsidTr="0020487B">
        <w:trPr>
          <w:jc w:val="center"/>
        </w:trPr>
        <w:tc>
          <w:tcPr>
            <w:tcW w:w="959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水</w:t>
            </w:r>
          </w:p>
        </w:tc>
        <w:tc>
          <w:tcPr>
            <w:tcW w:w="1276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  <w:tr w:rsidR="008F198C" w:rsidRPr="00DC0850" w:rsidTr="0020487B">
        <w:trPr>
          <w:jc w:val="center"/>
        </w:trPr>
        <w:tc>
          <w:tcPr>
            <w:tcW w:w="959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食物</w:t>
            </w:r>
          </w:p>
        </w:tc>
        <w:tc>
          <w:tcPr>
            <w:tcW w:w="1276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10</w:t>
            </w:r>
          </w:p>
        </w:tc>
        <w:tc>
          <w:tcPr>
            <w:tcW w:w="1462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8F198C" w:rsidRPr="00DC0850" w:rsidRDefault="008F198C" w:rsidP="008F19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</w:tbl>
    <w:p w:rsidR="00B05C84" w:rsidRDefault="00B05C84" w:rsidP="00B05C84">
      <w:pPr>
        <w:rPr>
          <w:rFonts w:ascii="Times New Roman" w:hAnsi="Times New Roman" w:cs="Times New Roman"/>
          <w:noProof/>
          <w:sz w:val="24"/>
        </w:rPr>
      </w:pPr>
    </w:p>
    <w:p w:rsidR="000503E2" w:rsidRDefault="000503E2" w:rsidP="000503E2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天气状况：</w:t>
      </w:r>
      <w:r w:rsidR="00605749" w:rsidRPr="00520A15">
        <w:rPr>
          <w:rFonts w:hint="eastAsia"/>
          <w:sz w:val="24"/>
        </w:rPr>
        <w:t>玩家仅知道当天的天气状况</w:t>
      </w:r>
      <w:r w:rsidR="00605749">
        <w:rPr>
          <w:rFonts w:hint="eastAsia"/>
          <w:sz w:val="24"/>
        </w:rPr>
        <w:t>，但已知</w:t>
      </w:r>
      <w:r>
        <w:rPr>
          <w:rFonts w:ascii="Times New Roman" w:hAnsi="Times New Roman" w:cs="Times New Roman" w:hint="eastAsia"/>
          <w:noProof/>
          <w:sz w:val="24"/>
        </w:rPr>
        <w:t>1</w:t>
      </w:r>
      <w:r>
        <w:rPr>
          <w:rFonts w:ascii="Times New Roman" w:hAnsi="Times New Roman" w:cs="Times New Roman"/>
          <w:noProof/>
          <w:sz w:val="24"/>
        </w:rPr>
        <w:t>0</w:t>
      </w:r>
      <w:r>
        <w:rPr>
          <w:rFonts w:ascii="Times New Roman" w:hAnsi="Times New Roman" w:cs="Times New Roman" w:hint="eastAsia"/>
          <w:noProof/>
          <w:sz w:val="24"/>
        </w:rPr>
        <w:t>天内不会出现沙暴</w:t>
      </w:r>
      <w:r w:rsidR="008F198C" w:rsidRPr="00520A15">
        <w:rPr>
          <w:rFonts w:hint="eastAsia"/>
          <w:sz w:val="24"/>
        </w:rPr>
        <w:t>天气</w:t>
      </w:r>
      <w:r w:rsidR="00244C2B">
        <w:rPr>
          <w:rFonts w:ascii="Times New Roman" w:hAnsi="Times New Roman" w:cs="Times New Roman" w:hint="eastAsia"/>
          <w:noProof/>
          <w:sz w:val="24"/>
        </w:rPr>
        <w:t>。</w:t>
      </w:r>
    </w:p>
    <w:p w:rsidR="000503E2" w:rsidRDefault="000503E2" w:rsidP="00B05C84">
      <w:pPr>
        <w:rPr>
          <w:rFonts w:ascii="Times New Roman" w:hAnsi="Times New Roman" w:cs="Times New Roman"/>
          <w:noProof/>
          <w:sz w:val="24"/>
        </w:rPr>
      </w:pPr>
    </w:p>
    <w:p w:rsidR="00B05C84" w:rsidRDefault="002B7BE0" w:rsidP="00B05C84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shape id="_x0000_s1270" type="#_x0000_t202" style="position:absolute;left:0;text-align:left;margin-left:200.25pt;margin-top:75pt;width:38.2pt;height:38.3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" filled="f" stroked="f">
            <v:textbox style="mso-fit-shape-to-text:t">
              <w:txbxContent>
                <w:p w:rsidR="006522D8" w:rsidRDefault="006522D8" w:rsidP="00ED2167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矿山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9</w:t>
                  </w:r>
                </w:p>
              </w:txbxContent>
            </v:textbox>
            <w10:wrap type="topAndBottom"/>
          </v:shape>
        </w:pict>
      </w:r>
      <w:r w:rsidRPr="002B7BE0">
        <w:rPr>
          <w:noProof/>
        </w:rPr>
        <w:pict>
          <v:shape id="文本框 186" o:spid="_x0000_s1271" type="#_x0000_t202" style="position:absolute;left:0;text-align:left;margin-left:318.75pt;margin-top:125.25pt;width:35.45pt;height:38.35pt;z-index:2516408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" filled="f" stroked="f">
            <v:textbox style="mso-fit-shape-to-text:t">
              <w:txbxContent>
                <w:p w:rsidR="006522D8" w:rsidRDefault="006522D8" w:rsidP="00ED2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终</w:t>
                  </w:r>
                  <w:r w:rsidRPr="0037294C"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点</w:t>
                  </w:r>
                </w:p>
                <w:p w:rsidR="006522D8" w:rsidRDefault="006522D8" w:rsidP="00ED2167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13</w:t>
                  </w:r>
                </w:p>
              </w:txbxContent>
            </v:textbox>
            <w10:wrap type="topAndBottom"/>
          </v:shape>
        </w:pict>
      </w:r>
      <w:r w:rsidRPr="002B7BE0">
        <w:rPr>
          <w:noProof/>
        </w:rPr>
        <w:pict>
          <v:shape id="_x0000_s1272" type="#_x0000_t202" style="position:absolute;left:0;text-align:left;margin-left:87.75pt;margin-top:209.25pt;width:38.2pt;height:38.3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" filled="f" stroked="f">
            <v:textbox style="mso-fit-shape-to-text:t">
              <w:txbxContent>
                <w:p w:rsidR="006522D8" w:rsidRDefault="006522D8" w:rsidP="00ED2167">
                  <w:pPr>
                    <w:pStyle w:val="a3"/>
                    <w:jc w:val="center"/>
                  </w:pPr>
                  <w:r w:rsidRPr="0037294C"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起点</w:t>
                  </w:r>
                  <w:r w:rsidRPr="003729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1</w:t>
                  </w:r>
                </w:p>
              </w:txbxContent>
            </v:textbox>
            <w10:wrap type="topAndBottom"/>
          </v:shape>
        </w:pict>
      </w:r>
      <w:r w:rsidR="00B05C84">
        <w:rPr>
          <w:rFonts w:ascii="Times New Roman" w:hAnsi="Times New Roman" w:cs="Times New Roman" w:hint="eastAsia"/>
          <w:noProof/>
          <w:sz w:val="24"/>
        </w:rPr>
        <w:t>地图：</w:t>
      </w:r>
    </w:p>
    <w:p w:rsidR="008C7F65" w:rsidRDefault="002B7BE0" w:rsidP="00B05C84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group id="组合 44" o:spid="_x0000_s1273" style="position:absolute;left:0;text-align:left;margin-left:32.25pt;margin-top:15.15pt;width:350.3pt;height:256.55pt;z-index:251641856" coordsize="13649,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">
            <v:group id="组合 250" o:spid="_x0000_s1274" style="position:absolute;width:13649;height:8453" coordsize="11982,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<v:shape id="任意多边形 251" o:spid="_x0000_s1275" style="position:absolute;width:11982;height:7299;visibility:visible;mso-wrap-style:square;v-text-anchor:middle" coordsize="7608570,463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" path="m4380865,l,2625725,1805940,4634865,6404610,4330065,7608570,1878965,4380865,xe" filled="f" strokecolor="#1f4d78 [1604]" strokeweight="1pt">
                <v:stroke joinstyle="miter"/>
                <v:path arrowok="t" o:connecttype="custom" o:connectlocs="6899,0;0,4135;2844,7299;10086,6819;11982,2959;6899,0" o:connectangles="0,0,0,0,0,0"/>
              </v:shape>
              <v:line id="直接连接符 252" o:spid="_x0000_s1276" style="position:absolute;flip:y;visibility:visible" from="1028,4249" to="3393,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" strokecolor="#5b9bd5 [3204]" strokeweight=".5pt">
                <v:stroke joinstyle="miter"/>
              </v:line>
              <v:line id="直接连接符 253" o:spid="_x0000_s1277" style="position:absolute;flip:y;visibility:visible" from="3370,3427" to="3918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" strokecolor="#5b9bd5 [3204]" strokeweight=".5pt">
                <v:stroke joinstyle="miter"/>
              </v:line>
              <v:line id="直接连接符 254" o:spid="_x0000_s1278" style="position:absolute;visibility:visible" from="3918,1794" to="3929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" strokecolor="#5b9bd5 [3204]" strokeweight=".5pt">
                <v:stroke joinstyle="miter"/>
              </v:line>
              <v:line id="直接连接符 255" o:spid="_x0000_s1279" style="position:absolute;flip:y;visibility:visible" from="2833,4843" to="387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" strokecolor="#5b9bd5 [3204]" strokeweight=".5pt">
                <v:stroke joinstyle="miter"/>
              </v:line>
              <v:line id="直接连接符 256" o:spid="_x0000_s1280" style="position:absolute;flip:x y;visibility:visible" from="3370,4238" to="3872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" strokecolor="#5b9bd5 [3204]" strokeweight=".5pt">
                <v:stroke joinstyle="miter"/>
              </v:line>
              <v:line id="直接连接符 257" o:spid="_x0000_s1281" style="position:absolute;flip:x y;visibility:visible" from="5814,5209" to="6294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" strokecolor="#5b9bd5 [3204]" strokeweight=".5pt">
                <v:stroke joinstyle="miter"/>
              </v:line>
              <v:line id="直接连接符 258" o:spid="_x0000_s1282" style="position:absolute;visibility:visible" from="3872,4843" to="5825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" strokecolor="#5b9bd5 [3204]" strokeweight=".5pt">
                <v:stroke joinstyle="miter"/>
              </v:line>
              <v:line id="直接连接符 259" o:spid="_x0000_s1283" style="position:absolute;flip:y;visibility:visible" from="5814,4752" to="6397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" strokecolor="#5b9bd5 [3204]" strokeweight=".5pt">
                <v:stroke joinstyle="miter"/>
              </v:line>
              <v:line id="直接连接符 260" o:spid="_x0000_s1284" style="position:absolute;flip:y;visibility:visible" from="6385,4352" to="11308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" strokecolor="#5b9bd5 [3204]" strokeweight=".5pt">
                <v:stroke joinstyle="miter"/>
              </v:line>
              <v:line id="直接连接符 261" o:spid="_x0000_s1285" style="position:absolute;visibility:visible" from="3929,1794" to="6522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" strokecolor="#5b9bd5 [3204]" strokeweight=".5pt">
                <v:stroke joinstyle="miter"/>
              </v:line>
              <v:line id="直接连接符 262" o:spid="_x0000_s1286" style="position:absolute;flip:y;visibility:visible" from="6385,2947" to="6511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" strokecolor="#5b9bd5 [3204]" strokeweight=".5pt">
                <v:stroke joinstyle="miter"/>
              </v:line>
              <v:line id="直接连接符 263" o:spid="_x0000_s1287" style="position:absolute;flip:y;visibility:visible" from="3929,2947" to="6511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" strokecolor="#5b9bd5 [3204]" strokeweight=".5pt">
                <v:stroke joinstyle="miter"/>
              </v:line>
              <v:line id="直接连接符 264" o:spid="_x0000_s1288" style="position:absolute;flip:y;visibility:visible" from="6511,2045" to="7345,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" strokecolor="#5b9bd5 [3204]" strokeweight=".5pt">
                <v:stroke joinstyle="miter"/>
              </v:line>
              <v:line id="直接连接符 265" o:spid="_x0000_s1289" style="position:absolute;visibility:visible" from="5037,1131" to="5917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" strokecolor="#5b9bd5 [3204]" strokeweight=".5pt">
                <v:stroke joinstyle="miter"/>
              </v:line>
              <v:line id="直接连接符 266" o:spid="_x0000_s1290" style="position:absolute;flip:y;visibility:visible" from="5375,1999" to="5905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" strokecolor="#5b9bd5 [3204]" strokeweight=".5pt">
                <v:stroke joinstyle="miter"/>
              </v:line>
              <v:line id="直接连接符 267" o:spid="_x0000_s1291" style="position:absolute;visibility:visible" from="5677,731" to="7002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" strokecolor="#5b9bd5 [3204]" strokeweight=".5pt">
                <v:stroke joinstyle="miter"/>
              </v:line>
              <v:line id="直接连接符 268" o:spid="_x0000_s1292" style="position:absolute;flip:x y;visibility:visible" from="7002,1074" to="7345,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" strokecolor="#5b9bd5 [3204]" strokeweight=".5pt">
                <v:stroke joinstyle="miter"/>
              </v:line>
              <v:line id="直接连接符 269" o:spid="_x0000_s1293" style="position:absolute;flip:y;visibility:visible" from="7345,1714" to="9834,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" strokecolor="#5b9bd5 [3204]" strokeweight=".5pt">
                <v:stroke joinstyle="miter"/>
              </v:line>
              <v:line id="直接连接符 270" o:spid="_x0000_s1294" style="position:absolute;visibility:visible" from="6522,2959" to="7390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" strokecolor="#5b9bd5 [3204]" strokeweight=".5pt">
                <v:stroke joinstyle="miter"/>
              </v:line>
              <v:line id="直接连接符 271" o:spid="_x0000_s1295" style="position:absolute;visibility:visible" from="7390,3176" to="8634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" strokecolor="#5b9bd5 [3204]" strokeweight=".5pt">
                <v:stroke joinstyle="miter"/>
              </v:line>
              <v:line id="直接连接符 272" o:spid="_x0000_s1296" style="position:absolute;flip:y;visibility:visible" from="7390,2742" to="9103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" strokecolor="#5b9bd5 [3204]" strokeweight=".5pt">
                <v:stroke joinstyle="miter"/>
              </v:line>
              <v:line id="直接连接符 273" o:spid="_x0000_s1297" style="position:absolute;flip:x y;visibility:visible" from="9081,1805" to="9103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" strokecolor="#5b9bd5 [3204]" strokeweight=".5pt">
                <v:stroke joinstyle="miter"/>
              </v:line>
              <v:line id="直接连接符 274" o:spid="_x0000_s1298" style="position:absolute;visibility:visible" from="9081,2742" to="9880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" strokecolor="#5b9bd5 [3204]" strokeweight=".5pt">
                <v:stroke joinstyle="miter"/>
              </v:line>
            </v:group>
            <v:shape id="文本框 32" o:spid="_x0000_s1299" type="#_x0000_t202" style="position:absolute;left:2015;top:3815;width:732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文本框 33" o:spid="_x0000_s1300" type="#_x0000_t202" style="position:absolute;left:4777;top:2548;width:662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文本框 34" o:spid="_x0000_s1301" type="#_x0000_t202" style="position:absolute;left:5439;top:4186;width:606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文本框 35" o:spid="_x0000_s1302" type="#_x0000_t202" style="position:absolute;left:4820;top:6603;width:1154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文本框 36" o:spid="_x0000_s1303" type="#_x0000_t202" style="position:absolute;left:8737;top:6260;width:1119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文本框 37" o:spid="_x0000_s1304" type="#_x0000_t202" style="position:absolute;left:7722;top:4054;width:502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文本框 38" o:spid="_x0000_s1305" type="#_x0000_t202" style="position:absolute;left:5254;top:1459;width:869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文本框 40" o:spid="_x0000_s1306" type="#_x0000_t202" style="position:absolute;left:8224;top:679;width:1199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文本框 41" o:spid="_x0000_s1307" type="#_x0000_t202" style="position:absolute;left:8418;top:2377;width:1337;height:1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文本框 42" o:spid="_x0000_s1308" type="#_x0000_t202" style="position:absolute;left:9309;top:3560;width:1182;height:1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<v:textbox>
                <w:txbxContent>
                  <w:p w:rsidR="006522D8" w:rsidRPr="009660DB" w:rsidRDefault="006522D8" w:rsidP="00B05C84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w10:wrap type="topAndBottom"/>
          </v:group>
        </w:pict>
      </w:r>
    </w:p>
    <w:p w:rsidR="00D767AE" w:rsidRDefault="00D767AE" w:rsidP="00B05C84">
      <w:pPr>
        <w:rPr>
          <w:rFonts w:ascii="Times New Roman" w:hAnsi="Times New Roman" w:cs="Times New Roman"/>
          <w:noProof/>
          <w:sz w:val="24"/>
        </w:rPr>
      </w:pPr>
    </w:p>
    <w:p w:rsidR="00D767AE" w:rsidRDefault="00D767AE" w:rsidP="00B05C84">
      <w:pPr>
        <w:rPr>
          <w:rFonts w:ascii="Times New Roman" w:hAnsi="Times New Roman" w:cs="Times New Roman"/>
          <w:noProof/>
          <w:sz w:val="24"/>
        </w:rPr>
      </w:pPr>
    </w:p>
    <w:p w:rsidR="00D767AE" w:rsidRDefault="00D767AE" w:rsidP="00B05C84">
      <w:pPr>
        <w:rPr>
          <w:ins w:id="1" w:author="lenovo" w:date="2020-08-27T07:04:00Z"/>
          <w:rFonts w:ascii="Times New Roman" w:hAnsi="Times New Roman" w:cs="Times New Roman" w:hint="eastAsia"/>
          <w:noProof/>
          <w:sz w:val="24"/>
        </w:rPr>
      </w:pPr>
    </w:p>
    <w:p w:rsidR="00CE7EF4" w:rsidRDefault="00CE7EF4" w:rsidP="00B05C84">
      <w:pPr>
        <w:rPr>
          <w:rFonts w:ascii="Times New Roman" w:hAnsi="Times New Roman" w:cs="Times New Roman"/>
          <w:noProof/>
          <w:sz w:val="24"/>
        </w:rPr>
      </w:pPr>
    </w:p>
    <w:p w:rsidR="00D767AE" w:rsidRDefault="00D767AE" w:rsidP="00B05C84">
      <w:pPr>
        <w:rPr>
          <w:rFonts w:ascii="Times New Roman" w:hAnsi="Times New Roman" w:cs="Times New Roman"/>
          <w:noProof/>
          <w:sz w:val="24"/>
        </w:rPr>
      </w:pPr>
    </w:p>
    <w:p w:rsidR="00D767AE" w:rsidRDefault="00D767AE" w:rsidP="00B05C84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B05C84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B05C84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B05C84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B05C84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B05C84">
      <w:pPr>
        <w:rPr>
          <w:rFonts w:ascii="Times New Roman" w:hAnsi="Times New Roman" w:cs="Times New Roman"/>
          <w:noProof/>
          <w:sz w:val="24"/>
        </w:rPr>
      </w:pPr>
    </w:p>
    <w:p w:rsidR="006522D8" w:rsidRDefault="006522D8" w:rsidP="00B05C84">
      <w:pPr>
        <w:rPr>
          <w:rFonts w:ascii="Times New Roman" w:hAnsi="Times New Roman" w:cs="Times New Roman"/>
          <w:noProof/>
          <w:sz w:val="24"/>
        </w:rPr>
      </w:pPr>
    </w:p>
    <w:p w:rsidR="006522D8" w:rsidRDefault="006522D8" w:rsidP="00B05C84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7A0256">
      <w:pPr>
        <w:rPr>
          <w:rFonts w:ascii="Times New Roman" w:hAnsi="Times New Roman" w:cs="Times New Roman"/>
          <w:noProof/>
          <w:sz w:val="24"/>
        </w:rPr>
      </w:pPr>
      <w:r w:rsidRPr="007922FD">
        <w:rPr>
          <w:rFonts w:ascii="Times New Roman" w:hAnsi="Times New Roman" w:cs="Times New Roman"/>
          <w:noProof/>
          <w:sz w:val="24"/>
        </w:rPr>
        <w:lastRenderedPageBreak/>
        <w:t>第</w:t>
      </w:r>
      <w:r>
        <w:rPr>
          <w:rFonts w:ascii="Times New Roman" w:hAnsi="Times New Roman" w:cs="Times New Roman" w:hint="eastAsia"/>
          <w:noProof/>
          <w:sz w:val="24"/>
        </w:rPr>
        <w:t>四</w:t>
      </w:r>
      <w:r w:rsidRPr="007922FD">
        <w:rPr>
          <w:rFonts w:ascii="Times New Roman" w:hAnsi="Times New Roman" w:cs="Times New Roman"/>
          <w:noProof/>
          <w:sz w:val="24"/>
        </w:rPr>
        <w:t>关</w:t>
      </w:r>
    </w:p>
    <w:p w:rsidR="007A0256" w:rsidRDefault="007A0256" w:rsidP="007A0256">
      <w:pPr>
        <w:rPr>
          <w:rFonts w:ascii="Times New Roman" w:hAnsi="Times New Roman" w:cs="Times New Roman"/>
          <w:noProof/>
          <w:sz w:val="24"/>
        </w:rPr>
      </w:pPr>
    </w:p>
    <w:p w:rsidR="007A0256" w:rsidRDefault="007A0256" w:rsidP="007A0256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参数设定：</w:t>
      </w:r>
    </w:p>
    <w:tbl>
      <w:tblPr>
        <w:tblStyle w:val="a4"/>
        <w:tblW w:w="0" w:type="auto"/>
        <w:jc w:val="center"/>
        <w:tblLook w:val="01E0"/>
      </w:tblPr>
      <w:tblGrid>
        <w:gridCol w:w="959"/>
        <w:gridCol w:w="1276"/>
        <w:gridCol w:w="1787"/>
        <w:gridCol w:w="1462"/>
        <w:gridCol w:w="1417"/>
        <w:gridCol w:w="1228"/>
      </w:tblGrid>
      <w:tr w:rsidR="006522D8" w:rsidRPr="00DC0850" w:rsidTr="006522D8">
        <w:trPr>
          <w:jc w:val="center"/>
        </w:trPr>
        <w:tc>
          <w:tcPr>
            <w:tcW w:w="223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负重上限</w:t>
            </w:r>
          </w:p>
        </w:tc>
        <w:tc>
          <w:tcPr>
            <w:tcW w:w="1787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千克</w:t>
            </w:r>
          </w:p>
        </w:tc>
        <w:tc>
          <w:tcPr>
            <w:tcW w:w="1462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初始资金</w:t>
            </w:r>
          </w:p>
        </w:tc>
        <w:tc>
          <w:tcPr>
            <w:tcW w:w="264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6522D8" w:rsidRPr="00DC0850" w:rsidTr="006522D8">
        <w:trPr>
          <w:jc w:val="center"/>
        </w:trPr>
        <w:tc>
          <w:tcPr>
            <w:tcW w:w="223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截止日期</w:t>
            </w:r>
          </w:p>
        </w:tc>
        <w:tc>
          <w:tcPr>
            <w:tcW w:w="1787" w:type="dxa"/>
          </w:tcPr>
          <w:p w:rsidR="00000000" w:rsidRDefault="00652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第</w:t>
            </w:r>
            <w:r>
              <w:rPr>
                <w:noProof/>
                <w:sz w:val="24"/>
              </w:rPr>
              <w:t>30</w:t>
            </w:r>
            <w:r>
              <w:rPr>
                <w:rFonts w:hint="eastAsia"/>
                <w:noProof/>
                <w:sz w:val="24"/>
              </w:rPr>
              <w:t>天</w:t>
            </w:r>
          </w:p>
        </w:tc>
        <w:tc>
          <w:tcPr>
            <w:tcW w:w="1462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基础收益</w:t>
            </w:r>
          </w:p>
        </w:tc>
        <w:tc>
          <w:tcPr>
            <w:tcW w:w="264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noProof/>
                <w:sz w:val="24"/>
              </w:rPr>
              <w:t>1000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AF1FFB" w:rsidRPr="00DC0850" w:rsidTr="006522D8">
        <w:trPr>
          <w:jc w:val="center"/>
        </w:trPr>
        <w:tc>
          <w:tcPr>
            <w:tcW w:w="959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</w:t>
            </w:r>
          </w:p>
        </w:tc>
        <w:tc>
          <w:tcPr>
            <w:tcW w:w="1276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sz w:val="24"/>
              </w:rPr>
              <w:t>每箱</w:t>
            </w:r>
            <w:r w:rsidRPr="00DC0850">
              <w:rPr>
                <w:kern w:val="0"/>
                <w:sz w:val="24"/>
              </w:rPr>
              <w:t>质量（千克）</w:t>
            </w:r>
          </w:p>
        </w:tc>
        <w:tc>
          <w:tcPr>
            <w:tcW w:w="1787" w:type="dxa"/>
            <w:vMerge w:val="restart"/>
            <w:vAlign w:val="center"/>
          </w:tcPr>
          <w:p w:rsidR="00AF1FFB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基准</w:t>
            </w:r>
            <w:r w:rsidRPr="00DC0850">
              <w:rPr>
                <w:kern w:val="0"/>
                <w:sz w:val="24"/>
              </w:rPr>
              <w:t>价格</w:t>
            </w:r>
          </w:p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（元</w:t>
            </w:r>
            <w:r w:rsidRPr="00DC0850">
              <w:rPr>
                <w:kern w:val="0"/>
                <w:sz w:val="24"/>
              </w:rPr>
              <w:t>/</w:t>
            </w:r>
            <w:r w:rsidRPr="00DC0850">
              <w:rPr>
                <w:kern w:val="0"/>
                <w:sz w:val="24"/>
              </w:rPr>
              <w:t>箱）</w:t>
            </w:r>
          </w:p>
        </w:tc>
        <w:tc>
          <w:tcPr>
            <w:tcW w:w="4107" w:type="dxa"/>
            <w:gridSpan w:val="3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基础消耗量（箱）</w:t>
            </w:r>
          </w:p>
        </w:tc>
      </w:tr>
      <w:tr w:rsidR="007A0256" w:rsidRPr="00DC0850" w:rsidTr="006522D8">
        <w:trPr>
          <w:jc w:val="center"/>
        </w:trPr>
        <w:tc>
          <w:tcPr>
            <w:tcW w:w="959" w:type="dxa"/>
            <w:vMerge/>
            <w:vAlign w:val="center"/>
          </w:tcPr>
          <w:p w:rsidR="007A0256" w:rsidRPr="00DC0850" w:rsidRDefault="007A0256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0256" w:rsidRPr="00DC0850" w:rsidRDefault="007A0256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7A0256" w:rsidRPr="00DC0850" w:rsidRDefault="007A0256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A0256" w:rsidRPr="00DC0850" w:rsidRDefault="007A0256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晴朗</w:t>
            </w:r>
          </w:p>
        </w:tc>
        <w:tc>
          <w:tcPr>
            <w:tcW w:w="1417" w:type="dxa"/>
            <w:vAlign w:val="center"/>
          </w:tcPr>
          <w:p w:rsidR="007A0256" w:rsidRPr="00DC0850" w:rsidRDefault="007A0256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高温</w:t>
            </w:r>
          </w:p>
        </w:tc>
        <w:tc>
          <w:tcPr>
            <w:tcW w:w="1228" w:type="dxa"/>
            <w:vAlign w:val="center"/>
          </w:tcPr>
          <w:p w:rsidR="007A0256" w:rsidRPr="00DC0850" w:rsidRDefault="007A0256" w:rsidP="0062170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沙暴</w:t>
            </w:r>
          </w:p>
        </w:tc>
      </w:tr>
      <w:tr w:rsidR="00E2159F" w:rsidRPr="00DC0850" w:rsidTr="006522D8">
        <w:trPr>
          <w:jc w:val="center"/>
        </w:trPr>
        <w:tc>
          <w:tcPr>
            <w:tcW w:w="959" w:type="dxa"/>
            <w:vAlign w:val="center"/>
          </w:tcPr>
          <w:p w:rsidR="00E2159F" w:rsidRPr="00DC0850" w:rsidRDefault="00E2159F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水</w:t>
            </w:r>
          </w:p>
        </w:tc>
        <w:tc>
          <w:tcPr>
            <w:tcW w:w="1276" w:type="dxa"/>
            <w:vAlign w:val="center"/>
          </w:tcPr>
          <w:p w:rsidR="00E2159F" w:rsidRPr="00DC0850" w:rsidRDefault="00E2159F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E2159F" w:rsidRPr="00DC0850" w:rsidRDefault="00E2159F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E2159F" w:rsidRPr="00DC0850" w:rsidRDefault="0096092A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2159F" w:rsidRPr="00DC0850" w:rsidRDefault="0096092A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E2159F" w:rsidRPr="00DC0850" w:rsidRDefault="0096092A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E2159F" w:rsidRPr="00DC0850">
              <w:rPr>
                <w:kern w:val="0"/>
                <w:sz w:val="24"/>
              </w:rPr>
              <w:t>0</w:t>
            </w:r>
          </w:p>
        </w:tc>
      </w:tr>
      <w:tr w:rsidR="00E2159F" w:rsidRPr="00DC0850" w:rsidTr="006522D8">
        <w:trPr>
          <w:jc w:val="center"/>
        </w:trPr>
        <w:tc>
          <w:tcPr>
            <w:tcW w:w="959" w:type="dxa"/>
            <w:vAlign w:val="center"/>
          </w:tcPr>
          <w:p w:rsidR="00E2159F" w:rsidRPr="00DC0850" w:rsidRDefault="00E2159F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食物</w:t>
            </w:r>
          </w:p>
        </w:tc>
        <w:tc>
          <w:tcPr>
            <w:tcW w:w="1276" w:type="dxa"/>
            <w:vAlign w:val="center"/>
          </w:tcPr>
          <w:p w:rsidR="00E2159F" w:rsidRPr="00DC0850" w:rsidRDefault="00E2159F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E2159F" w:rsidRPr="00DC0850" w:rsidRDefault="00E2159F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10</w:t>
            </w:r>
          </w:p>
        </w:tc>
        <w:tc>
          <w:tcPr>
            <w:tcW w:w="1462" w:type="dxa"/>
            <w:vAlign w:val="center"/>
          </w:tcPr>
          <w:p w:rsidR="00E2159F" w:rsidRPr="00DC0850" w:rsidRDefault="0096092A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2159F" w:rsidRPr="00DC0850" w:rsidRDefault="0096092A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E2159F" w:rsidRPr="00DC0850" w:rsidRDefault="0096092A" w:rsidP="00E2159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E2159F" w:rsidRPr="00DC0850">
              <w:rPr>
                <w:kern w:val="0"/>
                <w:sz w:val="24"/>
              </w:rPr>
              <w:t>0</w:t>
            </w:r>
          </w:p>
        </w:tc>
      </w:tr>
    </w:tbl>
    <w:p w:rsidR="007A0256" w:rsidRDefault="007A0256" w:rsidP="007A0256">
      <w:pPr>
        <w:rPr>
          <w:rFonts w:ascii="Times New Roman" w:hAnsi="Times New Roman" w:cs="Times New Roman"/>
          <w:noProof/>
          <w:sz w:val="24"/>
        </w:rPr>
      </w:pPr>
    </w:p>
    <w:p w:rsidR="000503E2" w:rsidRDefault="000503E2" w:rsidP="000503E2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天气状况：</w:t>
      </w:r>
      <w:r w:rsidR="00605749" w:rsidRPr="00520A15">
        <w:rPr>
          <w:rFonts w:hint="eastAsia"/>
          <w:sz w:val="24"/>
        </w:rPr>
        <w:t>玩家仅知道当天的天气状况</w:t>
      </w:r>
      <w:r w:rsidR="00605749">
        <w:rPr>
          <w:rFonts w:hint="eastAsia"/>
          <w:sz w:val="24"/>
        </w:rPr>
        <w:t>，但已知</w:t>
      </w:r>
      <w:r>
        <w:rPr>
          <w:rFonts w:ascii="Times New Roman" w:hAnsi="Times New Roman" w:cs="Times New Roman"/>
          <w:noProof/>
          <w:sz w:val="24"/>
        </w:rPr>
        <w:t>30</w:t>
      </w:r>
      <w:r>
        <w:rPr>
          <w:rFonts w:ascii="Times New Roman" w:hAnsi="Times New Roman" w:cs="Times New Roman" w:hint="eastAsia"/>
          <w:noProof/>
          <w:sz w:val="24"/>
        </w:rPr>
        <w:t>天内</w:t>
      </w:r>
      <w:r w:rsidR="00244C2B">
        <w:rPr>
          <w:rFonts w:ascii="Times New Roman" w:hAnsi="Times New Roman" w:cs="Times New Roman" w:hint="eastAsia"/>
          <w:noProof/>
          <w:sz w:val="24"/>
        </w:rPr>
        <w:t>较</w:t>
      </w:r>
      <w:r>
        <w:rPr>
          <w:rFonts w:ascii="Times New Roman" w:hAnsi="Times New Roman" w:cs="Times New Roman" w:hint="eastAsia"/>
          <w:noProof/>
          <w:sz w:val="24"/>
        </w:rPr>
        <w:t>少出现沙暴</w:t>
      </w:r>
      <w:r w:rsidR="008F198C" w:rsidRPr="00520A15">
        <w:rPr>
          <w:rFonts w:hint="eastAsia"/>
          <w:sz w:val="24"/>
        </w:rPr>
        <w:t>天气</w:t>
      </w:r>
      <w:r w:rsidR="00244C2B">
        <w:rPr>
          <w:rFonts w:ascii="Times New Roman" w:hAnsi="Times New Roman" w:cs="Times New Roman" w:hint="eastAsia"/>
          <w:noProof/>
          <w:sz w:val="24"/>
        </w:rPr>
        <w:t>。</w:t>
      </w:r>
    </w:p>
    <w:p w:rsidR="000503E2" w:rsidRDefault="000503E2" w:rsidP="000503E2">
      <w:pPr>
        <w:rPr>
          <w:rFonts w:ascii="Times New Roman" w:hAnsi="Times New Roman" w:cs="Times New Roman"/>
          <w:noProof/>
          <w:sz w:val="24"/>
        </w:rPr>
      </w:pPr>
    </w:p>
    <w:p w:rsidR="007A0256" w:rsidRDefault="00DF54D0" w:rsidP="00B05C84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地图：</w:t>
      </w: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2B7BE0" w:rsidP="000417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组合 455" o:spid="_x0000_s1309" style="position:absolute;left:0;text-align:left;margin-left:78pt;margin-top:19.95pt;width:283.5pt;height:283.4pt;z-index:251653632;mso-width-relative:margin" coordsize="36004,3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">
            <v:shape id="_x0000_s1310" type="#_x0000_t202" style="position:absolute;left:15582;top:22225;width:4852;height:4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nL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aftGn7PpCOgDz8AAAD//wMAUEsBAi0AFAAGAAgAAAAhANvh9svuAAAAhQEAABMAAAAAAAAAAAAA&#10;AAAAAAAAAFtDb250ZW50X1R5cGVzXS54bWxQSwECLQAUAAYACAAAACEAWvQsW78AAAAVAQAACwAA&#10;AAAAAAAAAAAAAAAfAQAAX3JlbHMvLnJlbHNQSwECLQAUAAYACAAAACEAAfcpy8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952A5E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矿山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18</w:t>
                    </w:r>
                  </w:p>
                </w:txbxContent>
              </v:textbox>
            </v:shape>
            <v:shape id="_x0000_s1311" type="#_x0000_t202" style="position:absolute;left:23047;top:16017;width:4851;height:4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xQ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cLeD3TDoCevMAAAD//wMAUEsBAi0AFAAGAAgAAAAhANvh9svuAAAAhQEAABMAAAAAAAAAAAAA&#10;AAAAAAAAAFtDb250ZW50X1R5cGVzXS54bWxQSwECLQAUAAYACAAAACEAWvQsW78AAAAVAQAACwAA&#10;AAAAAAAAAAAAAAAfAQAAX3JlbHMvLnJlbHNQSwECLQAUAAYACAAAACEAbruMUM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952A5E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村庄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14</w:t>
                    </w:r>
                  </w:p>
                </w:txbxContent>
              </v:textbox>
            </v:shape>
            <v:group id="组合 237" o:spid="_x0000_s1312" style="position:absolute;width:36004;height:35991" coordsize="5670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<v:group id="组合 293" o:spid="_x0000_s1313" style="position:absolute;width:5670;height:5669" coordsize="5670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<v:rect id="矩形 294" o:spid="_x0000_s1314" style="position:absolute;left:1;width:5669;height:56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" filled="f" strokecolor="#1f4d78 [1604]" strokeweight="2.25pt"/>
                <v:group id="组合 295" o:spid="_x0000_s1315" style="position:absolute;left:1;top:907;width:1134;height:453" coordorigin="1,9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o:lock v:ext="edit" aspectratio="t"/>
                  <v:shape id="弧形 296" o:spid="_x0000_s1316" style="position:absolute;left:2552;top:9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297" o:spid="_x0000_s1317" style="position:absolute;visibility:visible" from="1,2608" to="2552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" strokecolor="#1f4d78 [1604]" strokeweight="2.25pt">
                    <v:stroke joinstyle="miter"/>
                  </v:line>
                  <v:line id="直接连接符 298" o:spid="_x0000_s1318" style="position:absolute;visibility:visible" from="5954,2608" to="8505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299" o:spid="_x0000_s1319" style="position:absolute;left:1;top:2040;width:1134;height:453" coordorigin="1,2040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o:lock v:ext="edit" aspectratio="t"/>
                  <v:shape id="弧形 300" o:spid="_x0000_s1320" style="position:absolute;left:2552;top:2040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01" o:spid="_x0000_s1321" style="position:absolute;visibility:visible" from="1,3741" to="2552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" strokecolor="#1f4d78 [1604]" strokeweight="2.25pt">
                    <v:stroke joinstyle="miter"/>
                  </v:line>
                  <v:line id="直接连接符 302" o:spid="_x0000_s1322" style="position:absolute;visibility:visible" from="5954,3741" to="8505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303" o:spid="_x0000_s1323" style="position:absolute;left:2269;top:907;width:1134;height:453" coordorigin="2269,9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o:lock v:ext="edit" aspectratio="t"/>
                  <v:shape id="弧形 304" o:spid="_x0000_s1324" style="position:absolute;left:4820;top:9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05" o:spid="_x0000_s1325" style="position:absolute;visibility:visible" from="2269,2608" to="4820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" strokecolor="#1f4d78 [1604]" strokeweight="2.25pt">
                    <v:stroke joinstyle="miter"/>
                  </v:line>
                  <v:line id="直接连接符 306" o:spid="_x0000_s1326" style="position:absolute;visibility:visible" from="8222,2608" to="10773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307" o:spid="_x0000_s1327" style="position:absolute;left:2269;top:2040;width:1134;height:453" coordorigin="2269,2040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o:lock v:ext="edit" aspectratio="t"/>
                  <v:shape id="弧形 308" o:spid="_x0000_s1328" style="position:absolute;left:4820;top:2040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09" o:spid="_x0000_s1329" style="position:absolute;visibility:visible" from="2269,3741" to="482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" strokecolor="#1f4d78 [1604]" strokeweight="2.25pt">
                    <v:stroke joinstyle="miter"/>
                  </v:line>
                  <v:line id="直接连接符 310" o:spid="_x0000_s1330" style="position:absolute;visibility:visible" from="8222,3741" to="10773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" strokecolor="#1f4d78 [1604]" strokeweight="2.25pt">
                    <v:stroke joinstyle="miter"/>
                  </v:line>
                </v:group>
                <v:group id="组合 311" o:spid="_x0000_s1331" style="position:absolute;left:4536;top:906;width:1134;height:453" coordorigin="4536,90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o:lock v:ext="edit" aspectratio="t"/>
                  <v:shape id="弧形 312" o:spid="_x0000_s1332" style="position:absolute;left:7087;top:90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13" o:spid="_x0000_s1333" style="position:absolute;visibility:visible" from="4536,2607" to="7087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" strokecolor="#1f4d78 [1604]" strokeweight="2.25pt">
                    <v:stroke joinstyle="miter"/>
                  </v:line>
                  <v:line id="直接连接符 314" o:spid="_x0000_s1334" style="position:absolute;visibility:visible" from="10489,2607" to="1304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315" o:spid="_x0000_s1335" style="position:absolute;left:4536;top:2040;width:1134;height:453" coordorigin="4536,2040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o:lock v:ext="edit" aspectratio="t"/>
                  <v:shape id="弧形 316" o:spid="_x0000_s1336" style="position:absolute;left:7087;top:2040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17" o:spid="_x0000_s1337" style="position:absolute;visibility:visible" from="4536,3741" to="7087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" strokecolor="#1f4d78 [1604]" strokeweight="2.25pt">
                    <v:stroke joinstyle="miter"/>
                  </v:line>
                  <v:line id="直接连接符 318" o:spid="_x0000_s1338" style="position:absolute;visibility:visible" from="10489,3741" to="1304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" strokecolor="#1f4d78 [1604]" strokeweight="2.25pt">
                    <v:stroke joinstyle="miter"/>
                  </v:line>
                </v:group>
                <v:group id="组合 319" o:spid="_x0000_s1339" style="position:absolute;left:2836;top:356;width:1134;height:453;rotation:90" coordorigin="2836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">
                  <o:lock v:ext="edit" aspectratio="t"/>
                  <v:shape id="弧形 320" o:spid="_x0000_s1340" style="position:absolute;left:5387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21" o:spid="_x0000_s1341" style="position:absolute;visibility:visible" from="2836,2057" to="5387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" strokecolor="#1f4d78 [1604]" strokeweight="2.25pt">
                    <v:stroke joinstyle="miter"/>
                  </v:line>
                  <v:line id="直接连接符 322" o:spid="_x0000_s1342" style="position:absolute;visibility:visible" from="8789,2057" to="11340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23" o:spid="_x0000_s1343" style="position:absolute;left:567;top:356;width:1134;height:453;rotation:90" coordorigin="567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">
                  <o:lock v:ext="edit" aspectratio="t"/>
                  <v:shape id="弧形 324" o:spid="_x0000_s1344" style="position:absolute;left:3118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25" o:spid="_x0000_s1345" style="position:absolute;visibility:visible" from="567,2057" to="311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" strokecolor="#1f4d78 [1604]" strokeweight="2.25pt">
                    <v:stroke joinstyle="miter"/>
                  </v:line>
                  <v:line id="直接连接符 326" o:spid="_x0000_s1346" style="position:absolute;visibility:visible" from="6520,2057" to="9071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27" o:spid="_x0000_s1347" style="position:absolute;left:1701;top:356;width:1134;height:453;rotation:90" coordorigin="1701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">
                  <o:lock v:ext="edit" aspectratio="t"/>
                  <v:shape id="弧形 328" o:spid="_x0000_s1348" style="position:absolute;left:4252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29" o:spid="_x0000_s1349" style="position:absolute;visibility:visible" from="1701,2057" to="4252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" strokecolor="#1f4d78 [1604]" strokeweight="2.25pt">
                    <v:stroke joinstyle="miter"/>
                  </v:line>
                  <v:line id="直接连接符 330" o:spid="_x0000_s1350" style="position:absolute;visibility:visible" from="7654,2057" to="10205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331" o:spid="_x0000_s1351" style="position:absolute;left:3969;top:356;width:1134;height:453;rotation:90" coordorigin="3969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">
                  <o:lock v:ext="edit" aspectratio="t"/>
                  <v:shape id="弧形 332" o:spid="_x0000_s1352" style="position:absolute;left:6520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33" o:spid="_x0000_s1353" style="position:absolute;visibility:visible" from="3969,2057" to="6520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" strokecolor="#1f4d78 [1604]" strokeweight="2.25pt">
                    <v:stroke joinstyle="miter"/>
                  </v:line>
                  <v:line id="直接连接符 334" o:spid="_x0000_s1354" style="position:absolute;visibility:visible" from="9922,2057" to="12473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335" o:spid="_x0000_s1355" style="position:absolute;left:567;top:2607;width:1134;height:453;rotation:90" coordorigin="567,26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">
                  <o:lock v:ext="edit" aspectratio="t"/>
                  <v:shape id="弧形 336" o:spid="_x0000_s1356" style="position:absolute;left:3118;top:26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37" o:spid="_x0000_s1357" style="position:absolute;visibility:visible" from="567,4308" to="3118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" strokecolor="#1f4d78 [1604]" strokeweight="2.25pt">
                    <v:stroke joinstyle="miter"/>
                  </v:line>
                  <v:line id="直接连接符 338" o:spid="_x0000_s1358" style="position:absolute;visibility:visible" from="6520,4308" to="9071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339" o:spid="_x0000_s1359" style="position:absolute;left:1702;top:2607;width:1134;height:453;rotation:90" coordorigin="1702,26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">
                  <o:lock v:ext="edit" aspectratio="t"/>
                  <v:shape id="弧形 340" o:spid="_x0000_s1360" style="position:absolute;left:4253;top:26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41" o:spid="_x0000_s1361" style="position:absolute;visibility:visible" from="1702,4308" to="4253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" strokecolor="#1f4d78 [1604]" strokeweight="2.25pt">
                    <v:stroke joinstyle="miter"/>
                  </v:line>
                  <v:line id="直接连接符 342" o:spid="_x0000_s1362" style="position:absolute;visibility:visible" from="7655,4308" to="10206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43" o:spid="_x0000_s1363" style="position:absolute;left:2836;top:2608;width:1134;height:453;rotation:90" coordorigin="2836,26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">
                  <o:lock v:ext="edit" aspectratio="t"/>
                  <v:shape id="弧形 344" o:spid="_x0000_s1364" style="position:absolute;left:5387;top:26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45" o:spid="_x0000_s1365" style="position:absolute;visibility:visible" from="2836,4309" to="5387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" strokecolor="#1f4d78 [1604]" strokeweight="2.25pt">
                    <v:stroke joinstyle="miter"/>
                  </v:line>
                  <v:line id="直接连接符 346" o:spid="_x0000_s1366" style="position:absolute;visibility:visible" from="8789,4309" to="1134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47" o:spid="_x0000_s1367" style="position:absolute;left:3969;top:2608;width:1134;height:453;rotation:90" coordorigin="3969,26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">
                  <o:lock v:ext="edit" aspectratio="t"/>
                  <v:shape id="弧形 348" o:spid="_x0000_s1368" style="position:absolute;left:6520;top:26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49" o:spid="_x0000_s1369" style="position:absolute;visibility:visible" from="3969,4309" to="652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" strokecolor="#1f4d78 [1604]" strokeweight="2.25pt">
                    <v:stroke joinstyle="miter"/>
                  </v:line>
                  <v:line id="直接连接符 350" o:spid="_x0000_s1370" style="position:absolute;visibility:visible" from="9922,4309" to="12473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" strokecolor="#1f4d78 [1604]" strokeweight="2.25pt">
                    <v:stroke joinstyle="miter"/>
                  </v:line>
                </v:group>
                <v:group id="组合 351" o:spid="_x0000_s1371" style="position:absolute;left:1134;top:907;width:1134;height:453;rotation:180" coordorigin="1134,9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">
                  <o:lock v:ext="edit" aspectratio="t"/>
                  <v:shape id="弧形 352" o:spid="_x0000_s1372" style="position:absolute;left:3685;top:9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53" o:spid="_x0000_s1373" style="position:absolute;visibility:visible" from="1134,2608" to="3685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" strokecolor="#1f4d78 [1604]" strokeweight="2.25pt">
                    <v:stroke joinstyle="miter"/>
                  </v:line>
                  <v:line id="直接连接符 354" o:spid="_x0000_s1374" style="position:absolute;visibility:visible" from="7087,2608" to="9638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55" o:spid="_x0000_s1375" style="position:absolute;left:1135;top:2041;width:1134;height:453;rotation:180" coordorigin="1135,20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">
                  <o:lock v:ext="edit" aspectratio="t"/>
                  <v:shape id="弧形 356" o:spid="_x0000_s1376" style="position:absolute;left:3686;top:20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57" o:spid="_x0000_s1377" style="position:absolute;visibility:visible" from="1135,3742" to="3686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" strokecolor="#1f4d78 [1604]" strokeweight="2.25pt">
                    <v:stroke joinstyle="miter"/>
                  </v:line>
                  <v:line id="直接连接符 358" o:spid="_x0000_s1378" style="position:absolute;visibility:visible" from="7088,3742" to="9639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" strokecolor="#1f4d78 [1604]" strokeweight="2.25pt">
                    <v:stroke joinstyle="miter"/>
                  </v:line>
                </v:group>
                <v:group id="组合 359" o:spid="_x0000_s1379" style="position:absolute;left:3402;top:923;width:1134;height:453;rotation:180" coordorigin="3402,92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">
                  <o:lock v:ext="edit" aspectratio="t"/>
                  <v:shape id="弧形 360" o:spid="_x0000_s1380" style="position:absolute;left:5953;top:92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61" o:spid="_x0000_s1381" style="position:absolute;visibility:visible" from="3402,2624" to="5953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" strokecolor="#1f4d78 [1604]" strokeweight="2.25pt">
                    <v:stroke joinstyle="miter"/>
                  </v:line>
                  <v:line id="直接连接符 362" o:spid="_x0000_s1382" style="position:absolute;visibility:visible" from="9355,2624" to="11906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63" o:spid="_x0000_s1383" style="position:absolute;left:3403;top:2041;width:1134;height:453;rotation:180" coordorigin="3403,20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">
                  <o:lock v:ext="edit" aspectratio="t"/>
                  <v:shape id="弧形 364" o:spid="_x0000_s1384" style="position:absolute;left:5954;top:20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65" o:spid="_x0000_s1385" style="position:absolute;visibility:visible" from="3403,3742" to="5954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" strokecolor="#1f4d78 [1604]" strokeweight="2.25pt">
                    <v:stroke joinstyle="miter"/>
                  </v:line>
                  <v:line id="直接连接符 366" o:spid="_x0000_s1386" style="position:absolute;visibility:visible" from="9356,3742" to="11907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367" o:spid="_x0000_s1387" style="position:absolute;left:568;top:1473;width:1134;height:453;rotation:-90" coordorigin="568,147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">
                  <o:lock v:ext="edit" aspectratio="t"/>
                  <v:shape id="弧形 368" o:spid="_x0000_s1388" style="position:absolute;left:3119;top:147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69" o:spid="_x0000_s1389" style="position:absolute;visibility:visible" from="568,3174" to="3119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" strokecolor="#1f4d78 [1604]" strokeweight="2.25pt">
                    <v:stroke joinstyle="miter"/>
                  </v:line>
                  <v:line id="直接连接符 370" o:spid="_x0000_s1390" style="position:absolute;visibility:visible" from="6521,3174" to="907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" strokecolor="#1f4d78 [1604]" strokeweight="2.25pt">
                    <v:stroke joinstyle="miter"/>
                  </v:line>
                </v:group>
                <v:group id="组合 371" o:spid="_x0000_s1391" style="position:absolute;left:1701;top:1473;width:1134;height:453;rotation:-90" coordorigin="1701,147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">
                  <o:lock v:ext="edit" aspectratio="t"/>
                  <v:shape id="弧形 372" o:spid="_x0000_s1392" style="position:absolute;left:4252;top:147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73" o:spid="_x0000_s1393" style="position:absolute;visibility:visible" from="1701,3174" to="425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" strokecolor="#1f4d78 [1604]" strokeweight="2.25pt">
                    <v:stroke joinstyle="miter"/>
                  </v:line>
                  <v:line id="直接连接符 374" o:spid="_x0000_s1394" style="position:absolute;visibility:visible" from="7654,3174" to="10205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375" o:spid="_x0000_s1395" style="position:absolute;left:2836;top:1473;width:1134;height:453;rotation:-90" coordorigin="2836,147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">
                  <o:lock v:ext="edit" aspectratio="t"/>
                  <v:shape id="弧形 376" o:spid="_x0000_s1396" style="position:absolute;left:5387;top:147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77" o:spid="_x0000_s1397" style="position:absolute;visibility:visible" from="2836,3174" to="5387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" strokecolor="#1f4d78 [1604]" strokeweight="2.25pt">
                    <v:stroke joinstyle="miter"/>
                  </v:line>
                  <v:line id="直接连接符 378" o:spid="_x0000_s1398" style="position:absolute;visibility:visible" from="8789,3174" to="11340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" strokecolor="#1f4d78 [1604]" strokeweight="2.25pt">
                    <v:stroke joinstyle="miter"/>
                  </v:line>
                </v:group>
                <v:group id="组合 379" o:spid="_x0000_s1399" style="position:absolute;left:3970;top:1475;width:1134;height:453;rotation:-90" coordorigin="3970,14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">
                  <o:lock v:ext="edit" aspectratio="t"/>
                  <v:shape id="弧形 380" o:spid="_x0000_s1400" style="position:absolute;left:6521;top:14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81" o:spid="_x0000_s1401" style="position:absolute;visibility:visible" from="3970,3176" to="6521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" strokecolor="#1f4d78 [1604]" strokeweight="2.25pt">
                    <v:stroke joinstyle="miter"/>
                  </v:line>
                  <v:line id="直接连接符 382" o:spid="_x0000_s1402" style="position:absolute;visibility:visible" from="9923,3176" to="12474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383" o:spid="_x0000_s1403" style="position:absolute;left:3969;top:4875;width:1134;height:454;rotation:90" coordorigin="3969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">
                  <o:lock v:ext="edit" aspectratio="t"/>
                  <v:shape id="弧形 384" o:spid="_x0000_s1404" style="position:absolute;left:6520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85" o:spid="_x0000_s1405" style="position:absolute;visibility:visible" from="3969,6576" to="6520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" strokecolor="#1f4d78 [1604]" strokeweight="2.25pt">
                    <v:stroke joinstyle="miter"/>
                  </v:line>
                  <v:line id="直接连接符 386" o:spid="_x0000_s1406" style="position:absolute;visibility:visible" from="9922,6576" to="12473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387" o:spid="_x0000_s1407" style="position:absolute;left:1703;top:4875;width:1134;height:454;rotation:90" coordorigin="1703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">
                  <o:lock v:ext="edit" aspectratio="t"/>
                  <v:shape id="弧形 388" o:spid="_x0000_s1408" style="position:absolute;left:4254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89" o:spid="_x0000_s1409" style="position:absolute;visibility:visible" from="1703,6576" to="425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" strokecolor="#1f4d78 [1604]" strokeweight="2.25pt">
                    <v:stroke joinstyle="miter"/>
                  </v:line>
                  <v:line id="直接连接符 390" o:spid="_x0000_s1410" style="position:absolute;visibility:visible" from="7656,6576" to="10207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" strokecolor="#1f4d78 [1604]" strokeweight="2.25pt">
                    <v:stroke joinstyle="miter"/>
                  </v:line>
                </v:group>
                <v:group id="组合 391" o:spid="_x0000_s1411" style="position:absolute;left:567;top:4875;width:1134;height:454;rotation:90" coordorigin="567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">
                  <o:lock v:ext="edit" aspectratio="t"/>
                  <v:shape id="弧形 392" o:spid="_x0000_s1412" style="position:absolute;left:3118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93" o:spid="_x0000_s1413" style="position:absolute;visibility:visible" from="567,6576" to="3118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" strokecolor="#1f4d78 [1604]" strokeweight="2.25pt">
                    <v:stroke joinstyle="miter"/>
                  </v:line>
                  <v:line id="直接连接符 394" o:spid="_x0000_s1414" style="position:absolute;visibility:visible" from="6520,6576" to="9071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395" o:spid="_x0000_s1415" style="position:absolute;left:4536;top:4308;width:1134;height:454" coordorigin="4536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弧形 396" o:spid="_x0000_s1416" style="position:absolute;left:7087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397" o:spid="_x0000_s1417" style="position:absolute;visibility:visible" from="4536,6009" to="7087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" strokecolor="#1f4d78 [1604]" strokeweight="2.25pt">
                    <v:stroke joinstyle="miter"/>
                  </v:line>
                  <v:line id="直接连接符 398" o:spid="_x0000_s1418" style="position:absolute;visibility:visible" from="10489,6009" to="130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" strokecolor="#1f4d78 [1604]" strokeweight="2.25pt">
                    <v:stroke joinstyle="miter"/>
                  </v:line>
                </v:group>
                <v:group id="组合 399" o:spid="_x0000_s1419" style="position:absolute;left:3403;top:4308;width:1134;height:454;rotation:180" coordorigin="3403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">
                  <o:lock v:ext="edit" aspectratio="t"/>
                  <v:shape id="弧形 400" o:spid="_x0000_s1420" style="position:absolute;left:5954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01" o:spid="_x0000_s1421" style="position:absolute;visibility:visible" from="3403,6009" to="595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" strokecolor="#1f4d78 [1604]" strokeweight="2.25pt">
                    <v:stroke joinstyle="miter"/>
                  </v:line>
                  <v:line id="直接连接符 402" o:spid="_x0000_s1422" style="position:absolute;visibility:visible" from="9356,6009" to="11907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403" o:spid="_x0000_s1423" style="position:absolute;left:1134;top:3174;width:1134;height:454;rotation:180" coordorigin="1134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">
                  <o:lock v:ext="edit" aspectratio="t"/>
                  <v:shape id="弧形 404" o:spid="_x0000_s1424" style="position:absolute;left:3685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05" o:spid="_x0000_s1425" style="position:absolute;visibility:visible" from="1134,4875" to="368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" strokecolor="#1f4d78 [1604]" strokeweight="2.25pt">
                    <v:stroke joinstyle="miter"/>
                  </v:line>
                  <v:line id="直接连接符 406" o:spid="_x0000_s1426" style="position:absolute;visibility:visible" from="7087,4875" to="9638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407" o:spid="_x0000_s1427" style="position:absolute;left:2837;top:4875;width:1134;height:454;rotation:90" coordorigin="2837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">
                  <o:lock v:ext="edit" aspectratio="t"/>
                  <v:shape id="弧形 408" o:spid="_x0000_s1428" style="position:absolute;left:5388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09" o:spid="_x0000_s1429" style="position:absolute;visibility:visible" from="2837,6576" to="5388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" strokecolor="#1f4d78 [1604]" strokeweight="2.25pt">
                    <v:stroke joinstyle="miter"/>
                  </v:line>
                  <v:line id="直接连接符 410" o:spid="_x0000_s1430" style="position:absolute;visibility:visible" from="8790,6576" to="11341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" strokecolor="#1f4d78 [1604]" strokeweight="2.25pt">
                    <v:stroke joinstyle="miter"/>
                  </v:line>
                </v:group>
                <v:group id="组合 411" o:spid="_x0000_s1431" style="position:absolute;left:1;top:3174;width:1134;height:454" coordorigin="1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o:lock v:ext="edit" aspectratio="t"/>
                  <v:shape id="弧形 412" o:spid="_x0000_s1432" style="position:absolute;left:2552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13" o:spid="_x0000_s1433" style="position:absolute;visibility:visible" from="1,4875" to="2552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" strokecolor="#1f4d78 [1604]" strokeweight="2.25pt">
                    <v:stroke joinstyle="miter"/>
                  </v:line>
                  <v:line id="直接连接符 414" o:spid="_x0000_s1434" style="position:absolute;visibility:visible" from="5954,4875" to="850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415" o:spid="_x0000_s1435" style="position:absolute;top:4308;width:1134;height:454" coordorigin="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o:lock v:ext="edit" aspectratio="t"/>
                  <v:shape id="弧形 416" o:spid="_x0000_s1436" style="position:absolute;left:2551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17" o:spid="_x0000_s1437" style="position:absolute;visibility:visible" from="0,6009" to="255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" strokecolor="#1f4d78 [1604]" strokeweight="2.25pt">
                    <v:stroke joinstyle="miter"/>
                  </v:line>
                  <v:line id="直接连接符 418" o:spid="_x0000_s1438" style="position:absolute;visibility:visible" from="5953,6009" to="850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" strokecolor="#1f4d78 [1604]" strokeweight="2.25pt">
                    <v:stroke joinstyle="miter"/>
                  </v:line>
                </v:group>
                <v:group id="组合 419" o:spid="_x0000_s1439" style="position:absolute;left:1135;top:4308;width:1134;height:454;rotation:180" coordorigin="1135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">
                  <o:lock v:ext="edit" aspectratio="t"/>
                  <v:shape id="弧形 420" o:spid="_x0000_s1440" style="position:absolute;left:3686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21" o:spid="_x0000_s1441" style="position:absolute;visibility:visible" from="1135,6009" to="368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" strokecolor="#1f4d78 [1604]" strokeweight="2.25pt">
                    <v:stroke joinstyle="miter"/>
                  </v:line>
                  <v:line id="直接连接符 422" o:spid="_x0000_s1442" style="position:absolute;visibility:visible" from="7088,6009" to="9639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423" o:spid="_x0000_s1443" style="position:absolute;left:3402;top:3174;width:1134;height:454;rotation:180" coordorigin="3402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">
                  <o:lock v:ext="edit" aspectratio="t"/>
                  <v:shape id="弧形 424" o:spid="_x0000_s1444" style="position:absolute;left:5953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25" o:spid="_x0000_s1445" style="position:absolute;visibility:visible" from="3402,4875" to="5953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" strokecolor="#1f4d78 [1604]" strokeweight="2.25pt">
                    <v:stroke joinstyle="miter"/>
                  </v:line>
                  <v:line id="直接连接符 426" o:spid="_x0000_s1446" style="position:absolute;visibility:visible" from="9355,4875" to="11906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427" o:spid="_x0000_s1447" style="position:absolute;left:569;top:3742;width:1134;height:454;rotation:-90" coordorigin="569,3742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">
                  <o:lock v:ext="edit" aspectratio="t"/>
                  <v:shape id="弧形 428" o:spid="_x0000_s1448" style="position:absolute;left:3120;top:3742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29" o:spid="_x0000_s1449" style="position:absolute;visibility:visible" from="569,5443" to="3120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" strokecolor="#1f4d78 [1604]" strokeweight="2.25pt">
                    <v:stroke joinstyle="miter"/>
                  </v:line>
                  <v:line id="直接连接符 430" o:spid="_x0000_s1450" style="position:absolute;visibility:visible" from="6522,5443" to="9073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" strokecolor="#1f4d78 [1604]" strokeweight="2.25pt">
                    <v:stroke joinstyle="miter"/>
                  </v:line>
                </v:group>
                <v:group id="组合 431" o:spid="_x0000_s1451" style="position:absolute;left:1703;top:3741;width:1134;height:454;rotation:-90" coordorigin="1703,37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">
                  <o:lock v:ext="edit" aspectratio="t"/>
                  <v:shape id="弧形 432" o:spid="_x0000_s1452" style="position:absolute;left:4254;top:37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33" o:spid="_x0000_s1453" style="position:absolute;visibility:visible" from="1703,5442" to="425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" strokecolor="#1f4d78 [1604]" strokeweight="2.25pt">
                    <v:stroke joinstyle="miter"/>
                  </v:line>
                  <v:line id="直接连接符 434" o:spid="_x0000_s1454" style="position:absolute;visibility:visible" from="7656,5442" to="10207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435" o:spid="_x0000_s1455" style="position:absolute;left:2837;top:3741;width:1134;height:454;rotation:-90" coordorigin="2837,37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">
                  <o:lock v:ext="edit" aspectratio="t"/>
                  <v:shape id="弧形 436" o:spid="_x0000_s1456" style="position:absolute;left:5388;top:37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37" o:spid="_x0000_s1457" style="position:absolute;visibility:visible" from="2837,5442" to="5388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" strokecolor="#1f4d78 [1604]" strokeweight="2.25pt">
                    <v:stroke joinstyle="miter"/>
                  </v:line>
                  <v:line id="直接连接符 438" o:spid="_x0000_s1458" style="position:absolute;visibility:visible" from="8790,5442" to="11341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" strokecolor="#1f4d78 [1604]" strokeweight="2.25pt">
                    <v:stroke joinstyle="miter"/>
                  </v:line>
                </v:group>
                <v:group id="组合 439" o:spid="_x0000_s1459" style="position:absolute;left:3969;top:3741;width:1134;height:454;rotation:-90" coordorigin="3969,37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">
                  <o:lock v:ext="edit" aspectratio="t"/>
                  <v:shape id="弧形 440" o:spid="_x0000_s1460" style="position:absolute;left:6520;top:37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41" o:spid="_x0000_s1461" style="position:absolute;visibility:visible" from="3969,5442" to="6520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" strokecolor="#1f4d78 [1604]" strokeweight="2.25pt">
                    <v:stroke joinstyle="miter"/>
                  </v:line>
                  <v:line id="直接连接符 442" o:spid="_x0000_s1462" style="position:absolute;visibility:visible" from="9922,5442" to="12473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443" o:spid="_x0000_s1463" style="position:absolute;left:2268;top:3174;width:1134;height:454" coordorigin="2268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o:lock v:ext="edit" aspectratio="t"/>
                  <v:shape id="弧形 444" o:spid="_x0000_s1464" style="position:absolute;left:4819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45" o:spid="_x0000_s1465" style="position:absolute;visibility:visible" from="2268,4875" to="4819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" strokecolor="#1f4d78 [1604]" strokeweight="2.25pt">
                    <v:stroke joinstyle="miter"/>
                  </v:line>
                  <v:line id="直接连接符 446" o:spid="_x0000_s1466" style="position:absolute;visibility:visible" from="8221,4875" to="10772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447" o:spid="_x0000_s1467" style="position:absolute;left:2270;top:4308;width:1134;height:454" coordorigin="2270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o:lock v:ext="edit" aspectratio="t"/>
                  <v:shape id="弧形 448" o:spid="_x0000_s1468" style="position:absolute;left:4821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49" o:spid="_x0000_s1469" style="position:absolute;visibility:visible" from="2270,6009" to="482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" strokecolor="#1f4d78 [1604]" strokeweight="2.25pt">
                    <v:stroke joinstyle="miter"/>
                  </v:line>
                  <v:line id="直接连接符 450" o:spid="_x0000_s1470" style="position:absolute;visibility:visible" from="8223,6009" to="1077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" strokecolor="#1f4d78 [1604]" strokeweight="2.25pt">
                    <v:stroke joinstyle="miter"/>
                  </v:line>
                </v:group>
                <v:group id="组合 451" o:spid="_x0000_s1471" style="position:absolute;left:4536;top:3174;width:1134;height:454" coordorigin="4536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o:lock v:ext="edit" aspectratio="t"/>
                  <v:shape id="弧形 452" o:spid="_x0000_s1472" style="position:absolute;left:7087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453" o:spid="_x0000_s1473" style="position:absolute;visibility:visible" from="4536,4875" to="7087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" strokecolor="#1f4d78 [1604]" strokeweight="2.25pt">
                    <v:stroke joinstyle="miter"/>
                  </v:line>
                  <v:line id="直接连接符 454" o:spid="_x0000_s1474" style="position:absolute;visibility:visible" from="10489,4875" to="13040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" strokecolor="#1f4d78 [1604]" strokeweight="2.25pt">
                    <v:stroke joinstyle="miter"/>
                  </v:line>
                </v:group>
              </v:group>
              <v:shape id="文本框 212" o:spid="_x0000_s1475" type="#_x0000_t202" style="position:absolute;left:1512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O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yxhL8z6QjozS8AAAD//wMAUEsBAi0AFAAGAAgAAAAhANvh9svuAAAAhQEAABMAAAAAAAAAAAAA&#10;AAAAAAAAAFtDb250ZW50X1R5cGVzXS54bWxQSwECLQAUAAYACAAAACEAWvQsW78AAAAVAQAACwAA&#10;AAAAAAAAAAAAAAAfAQAAX3JlbHMvLnJlbHNQSwECLQAUAAYACAAAACEAAKwDj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shape id="文本框 213" o:spid="_x0000_s1476" type="#_x0000_t202" style="position:absolute;left:2646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YU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jOFvB3Jh0BvboDAAD//wMAUEsBAi0AFAAGAAgAAAAhANvh9svuAAAAhQEAABMAAAAAAAAAAAAA&#10;AAAAAAAAAFtDb250ZW50X1R5cGVzXS54bWxQSwECLQAUAAYACAAAACEAWvQsW78AAAAVAQAACwAA&#10;AAAAAAAAAAAAAAAfAQAAX3JlbHMvLnJlbHNQSwECLQAUAAYACAAAACEAb+CmF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文本框 214" o:spid="_x0000_s1477" type="#_x0000_t202" style="position:absolute;left:3780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Jm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9p0Jh0Bvb4CAAD//wMAUEsBAi0AFAAGAAgAAAAhANvh9svuAAAAhQEAABMAAAAAAAAAAAAAAAAA&#10;AAAAAFtDb250ZW50X1R5cGVzXS54bWxQSwECLQAUAAYACAAAACEAWvQsW78AAAAVAQAACwAAAAAA&#10;AAAAAAAAAAAfAQAAX3JlbHMvLnJlbHNQSwECLQAUAAYACAAAACEAHn8yZsAAAADcAAAADwAAAAAA&#10;AAAAAAAAAAAHAgAAZHJzL2Rvd25yZXYueG1sUEsFBgAAAAADAAMAtwAAAPQCAAAAAA==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  <v:shape id="文本框 215" o:spid="_x0000_s1478" type="#_x0000_t202" style="position:absolute;left:4915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f9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cTOX/c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  <v:shape id="文本框 216" o:spid="_x0000_s1479" type="#_x0000_t202" style="position:absolute;left:351;top:1360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  <v:shape id="文本框 217" o:spid="_x0000_s1480" type="#_x0000_t202" style="position:absolute;left:1474;top:1365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  <v:shape id="文本框 218" o:spid="_x0000_s1481" type="#_x0000_t202" style="position:absolute;left:2586;top:1360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8x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sfvPMc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7A025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  <v:shape id="文本框 220" o:spid="_x0000_s1482" type="#_x0000_t202" style="position:absolute;left:4764;top:1367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Le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iDr9n0hHQmycAAAD//wMAUEsBAi0AFAAGAAgAAAAhANvh9svuAAAAhQEAABMAAAAAAAAAAAAA&#10;AAAAAAAAAFtDb250ZW50X1R5cGVzXS54bWxQSwECLQAUAAYACAAAACEAWvQsW78AAAAVAQAACwAA&#10;AAAAAAAAAAAAAAAfAQAAX3JlbHMvLnJlbHNQSwECLQAUAAYACAAAACEAUV7y3s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文本框 221" o:spid="_x0000_s1483" type="#_x0000_t202" style="position:absolute;left:200;top:2523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dF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y5gL8z6QjozS8AAAD//wMAUEsBAi0AFAAGAAgAAAAhANvh9svuAAAAhQEAABMAAAAAAAAAAAAA&#10;AAAAAAAAAFtDb250ZW50X1R5cGVzXS54bWxQSwECLQAUAAYACAAAACEAWvQsW78AAAAVAQAACwAA&#10;AAAAAAAAAAAAAAAfAQAAX3JlbHMvLnJlbHNQSwECLQAUAAYACAAAACEAPhJXRc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文本框 222" o:spid="_x0000_s1484" type="#_x0000_t202" style="position:absolute;left:1229;top:2545;width:98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kywgAAANwAAAAPAAAAZHJzL2Rvd25yZXYueG1sRI9Ba8JA&#10;FITvhf6H5Qm91Y1i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DOwMkywgAAANwAAAAPAAAA&#10;AAAAAAAAAAAAAAcCAABkcnMvZG93bnJldi54bWxQSwUGAAAAAAMAAwC3AAAA9gIAAAAA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文本框 223" o:spid="_x0000_s1485" type="#_x0000_t202" style="position:absolute;left:2454;top:2512;width:880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p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HzxBv9n0hHQqxsAAAD//wMAUEsBAi0AFAAGAAgAAAAhANvh9svuAAAAhQEAABMAAAAAAAAAAAAA&#10;AAAAAAAAAFtDb250ZW50X1R5cGVzXS54bWxQSwECLQAUAAYACAAAACEAWvQsW78AAAAVAQAACwAA&#10;AAAAAAAAAAAAAAAfAQAAX3JlbHMvLnJlbHNQSwECLQAUAAYACAAAACEAoYxsqc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DF54D0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文本框 224" o:spid="_x0000_s1486" type="#_x0000_t202" style="position:absolute;left:3402;top:1376;width:1099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  <v:shape id="文本框 225" o:spid="_x0000_s1487" type="#_x0000_t202" style="position:absolute;left:4627;top:2494;width:100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1A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v19dQ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  <v:shape id="文本框 226" o:spid="_x0000_s1488" type="#_x0000_t202" style="position:absolute;left:34;top:3588;width:98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IA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q7xiAMAAAADcAAAADwAAAAAA&#10;AAAAAAAAAAAHAgAAZHJzL2Rvd25yZXYueG1sUEsFBgAAAAADAAMAtwAAAPQ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  <v:shape id="文本框 228" o:spid="_x0000_s1489" type="#_x0000_t202" style="position:absolute;left:1289;top:3588;width:7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ns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E2h98z6QjozQ8AAAD//wMAUEsBAi0AFAAGAAgAAAAhANvh9svuAAAAhQEAABMAAAAAAAAAAAAA&#10;AAAAAAAAAFtDb250ZW50X1R5cGVzXS54bWxQSwECLQAUAAYACAAAACEAWvQsW78AAAAVAQAACwAA&#10;AAAAAAAAAAAAAAAfAQAAX3JlbHMvLnJlbHNQSwECLQAUAAYACAAAACEANCJZ7M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DF54D0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  <v:shape id="文本框 229" o:spid="_x0000_s1490" type="#_x0000_t202" style="position:absolute;left:3457;top:3628;width:94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x3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Z/B7Jh0BvboDAAD//wMAUEsBAi0AFAAGAAgAAAAhANvh9svuAAAAhQEAABMAAAAAAAAAAAAA&#10;AAAAAAAAAFtDb250ZW50X1R5cGVzXS54bWxQSwECLQAUAAYACAAAACEAWvQsW78AAAAVAQAACwAA&#10;AAAAAAAAAAAAAAAfAQAAX3JlbHMvLnJlbHNQSwECLQAUAAYACAAAACEAW278d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文本框 230" o:spid="_x0000_s1491" type="#_x0000_t202" style="position:absolute;left:4705;top:3615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QD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Ox9Br9n0hHQ6wcAAAD//wMAUEsBAi0AFAAGAAgAAAAhANvh9svuAAAAhQEAABMAAAAAAAAAAAAA&#10;AAAAAAAAAFtDb250ZW50X1R5cGVzXS54bWxQSwECLQAUAAYACAAAACEAWvQsW78AAAAVAQAACwAA&#10;AAAAAAAAAAAAAAAfAQAAX3JlbHMvLnJlbHNQSwECLQAUAAYACAAAACEA1IdkA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  <v:shape id="文本框 231" o:spid="_x0000_s1492" type="#_x0000_t202" style="position:absolute;left:65;top:4762;width:98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GY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guZvB3Jh0BvboDAAD//wMAUEsBAi0AFAAGAAgAAAAhANvh9svuAAAAhQEAABMAAAAAAAAAAAAA&#10;AAAAAAAAAFtDb250ZW50X1R5cGVzXS54bWxQSwECLQAUAAYACAAAACEAWvQsW78AAAAVAQAACwAA&#10;AAAAAAAAAAAAAAAfAQAAX3JlbHMvLnJlbHNQSwECLQAUAAYACAAAACEAu8vBm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  <v:shape id="文本框 232" o:spid="_x0000_s1493" type="#_x0000_t202" style="position:absolute;left:1424;top:4762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/v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PxtAf9n0hHQqxsAAAD//wMAUEsBAi0AFAAGAAgAAAAhANvh9svuAAAAhQEAABMAAAAAAAAAAAAA&#10;AAAAAAAAAFtDb250ZW50X1R5cGVzXS54bWxQSwECLQAUAAYACAAAACEAWvQsW78AAAAVAQAACwAA&#10;AAAAAAAAAAAAAAAfAQAAX3JlbHMvLnJlbHNQSwECLQAUAAYACAAAACEASxlf7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  <v:shape id="文本框 233" o:spid="_x0000_s1494" type="#_x0000_t202" style="position:absolute;left:2544;top:4737;width:713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DF54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  <v:shape id="文本框 234" o:spid="_x0000_s1495" type="#_x0000_t202" style="position:absolute;left:3527;top:4762;width:90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4G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VcpuBsAAAADcAAAADwAAAAAA&#10;AAAAAAAAAAAHAgAAZHJzL2Rvd25yZXYueG1sUEsFBgAAAAADAAMAtwAAAPQCAAAAAA==&#10;" filled="f" stroked="f">
                <v:textbox style="mso-fit-shape-to-text:t">
                  <w:txbxContent>
                    <w:p w:rsidR="006522D8" w:rsidRDefault="006522D8" w:rsidP="00DF54D0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v:group>
            <v:shape id="_x0000_s1496" type="#_x0000_t202" style="position:absolute;left:1143;top:762;width:4851;height:4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" filled="f" stroked="f">
              <v:textbox style="mso-fit-shape-to-text:t">
                <w:txbxContent>
                  <w:p w:rsidR="006522D8" w:rsidRDefault="006522D8" w:rsidP="00006F85">
                    <w:pPr>
                      <w:pStyle w:val="a3"/>
                      <w:jc w:val="center"/>
                    </w:pPr>
                    <w:r w:rsidRPr="0037294C"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起点</w:t>
                    </w:r>
                    <w:r w:rsidRPr="0037294C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</w:t>
                    </w:r>
                  </w:p>
                </w:txbxContent>
              </v:textbox>
            </v:shape>
            <v:shape id="_x0000_s1497" type="#_x0000_t202" style="position:absolute;left:30480;top:29718;width:4502;height:487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" filled="f" stroked="f">
              <v:textbox style="mso-fit-shape-to-text:t">
                <w:txbxContent>
                  <w:p w:rsidR="006522D8" w:rsidRDefault="006522D8" w:rsidP="00006F8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终</w:t>
                    </w:r>
                    <w:r w:rsidRPr="0037294C"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点</w:t>
                    </w:r>
                  </w:p>
                  <w:p w:rsidR="006522D8" w:rsidRDefault="006522D8" w:rsidP="00006F85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25</w:t>
                    </w:r>
                  </w:p>
                </w:txbxContent>
              </v:textbox>
            </v:shape>
            <w10:wrap type="topAndBottom"/>
          </v:group>
        </w:pict>
      </w: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D766D0" w:rsidRDefault="00D766D0" w:rsidP="0004179C">
      <w:pPr>
        <w:rPr>
          <w:rFonts w:ascii="Times New Roman" w:hAnsi="Times New Roman" w:cs="Times New Roman"/>
          <w:sz w:val="24"/>
        </w:rPr>
      </w:pPr>
    </w:p>
    <w:p w:rsidR="00B05C84" w:rsidRDefault="00B05C84" w:rsidP="0004179C">
      <w:pPr>
        <w:rPr>
          <w:ins w:id="2" w:author="lenovo" w:date="2020-08-27T07:04:00Z"/>
          <w:rFonts w:ascii="Times New Roman" w:hAnsi="Times New Roman" w:cs="Times New Roman" w:hint="eastAsia"/>
          <w:sz w:val="24"/>
        </w:rPr>
      </w:pPr>
    </w:p>
    <w:p w:rsidR="00CE7EF4" w:rsidRDefault="00CE7EF4" w:rsidP="0004179C">
      <w:pPr>
        <w:rPr>
          <w:rFonts w:ascii="Times New Roman" w:hAnsi="Times New Roman" w:cs="Times New Roman"/>
          <w:sz w:val="24"/>
        </w:rPr>
      </w:pPr>
    </w:p>
    <w:p w:rsidR="004D0EF5" w:rsidRDefault="004D0EF5" w:rsidP="0004179C">
      <w:pPr>
        <w:rPr>
          <w:rFonts w:ascii="Times New Roman" w:hAnsi="Times New Roman" w:cs="Times New Roman"/>
          <w:sz w:val="24"/>
        </w:rPr>
      </w:pPr>
    </w:p>
    <w:p w:rsidR="004D0EF5" w:rsidRDefault="004D0EF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535E15">
      <w:pPr>
        <w:rPr>
          <w:rFonts w:ascii="Times New Roman" w:hAnsi="Times New Roman" w:cs="Times New Roman"/>
          <w:noProof/>
          <w:sz w:val="24"/>
        </w:rPr>
      </w:pPr>
      <w:r w:rsidRPr="007922FD">
        <w:rPr>
          <w:rFonts w:ascii="Times New Roman" w:hAnsi="Times New Roman" w:cs="Times New Roman"/>
          <w:noProof/>
          <w:sz w:val="24"/>
        </w:rPr>
        <w:lastRenderedPageBreak/>
        <w:t>第</w:t>
      </w:r>
      <w:r>
        <w:rPr>
          <w:rFonts w:ascii="Times New Roman" w:hAnsi="Times New Roman" w:cs="Times New Roman" w:hint="eastAsia"/>
          <w:noProof/>
          <w:sz w:val="24"/>
        </w:rPr>
        <w:t>五</w:t>
      </w:r>
      <w:r w:rsidRPr="007922FD">
        <w:rPr>
          <w:rFonts w:ascii="Times New Roman" w:hAnsi="Times New Roman" w:cs="Times New Roman"/>
          <w:noProof/>
          <w:sz w:val="24"/>
        </w:rPr>
        <w:t>关</w:t>
      </w:r>
    </w:p>
    <w:p w:rsidR="00535E15" w:rsidRDefault="00535E15" w:rsidP="00535E15">
      <w:pPr>
        <w:rPr>
          <w:rFonts w:ascii="Times New Roman" w:hAnsi="Times New Roman" w:cs="Times New Roman"/>
          <w:noProof/>
          <w:sz w:val="24"/>
        </w:rPr>
      </w:pPr>
    </w:p>
    <w:p w:rsidR="00EA07A8" w:rsidRDefault="00EA07A8" w:rsidP="00535E1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玩家个数：</w:t>
      </w:r>
      <w:r w:rsidRPr="00145EDF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4.5pt" o:ole="">
            <v:imagedata r:id="rId8" o:title=""/>
          </v:shape>
          <o:OLEObject Type="Embed" ProgID="Equation.DSMT4" ShapeID="_x0000_i1025" DrawAspect="Content" ObjectID="_1660017156" r:id="rId9"/>
        </w:object>
      </w:r>
    </w:p>
    <w:p w:rsidR="00EA07A8" w:rsidRDefault="00EA07A8" w:rsidP="00535E15">
      <w:pPr>
        <w:rPr>
          <w:rFonts w:ascii="Times New Roman" w:hAnsi="Times New Roman" w:cs="Times New Roman"/>
          <w:noProof/>
          <w:sz w:val="24"/>
        </w:rPr>
      </w:pPr>
    </w:p>
    <w:p w:rsidR="000867FA" w:rsidRDefault="000867FA" w:rsidP="000867FA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参数设定：</w:t>
      </w:r>
    </w:p>
    <w:tbl>
      <w:tblPr>
        <w:tblStyle w:val="a4"/>
        <w:tblW w:w="0" w:type="auto"/>
        <w:jc w:val="center"/>
        <w:tblLook w:val="01E0"/>
      </w:tblPr>
      <w:tblGrid>
        <w:gridCol w:w="959"/>
        <w:gridCol w:w="1276"/>
        <w:gridCol w:w="1787"/>
        <w:gridCol w:w="1462"/>
        <w:gridCol w:w="1417"/>
        <w:gridCol w:w="1228"/>
      </w:tblGrid>
      <w:tr w:rsidR="006522D8" w:rsidRPr="00DC0850" w:rsidTr="006522D8">
        <w:trPr>
          <w:jc w:val="center"/>
        </w:trPr>
        <w:tc>
          <w:tcPr>
            <w:tcW w:w="223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负重上限</w:t>
            </w:r>
          </w:p>
        </w:tc>
        <w:tc>
          <w:tcPr>
            <w:tcW w:w="1787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千克</w:t>
            </w:r>
          </w:p>
        </w:tc>
        <w:tc>
          <w:tcPr>
            <w:tcW w:w="1462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初始资金</w:t>
            </w:r>
          </w:p>
        </w:tc>
        <w:tc>
          <w:tcPr>
            <w:tcW w:w="264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6522D8" w:rsidRPr="00DC0850" w:rsidTr="006522D8">
        <w:trPr>
          <w:jc w:val="center"/>
        </w:trPr>
        <w:tc>
          <w:tcPr>
            <w:tcW w:w="223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截止日期</w:t>
            </w:r>
          </w:p>
        </w:tc>
        <w:tc>
          <w:tcPr>
            <w:tcW w:w="1787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第</w:t>
            </w:r>
            <w:r>
              <w:rPr>
                <w:noProof/>
                <w:sz w:val="24"/>
              </w:rPr>
              <w:t>10</w:t>
            </w:r>
            <w:r>
              <w:rPr>
                <w:rFonts w:hint="eastAsia"/>
                <w:noProof/>
                <w:sz w:val="24"/>
              </w:rPr>
              <w:t>天</w:t>
            </w:r>
          </w:p>
        </w:tc>
        <w:tc>
          <w:tcPr>
            <w:tcW w:w="1462" w:type="dxa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基础收益</w:t>
            </w:r>
          </w:p>
        </w:tc>
        <w:tc>
          <w:tcPr>
            <w:tcW w:w="2645" w:type="dxa"/>
            <w:gridSpan w:val="2"/>
          </w:tcPr>
          <w:p w:rsidR="006522D8" w:rsidRPr="00DC0850" w:rsidRDefault="006522D8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AF1FFB" w:rsidRPr="00DC0850" w:rsidTr="006522D8">
        <w:trPr>
          <w:jc w:val="center"/>
        </w:trPr>
        <w:tc>
          <w:tcPr>
            <w:tcW w:w="959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</w:t>
            </w:r>
          </w:p>
        </w:tc>
        <w:tc>
          <w:tcPr>
            <w:tcW w:w="1276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sz w:val="24"/>
              </w:rPr>
              <w:t>每箱</w:t>
            </w:r>
            <w:r w:rsidRPr="00DC0850">
              <w:rPr>
                <w:kern w:val="0"/>
                <w:sz w:val="24"/>
              </w:rPr>
              <w:t>质量（千克）</w:t>
            </w:r>
          </w:p>
        </w:tc>
        <w:tc>
          <w:tcPr>
            <w:tcW w:w="1787" w:type="dxa"/>
            <w:vMerge w:val="restart"/>
            <w:vAlign w:val="center"/>
          </w:tcPr>
          <w:p w:rsidR="00AF1FFB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基准</w:t>
            </w:r>
            <w:r w:rsidRPr="00DC0850">
              <w:rPr>
                <w:kern w:val="0"/>
                <w:sz w:val="24"/>
              </w:rPr>
              <w:t>价格</w:t>
            </w:r>
          </w:p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（元</w:t>
            </w:r>
            <w:r w:rsidRPr="00DC0850">
              <w:rPr>
                <w:kern w:val="0"/>
                <w:sz w:val="24"/>
              </w:rPr>
              <w:t>/</w:t>
            </w:r>
            <w:r w:rsidRPr="00DC0850">
              <w:rPr>
                <w:kern w:val="0"/>
                <w:sz w:val="24"/>
              </w:rPr>
              <w:t>箱）</w:t>
            </w:r>
          </w:p>
        </w:tc>
        <w:tc>
          <w:tcPr>
            <w:tcW w:w="4107" w:type="dxa"/>
            <w:gridSpan w:val="3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基础消耗量（箱）</w:t>
            </w:r>
          </w:p>
        </w:tc>
      </w:tr>
      <w:tr w:rsidR="00001F73" w:rsidRPr="00DC0850" w:rsidTr="006522D8">
        <w:trPr>
          <w:jc w:val="center"/>
        </w:trPr>
        <w:tc>
          <w:tcPr>
            <w:tcW w:w="959" w:type="dxa"/>
            <w:vMerge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晴朗</w:t>
            </w:r>
          </w:p>
        </w:tc>
        <w:tc>
          <w:tcPr>
            <w:tcW w:w="1417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高温</w:t>
            </w:r>
          </w:p>
        </w:tc>
        <w:tc>
          <w:tcPr>
            <w:tcW w:w="1228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沙暴</w:t>
            </w:r>
          </w:p>
        </w:tc>
      </w:tr>
      <w:tr w:rsidR="00001F73" w:rsidRPr="00DC0850" w:rsidTr="006522D8">
        <w:trPr>
          <w:jc w:val="center"/>
        </w:trPr>
        <w:tc>
          <w:tcPr>
            <w:tcW w:w="959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水</w:t>
            </w:r>
          </w:p>
        </w:tc>
        <w:tc>
          <w:tcPr>
            <w:tcW w:w="1276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  <w:tr w:rsidR="00001F73" w:rsidRPr="00DC0850" w:rsidTr="006522D8">
        <w:trPr>
          <w:jc w:val="center"/>
        </w:trPr>
        <w:tc>
          <w:tcPr>
            <w:tcW w:w="959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食物</w:t>
            </w:r>
          </w:p>
        </w:tc>
        <w:tc>
          <w:tcPr>
            <w:tcW w:w="1276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10</w:t>
            </w:r>
          </w:p>
        </w:tc>
        <w:tc>
          <w:tcPr>
            <w:tcW w:w="1462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001F73" w:rsidRPr="00DC0850" w:rsidRDefault="00001F73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</w:tbl>
    <w:p w:rsidR="00535E15" w:rsidRDefault="00535E15" w:rsidP="00535E15">
      <w:pPr>
        <w:rPr>
          <w:rFonts w:ascii="Times New Roman" w:hAnsi="Times New Roman" w:cs="Times New Roman"/>
          <w:noProof/>
          <w:sz w:val="24"/>
        </w:rPr>
      </w:pPr>
    </w:p>
    <w:p w:rsidR="00381BF3" w:rsidRDefault="00535E15" w:rsidP="00535E1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天气状况：</w:t>
      </w:r>
    </w:p>
    <w:tbl>
      <w:tblPr>
        <w:tblStyle w:val="a4"/>
        <w:tblW w:w="8080" w:type="dxa"/>
        <w:tblInd w:w="250" w:type="dxa"/>
        <w:tblLook w:val="04A0"/>
      </w:tblPr>
      <w:tblGrid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</w:tblGrid>
      <w:tr w:rsidR="00275AD3" w:rsidTr="006522D8">
        <w:tc>
          <w:tcPr>
            <w:tcW w:w="734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5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4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5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35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34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35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35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35" w:type="dxa"/>
          </w:tcPr>
          <w:p w:rsidR="00275AD3" w:rsidRPr="00710063" w:rsidRDefault="00275AD3" w:rsidP="006522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</w:tr>
      <w:tr w:rsidR="00275AD3" w:rsidTr="006522D8">
        <w:tc>
          <w:tcPr>
            <w:tcW w:w="734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天气</w:t>
            </w:r>
          </w:p>
        </w:tc>
        <w:tc>
          <w:tcPr>
            <w:tcW w:w="735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275AD3" w:rsidRDefault="00275AD3" w:rsidP="00275AD3">
            <w:r w:rsidRPr="003E75BA"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 w:rsidRPr="003E75BA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275AD3" w:rsidRDefault="00275AD3" w:rsidP="00275AD3">
            <w:r w:rsidRPr="003E75BA"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 w:rsidRPr="003E75BA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4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3E75BA">
              <w:rPr>
                <w:rFonts w:asciiTheme="minorEastAsia" w:hAnsiTheme="minorEastAsia"/>
                <w:color w:val="000000"/>
                <w:kern w:val="0"/>
                <w:sz w:val="24"/>
              </w:rPr>
              <w:t>晴</w:t>
            </w:r>
            <w:r w:rsidRPr="003E75BA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朗</w:t>
            </w:r>
          </w:p>
        </w:tc>
        <w:tc>
          <w:tcPr>
            <w:tcW w:w="735" w:type="dxa"/>
          </w:tcPr>
          <w:p w:rsidR="00275AD3" w:rsidRDefault="00275AD3" w:rsidP="00275AD3">
            <w:r w:rsidRPr="0054672B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4" w:type="dxa"/>
          </w:tcPr>
          <w:p w:rsidR="00275AD3" w:rsidRDefault="00275AD3" w:rsidP="00275AD3">
            <w:r w:rsidRPr="0054672B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735" w:type="dxa"/>
          </w:tcPr>
          <w:p w:rsidR="00275AD3" w:rsidRPr="00710063" w:rsidRDefault="00275AD3" w:rsidP="00275A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710063">
              <w:rPr>
                <w:rFonts w:asciiTheme="minorEastAsia" w:hAnsiTheme="minorEastAsia"/>
                <w:color w:val="000000"/>
                <w:kern w:val="0"/>
                <w:sz w:val="24"/>
              </w:rPr>
              <w:t>高温</w:t>
            </w:r>
          </w:p>
        </w:tc>
      </w:tr>
    </w:tbl>
    <w:p w:rsidR="00535E15" w:rsidRDefault="00535E15" w:rsidP="00535E15">
      <w:pPr>
        <w:rPr>
          <w:rFonts w:ascii="Times New Roman" w:hAnsi="Times New Roman" w:cs="Times New Roman"/>
          <w:noProof/>
          <w:sz w:val="24"/>
        </w:rPr>
      </w:pPr>
    </w:p>
    <w:p w:rsidR="00535E15" w:rsidRDefault="002B7BE0" w:rsidP="00535E15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shape id="_x0000_s1498" type="#_x0000_t202" style="position:absolute;left:0;text-align:left;margin-left:200.25pt;margin-top:75pt;width:38.2pt;height:38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" filled="f" stroked="f">
            <v:textbox style="mso-fit-shape-to-text:t">
              <w:txbxContent>
                <w:p w:rsidR="006522D8" w:rsidRDefault="006522D8" w:rsidP="00535E15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矿山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9</w:t>
                  </w:r>
                </w:p>
              </w:txbxContent>
            </v:textbox>
            <w10:wrap type="topAndBottom"/>
          </v:shape>
        </w:pict>
      </w:r>
      <w:r w:rsidRPr="002B7BE0">
        <w:rPr>
          <w:noProof/>
        </w:rPr>
        <w:pict>
          <v:shape id="_x0000_s1499" type="#_x0000_t202" style="position:absolute;left:0;text-align:left;margin-left:318.75pt;margin-top:125.25pt;width:35.45pt;height:38.3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" filled="f" stroked="f">
            <v:textbox style="mso-fit-shape-to-text:t">
              <w:txbxContent>
                <w:p w:rsidR="006522D8" w:rsidRDefault="006522D8" w:rsidP="00535E15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终</w:t>
                  </w:r>
                  <w:r w:rsidRPr="0037294C"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点</w:t>
                  </w:r>
                </w:p>
                <w:p w:rsidR="006522D8" w:rsidRDefault="006522D8" w:rsidP="00535E15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13</w:t>
                  </w:r>
                </w:p>
              </w:txbxContent>
            </v:textbox>
            <w10:wrap type="topAndBottom"/>
          </v:shape>
        </w:pict>
      </w:r>
      <w:r w:rsidRPr="002B7BE0">
        <w:rPr>
          <w:noProof/>
        </w:rPr>
        <w:pict>
          <v:shape id="_x0000_s1500" type="#_x0000_t202" style="position:absolute;left:0;text-align:left;margin-left:87.75pt;margin-top:209.25pt;width:38.2pt;height:38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" filled="f" stroked="f">
            <v:textbox style="mso-fit-shape-to-text:t">
              <w:txbxContent>
                <w:p w:rsidR="006522D8" w:rsidRDefault="006522D8" w:rsidP="00535E15">
                  <w:pPr>
                    <w:pStyle w:val="a3"/>
                    <w:jc w:val="center"/>
                  </w:pPr>
                  <w:r w:rsidRPr="0037294C">
                    <w:rPr>
                      <w:rFonts w:ascii="Times New Roman" w:hAnsi="Times New Roman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起点</w:t>
                  </w:r>
                  <w:r w:rsidRPr="003729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1"/>
                      <w:szCs w:val="21"/>
                    </w:rPr>
                    <w:t>1</w:t>
                  </w:r>
                </w:p>
              </w:txbxContent>
            </v:textbox>
            <w10:wrap type="topAndBottom"/>
          </v:shape>
        </w:pict>
      </w:r>
      <w:r w:rsidR="00535E15">
        <w:rPr>
          <w:rFonts w:ascii="Times New Roman" w:hAnsi="Times New Roman" w:cs="Times New Roman" w:hint="eastAsia"/>
          <w:noProof/>
          <w:sz w:val="24"/>
        </w:rPr>
        <w:t>地图：</w:t>
      </w:r>
    </w:p>
    <w:p w:rsidR="00535E15" w:rsidRDefault="002B7BE0" w:rsidP="00535E15">
      <w:pPr>
        <w:rPr>
          <w:rFonts w:ascii="Times New Roman" w:hAnsi="Times New Roman" w:cs="Times New Roman"/>
          <w:noProof/>
          <w:sz w:val="24"/>
        </w:rPr>
      </w:pPr>
      <w:r w:rsidRPr="002B7BE0">
        <w:rPr>
          <w:noProof/>
        </w:rPr>
        <w:pict>
          <v:group id="_x0000_s1501" style="position:absolute;left:0;text-align:left;margin-left:32.25pt;margin-top:15.15pt;width:350.3pt;height:256.55pt;z-index:251674624" coordsize="13649,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">
            <v:group id="组合 513" o:spid="_x0000_s1502" style="position:absolute;width:13649;height:8453" coordsize="11982,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<v:shape id="任意多边形 521" o:spid="_x0000_s1503" style="position:absolute;width:11982;height:7299;visibility:visible;mso-wrap-style:square;v-text-anchor:middle" coordsize="7608570,463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" path="m4380865,l,2625725,1805940,4634865,6404610,4330065,7608570,1878965,4380865,xe" filled="f" strokecolor="#1f4d78 [1604]" strokeweight="1pt">
                <v:stroke joinstyle="miter"/>
                <v:path arrowok="t" o:connecttype="custom" o:connectlocs="6899,0;0,4135;2844,7299;10086,6819;11982,2959;6899,0" o:connectangles="0,0,0,0,0,0"/>
              </v:shape>
              <v:line id="直接连接符 524" o:spid="_x0000_s1504" style="position:absolute;flip:y;visibility:visible" from="1028,4249" to="3393,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" strokecolor="#5b9bd5 [3204]" strokeweight=".5pt">
                <v:stroke joinstyle="miter"/>
              </v:line>
              <v:line id="直接连接符 525" o:spid="_x0000_s1505" style="position:absolute;flip:y;visibility:visible" from="3370,3427" to="3918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" strokecolor="#5b9bd5 [3204]" strokeweight=".5pt">
                <v:stroke joinstyle="miter"/>
              </v:line>
              <v:line id="直接连接符 526" o:spid="_x0000_s1506" style="position:absolute;visibility:visible" from="3918,1794" to="3929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" strokecolor="#5b9bd5 [3204]" strokeweight=".5pt">
                <v:stroke joinstyle="miter"/>
              </v:line>
              <v:line id="直接连接符 527" o:spid="_x0000_s1507" style="position:absolute;flip:y;visibility:visible" from="2833,4843" to="387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" strokecolor="#5b9bd5 [3204]" strokeweight=".5pt">
                <v:stroke joinstyle="miter"/>
              </v:line>
              <v:line id="直接连接符 528" o:spid="_x0000_s1508" style="position:absolute;flip:x y;visibility:visible" from="3370,4238" to="3872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" strokecolor="#5b9bd5 [3204]" strokeweight=".5pt">
                <v:stroke joinstyle="miter"/>
              </v:line>
              <v:line id="直接连接符 529" o:spid="_x0000_s1509" style="position:absolute;flip:x y;visibility:visible" from="5814,5209" to="6294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" strokecolor="#5b9bd5 [3204]" strokeweight=".5pt">
                <v:stroke joinstyle="miter"/>
              </v:line>
              <v:line id="直接连接符 530" o:spid="_x0000_s1510" style="position:absolute;visibility:visible" from="3872,4843" to="5825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" strokecolor="#5b9bd5 [3204]" strokeweight=".5pt">
                <v:stroke joinstyle="miter"/>
              </v:line>
              <v:line id="直接连接符 531" o:spid="_x0000_s1511" style="position:absolute;flip:y;visibility:visible" from="5814,4752" to="6397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" strokecolor="#5b9bd5 [3204]" strokeweight=".5pt">
                <v:stroke joinstyle="miter"/>
              </v:line>
              <v:line id="直接连接符 532" o:spid="_x0000_s1512" style="position:absolute;flip:y;visibility:visible" from="6385,4352" to="11308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" strokecolor="#5b9bd5 [3204]" strokeweight=".5pt">
                <v:stroke joinstyle="miter"/>
              </v:line>
              <v:line id="直接连接符 533" o:spid="_x0000_s1513" style="position:absolute;visibility:visible" from="3929,1794" to="6522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" strokecolor="#5b9bd5 [3204]" strokeweight=".5pt">
                <v:stroke joinstyle="miter"/>
              </v:line>
              <v:line id="直接连接符 534" o:spid="_x0000_s1514" style="position:absolute;flip:y;visibility:visible" from="6385,2947" to="6511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" strokecolor="#5b9bd5 [3204]" strokeweight=".5pt">
                <v:stroke joinstyle="miter"/>
              </v:line>
              <v:line id="直接连接符 535" o:spid="_x0000_s1515" style="position:absolute;flip:y;visibility:visible" from="3929,2947" to="6511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" strokecolor="#5b9bd5 [3204]" strokeweight=".5pt">
                <v:stroke joinstyle="miter"/>
              </v:line>
              <v:line id="直接连接符 536" o:spid="_x0000_s1516" style="position:absolute;flip:y;visibility:visible" from="6511,2045" to="7345,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" strokecolor="#5b9bd5 [3204]" strokeweight=".5pt">
                <v:stroke joinstyle="miter"/>
              </v:line>
              <v:line id="直接连接符 537" o:spid="_x0000_s1517" style="position:absolute;visibility:visible" from="5037,1131" to="5917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" strokecolor="#5b9bd5 [3204]" strokeweight=".5pt">
                <v:stroke joinstyle="miter"/>
              </v:line>
              <v:line id="直接连接符 538" o:spid="_x0000_s1518" style="position:absolute;flip:y;visibility:visible" from="5375,1999" to="5905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" strokecolor="#5b9bd5 [3204]" strokeweight=".5pt">
                <v:stroke joinstyle="miter"/>
              </v:line>
              <v:line id="直接连接符 539" o:spid="_x0000_s1519" style="position:absolute;visibility:visible" from="5677,731" to="7002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" strokecolor="#5b9bd5 [3204]" strokeweight=".5pt">
                <v:stroke joinstyle="miter"/>
              </v:line>
              <v:line id="直接连接符 540" o:spid="_x0000_s1520" style="position:absolute;flip:x y;visibility:visible" from="7002,1074" to="7345,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" strokecolor="#5b9bd5 [3204]" strokeweight=".5pt">
                <v:stroke joinstyle="miter"/>
              </v:line>
              <v:line id="直接连接符 541" o:spid="_x0000_s1521" style="position:absolute;flip:y;visibility:visible" from="7345,1714" to="9834,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" strokecolor="#5b9bd5 [3204]" strokeweight=".5pt">
                <v:stroke joinstyle="miter"/>
              </v:line>
              <v:line id="直接连接符 542" o:spid="_x0000_s1522" style="position:absolute;visibility:visible" from="6522,2959" to="7390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" strokecolor="#5b9bd5 [3204]" strokeweight=".5pt">
                <v:stroke joinstyle="miter"/>
              </v:line>
              <v:line id="直接连接符 543" o:spid="_x0000_s1523" style="position:absolute;visibility:visible" from="7390,3176" to="8634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" strokecolor="#5b9bd5 [3204]" strokeweight=".5pt">
                <v:stroke joinstyle="miter"/>
              </v:line>
              <v:line id="直接连接符 544" o:spid="_x0000_s1524" style="position:absolute;flip:y;visibility:visible" from="7390,2742" to="9103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" strokecolor="#5b9bd5 [3204]" strokeweight=".5pt">
                <v:stroke joinstyle="miter"/>
              </v:line>
              <v:line id="直接连接符 545" o:spid="_x0000_s1525" style="position:absolute;flip:x y;visibility:visible" from="9081,1805" to="9103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" strokecolor="#5b9bd5 [3204]" strokeweight=".5pt">
                <v:stroke joinstyle="miter"/>
              </v:line>
              <v:line id="直接连接符 546" o:spid="_x0000_s1526" style="position:absolute;visibility:visible" from="9081,2742" to="9880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" strokecolor="#5b9bd5 [3204]" strokeweight=".5pt">
                <v:stroke joinstyle="miter"/>
              </v:line>
            </v:group>
            <v:shape id="文本框 32" o:spid="_x0000_s1527" type="#_x0000_t202" style="position:absolute;left:2015;top:3815;width:732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文本框 33" o:spid="_x0000_s1528" type="#_x0000_t202" style="position:absolute;left:4777;top:2548;width:662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文本框 34" o:spid="_x0000_s1529" type="#_x0000_t202" style="position:absolute;left:5439;top:4186;width:606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文本框 35" o:spid="_x0000_s1530" type="#_x0000_t202" style="position:absolute;left:4820;top:6603;width:1154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文本框 36" o:spid="_x0000_s1531" type="#_x0000_t202" style="position:absolute;left:8737;top:6260;width:1119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文本框 37" o:spid="_x0000_s1532" type="#_x0000_t202" style="position:absolute;left:7722;top:4054;width:502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文本框 38" o:spid="_x0000_s1533" type="#_x0000_t202" style="position:absolute;left:5254;top:1459;width:869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文本框 40" o:spid="_x0000_s1534" type="#_x0000_t202" style="position:absolute;left:8224;top:679;width:1199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rn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OSjOHvTDwCcvELAAD//wMAUEsBAi0AFAAGAAgAAAAhANvh9svuAAAAhQEAABMAAAAAAAAAAAAA&#10;AAAAAAAAAFtDb250ZW50X1R5cGVzXS54bWxQSwECLQAUAAYACAAAACEAWvQsW78AAAAVAQAACwAA&#10;AAAAAAAAAAAAAAAfAQAAX3JlbHMvLnJlbHNQSwECLQAUAAYACAAAACEAm1ea58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文本框 41" o:spid="_x0000_s1535" type="#_x0000_t202" style="position:absolute;left:8418;top:2377;width:1337;height:1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文本框 42" o:spid="_x0000_s1536" type="#_x0000_t202" style="position:absolute;left:9309;top:3560;width:1182;height:1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<v:textbox>
                <w:txbxContent>
                  <w:p w:rsidR="006522D8" w:rsidRPr="009660DB" w:rsidRDefault="006522D8" w:rsidP="00535E15">
                    <w:pPr>
                      <w:pStyle w:val="a3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9660DB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w10:wrap type="topAndBottom"/>
          </v:group>
        </w:pict>
      </w:r>
    </w:p>
    <w:p w:rsidR="00535E15" w:rsidRDefault="00535E15" w:rsidP="00535E15">
      <w:pPr>
        <w:rPr>
          <w:rFonts w:ascii="Times New Roman" w:hAnsi="Times New Roman" w:cs="Times New Roman"/>
          <w:noProof/>
          <w:sz w:val="24"/>
        </w:rPr>
      </w:pPr>
    </w:p>
    <w:p w:rsidR="004D0EF5" w:rsidRDefault="004D0EF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04179C">
      <w:pPr>
        <w:rPr>
          <w:rFonts w:ascii="Times New Roman" w:hAnsi="Times New Roman" w:cs="Times New Roman"/>
          <w:sz w:val="24"/>
        </w:rPr>
      </w:pPr>
    </w:p>
    <w:p w:rsidR="00535E15" w:rsidRDefault="00535E15" w:rsidP="0004179C">
      <w:pPr>
        <w:rPr>
          <w:rFonts w:ascii="Times New Roman" w:hAnsi="Times New Roman" w:cs="Times New Roman"/>
          <w:sz w:val="24"/>
        </w:rPr>
      </w:pPr>
    </w:p>
    <w:p w:rsidR="004D0EF5" w:rsidRDefault="004D0EF5" w:rsidP="004D0EF5">
      <w:pPr>
        <w:rPr>
          <w:rFonts w:ascii="Times New Roman" w:hAnsi="Times New Roman" w:cs="Times New Roman"/>
          <w:noProof/>
          <w:sz w:val="24"/>
        </w:rPr>
      </w:pPr>
      <w:r w:rsidRPr="007922FD">
        <w:rPr>
          <w:rFonts w:ascii="Times New Roman" w:hAnsi="Times New Roman" w:cs="Times New Roman"/>
          <w:noProof/>
          <w:sz w:val="24"/>
        </w:rPr>
        <w:lastRenderedPageBreak/>
        <w:t>第</w:t>
      </w:r>
      <w:r w:rsidR="003A5705">
        <w:rPr>
          <w:rFonts w:ascii="Times New Roman" w:hAnsi="Times New Roman" w:cs="Times New Roman" w:hint="eastAsia"/>
          <w:noProof/>
          <w:sz w:val="24"/>
        </w:rPr>
        <w:t>六</w:t>
      </w:r>
      <w:r w:rsidRPr="007922FD">
        <w:rPr>
          <w:rFonts w:ascii="Times New Roman" w:hAnsi="Times New Roman" w:cs="Times New Roman"/>
          <w:noProof/>
          <w:sz w:val="24"/>
        </w:rPr>
        <w:t>关</w:t>
      </w:r>
    </w:p>
    <w:p w:rsidR="004D0EF5" w:rsidRDefault="004D0EF5" w:rsidP="004D0EF5">
      <w:pPr>
        <w:rPr>
          <w:rFonts w:ascii="Times New Roman" w:hAnsi="Times New Roman" w:cs="Times New Roman"/>
          <w:noProof/>
          <w:sz w:val="24"/>
        </w:rPr>
      </w:pPr>
    </w:p>
    <w:p w:rsidR="003A5705" w:rsidRDefault="003A5705" w:rsidP="003A570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玩家个数：</w:t>
      </w:r>
      <w:r w:rsidRPr="00145EDF">
        <w:rPr>
          <w:position w:val="-6"/>
        </w:rPr>
        <w:object w:dxaOrig="540" w:dyaOrig="279">
          <v:shape id="_x0000_i1026" type="#_x0000_t75" style="width:26.95pt;height:14.5pt" o:ole="">
            <v:imagedata r:id="rId10" o:title=""/>
          </v:shape>
          <o:OLEObject Type="Embed" ProgID="Equation.DSMT4" ShapeID="_x0000_i1026" DrawAspect="Content" ObjectID="_1660017157" r:id="rId11"/>
        </w:object>
      </w:r>
    </w:p>
    <w:p w:rsidR="003A5705" w:rsidRDefault="003A5705" w:rsidP="003A5705">
      <w:pPr>
        <w:rPr>
          <w:rFonts w:ascii="Times New Roman" w:hAnsi="Times New Roman" w:cs="Times New Roman"/>
          <w:noProof/>
          <w:sz w:val="24"/>
        </w:rPr>
      </w:pPr>
    </w:p>
    <w:p w:rsidR="000867FA" w:rsidRDefault="000867FA" w:rsidP="000867FA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参数设定：</w:t>
      </w:r>
    </w:p>
    <w:tbl>
      <w:tblPr>
        <w:tblStyle w:val="a4"/>
        <w:tblW w:w="0" w:type="auto"/>
        <w:jc w:val="center"/>
        <w:tblLook w:val="01E0"/>
      </w:tblPr>
      <w:tblGrid>
        <w:gridCol w:w="959"/>
        <w:gridCol w:w="1276"/>
        <w:gridCol w:w="1787"/>
        <w:gridCol w:w="1462"/>
        <w:gridCol w:w="1417"/>
        <w:gridCol w:w="1228"/>
      </w:tblGrid>
      <w:tr w:rsidR="00373B93" w:rsidRPr="00DC0850" w:rsidTr="00C27215">
        <w:trPr>
          <w:jc w:val="center"/>
        </w:trPr>
        <w:tc>
          <w:tcPr>
            <w:tcW w:w="2235" w:type="dxa"/>
            <w:gridSpan w:val="2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负重上限</w:t>
            </w:r>
          </w:p>
        </w:tc>
        <w:tc>
          <w:tcPr>
            <w:tcW w:w="1787" w:type="dxa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200</w:t>
            </w:r>
            <w:r>
              <w:rPr>
                <w:rFonts w:hint="eastAsia"/>
                <w:noProof/>
                <w:sz w:val="24"/>
              </w:rPr>
              <w:t>千克</w:t>
            </w:r>
          </w:p>
        </w:tc>
        <w:tc>
          <w:tcPr>
            <w:tcW w:w="1462" w:type="dxa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初始资金</w:t>
            </w:r>
          </w:p>
        </w:tc>
        <w:tc>
          <w:tcPr>
            <w:tcW w:w="2645" w:type="dxa"/>
            <w:gridSpan w:val="2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373B93" w:rsidRPr="00DC0850" w:rsidTr="00C27215">
        <w:trPr>
          <w:jc w:val="center"/>
        </w:trPr>
        <w:tc>
          <w:tcPr>
            <w:tcW w:w="2235" w:type="dxa"/>
            <w:gridSpan w:val="2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截止日期</w:t>
            </w:r>
          </w:p>
        </w:tc>
        <w:tc>
          <w:tcPr>
            <w:tcW w:w="1787" w:type="dxa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第</w:t>
            </w:r>
            <w:r>
              <w:rPr>
                <w:noProof/>
                <w:sz w:val="24"/>
              </w:rPr>
              <w:t>30</w:t>
            </w:r>
            <w:r>
              <w:rPr>
                <w:rFonts w:hint="eastAsia"/>
                <w:noProof/>
                <w:sz w:val="24"/>
              </w:rPr>
              <w:t>天</w:t>
            </w:r>
          </w:p>
        </w:tc>
        <w:tc>
          <w:tcPr>
            <w:tcW w:w="1462" w:type="dxa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>基础收益</w:t>
            </w:r>
          </w:p>
        </w:tc>
        <w:tc>
          <w:tcPr>
            <w:tcW w:w="2645" w:type="dxa"/>
            <w:gridSpan w:val="2"/>
          </w:tcPr>
          <w:p w:rsidR="00373B93" w:rsidRPr="00DC0850" w:rsidRDefault="00373B93" w:rsidP="00C2721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noProof/>
                <w:sz w:val="24"/>
              </w:rPr>
              <w:t>1000</w:t>
            </w:r>
            <w:r>
              <w:rPr>
                <w:rFonts w:hint="eastAsia"/>
                <w:noProof/>
                <w:sz w:val="24"/>
              </w:rPr>
              <w:t>元</w:t>
            </w:r>
          </w:p>
        </w:tc>
      </w:tr>
      <w:tr w:rsidR="00AF1FFB" w:rsidRPr="00DC0850" w:rsidTr="00373B93">
        <w:trPr>
          <w:jc w:val="center"/>
        </w:trPr>
        <w:tc>
          <w:tcPr>
            <w:tcW w:w="959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</w:t>
            </w:r>
          </w:p>
        </w:tc>
        <w:tc>
          <w:tcPr>
            <w:tcW w:w="1276" w:type="dxa"/>
            <w:vMerge w:val="restart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sz w:val="24"/>
              </w:rPr>
              <w:t>每箱</w:t>
            </w:r>
            <w:r w:rsidRPr="00DC0850">
              <w:rPr>
                <w:kern w:val="0"/>
                <w:sz w:val="24"/>
              </w:rPr>
              <w:t>质量（千克）</w:t>
            </w:r>
          </w:p>
        </w:tc>
        <w:tc>
          <w:tcPr>
            <w:tcW w:w="1787" w:type="dxa"/>
            <w:vMerge w:val="restart"/>
            <w:vAlign w:val="center"/>
          </w:tcPr>
          <w:p w:rsidR="00AF1FFB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基准</w:t>
            </w:r>
            <w:r w:rsidRPr="00DC0850">
              <w:rPr>
                <w:kern w:val="0"/>
                <w:sz w:val="24"/>
              </w:rPr>
              <w:t>价格</w:t>
            </w:r>
          </w:p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（元</w:t>
            </w:r>
            <w:r w:rsidRPr="00DC0850">
              <w:rPr>
                <w:kern w:val="0"/>
                <w:sz w:val="24"/>
              </w:rPr>
              <w:t>/</w:t>
            </w:r>
            <w:r w:rsidRPr="00DC0850">
              <w:rPr>
                <w:kern w:val="0"/>
                <w:sz w:val="24"/>
              </w:rPr>
              <w:t>箱）</w:t>
            </w:r>
          </w:p>
        </w:tc>
        <w:tc>
          <w:tcPr>
            <w:tcW w:w="4107" w:type="dxa"/>
            <w:gridSpan w:val="3"/>
            <w:vAlign w:val="center"/>
          </w:tcPr>
          <w:p w:rsidR="00AF1FFB" w:rsidRPr="00DC0850" w:rsidRDefault="00AF1FFB" w:rsidP="00AF1F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基础消耗量（箱）</w:t>
            </w:r>
          </w:p>
        </w:tc>
      </w:tr>
      <w:tr w:rsidR="000867FA" w:rsidRPr="00DC0850" w:rsidTr="00373B93">
        <w:trPr>
          <w:jc w:val="center"/>
        </w:trPr>
        <w:tc>
          <w:tcPr>
            <w:tcW w:w="959" w:type="dxa"/>
            <w:vMerge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晴朗</w:t>
            </w:r>
          </w:p>
        </w:tc>
        <w:tc>
          <w:tcPr>
            <w:tcW w:w="1417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高温</w:t>
            </w:r>
          </w:p>
        </w:tc>
        <w:tc>
          <w:tcPr>
            <w:tcW w:w="1228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沙暴</w:t>
            </w:r>
          </w:p>
        </w:tc>
      </w:tr>
      <w:tr w:rsidR="000867FA" w:rsidRPr="00DC0850" w:rsidTr="00373B93">
        <w:trPr>
          <w:jc w:val="center"/>
        </w:trPr>
        <w:tc>
          <w:tcPr>
            <w:tcW w:w="959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水</w:t>
            </w:r>
          </w:p>
        </w:tc>
        <w:tc>
          <w:tcPr>
            <w:tcW w:w="1276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  <w:tr w:rsidR="000867FA" w:rsidRPr="00DC0850" w:rsidTr="00373B93">
        <w:trPr>
          <w:jc w:val="center"/>
        </w:trPr>
        <w:tc>
          <w:tcPr>
            <w:tcW w:w="959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食物</w:t>
            </w:r>
          </w:p>
        </w:tc>
        <w:tc>
          <w:tcPr>
            <w:tcW w:w="1276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DC0850">
              <w:rPr>
                <w:kern w:val="0"/>
                <w:sz w:val="24"/>
              </w:rPr>
              <w:t>10</w:t>
            </w:r>
          </w:p>
        </w:tc>
        <w:tc>
          <w:tcPr>
            <w:tcW w:w="1462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0867FA" w:rsidRPr="00DC0850" w:rsidRDefault="000867FA" w:rsidP="006522D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Pr="00DC0850">
              <w:rPr>
                <w:kern w:val="0"/>
                <w:sz w:val="24"/>
              </w:rPr>
              <w:t>0</w:t>
            </w:r>
          </w:p>
        </w:tc>
      </w:tr>
    </w:tbl>
    <w:p w:rsidR="003A5705" w:rsidRDefault="003A5705" w:rsidP="003A5705">
      <w:pPr>
        <w:rPr>
          <w:rFonts w:ascii="Times New Roman" w:hAnsi="Times New Roman" w:cs="Times New Roman"/>
          <w:noProof/>
          <w:sz w:val="24"/>
        </w:rPr>
      </w:pPr>
    </w:p>
    <w:p w:rsidR="003A5705" w:rsidRDefault="003A5705" w:rsidP="003A570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天气状况：</w:t>
      </w:r>
      <w:r w:rsidRPr="00520A15">
        <w:rPr>
          <w:rFonts w:hint="eastAsia"/>
          <w:sz w:val="24"/>
        </w:rPr>
        <w:t>玩家仅知道当天的天气状况</w:t>
      </w:r>
      <w:r>
        <w:rPr>
          <w:rFonts w:hint="eastAsia"/>
          <w:sz w:val="24"/>
        </w:rPr>
        <w:t>，但已知</w:t>
      </w:r>
      <w:r>
        <w:rPr>
          <w:rFonts w:ascii="Times New Roman" w:hAnsi="Times New Roman" w:cs="Times New Roman"/>
          <w:noProof/>
          <w:sz w:val="24"/>
        </w:rPr>
        <w:t>30</w:t>
      </w:r>
      <w:r>
        <w:rPr>
          <w:rFonts w:ascii="Times New Roman" w:hAnsi="Times New Roman" w:cs="Times New Roman" w:hint="eastAsia"/>
          <w:noProof/>
          <w:sz w:val="24"/>
        </w:rPr>
        <w:t>天内较少出现沙暴气候。</w:t>
      </w:r>
    </w:p>
    <w:p w:rsidR="003A5705" w:rsidRDefault="003A5705" w:rsidP="003A5705">
      <w:pPr>
        <w:rPr>
          <w:rFonts w:ascii="Times New Roman" w:hAnsi="Times New Roman" w:cs="Times New Roman"/>
          <w:noProof/>
          <w:sz w:val="24"/>
        </w:rPr>
      </w:pPr>
    </w:p>
    <w:p w:rsidR="003A5705" w:rsidRDefault="003A5705" w:rsidP="003A570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t>地图：</w:t>
      </w:r>
    </w:p>
    <w:p w:rsidR="003A5705" w:rsidRDefault="003A5705" w:rsidP="003A5705">
      <w:pPr>
        <w:rPr>
          <w:rFonts w:ascii="Times New Roman" w:hAnsi="Times New Roman" w:cs="Times New Roman"/>
          <w:sz w:val="24"/>
        </w:rPr>
      </w:pPr>
    </w:p>
    <w:p w:rsidR="003A5705" w:rsidRDefault="002B7BE0" w:rsidP="003A5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组合 559" o:spid="_x0000_s1537" style="position:absolute;left:0;text-align:left;margin-left:78pt;margin-top:19.95pt;width:283.5pt;height:283.4pt;z-index:251676672;mso-width-relative:margin" coordsize="36004,3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">
            <v:shape id="_x0000_s1538" type="#_x0000_t202" style="position:absolute;left:15582;top:22225;width:4852;height:4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" filled="f" stroked="f">
              <v:textbox style="mso-fit-shape-to-text:t">
                <w:txbxContent>
                  <w:p w:rsidR="006522D8" w:rsidRDefault="006522D8" w:rsidP="003A5705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矿山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18</w:t>
                    </w:r>
                  </w:p>
                </w:txbxContent>
              </v:textbox>
            </v:shape>
            <v:shape id="_x0000_s1539" type="#_x0000_t202" style="position:absolute;left:23047;top:16017;width:4851;height:4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" filled="f" stroked="f">
              <v:textbox style="mso-fit-shape-to-text:t">
                <w:txbxContent>
                  <w:p w:rsidR="006522D8" w:rsidRDefault="006522D8" w:rsidP="003A5705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村庄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14</w:t>
                    </w:r>
                  </w:p>
                </w:txbxContent>
              </v:textbox>
            </v:shape>
            <v:group id="组合 237" o:spid="_x0000_s1540" style="position:absolute;width:36004;height:35991" coordsize="5670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<v:group id="组合 563" o:spid="_x0000_s1541" style="position:absolute;width:5670;height:5669" coordsize="5670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rect id="矩形 564" o:spid="_x0000_s1542" style="position:absolute;left:1;width:5669;height:56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" filled="f" strokecolor="#1f4d78 [1604]" strokeweight="2.25pt"/>
                <v:group id="组合 565" o:spid="_x0000_s1543" style="position:absolute;left:1;top:907;width:1134;height:453" coordorigin="1,9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o:lock v:ext="edit" aspectratio="t"/>
                  <v:shape id="弧形 566" o:spid="_x0000_s1544" style="position:absolute;left:2552;top:9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67" o:spid="_x0000_s1545" style="position:absolute;visibility:visible" from="1,2608" to="2552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" strokecolor="#1f4d78 [1604]" strokeweight="2.25pt">
                    <v:stroke joinstyle="miter"/>
                  </v:line>
                  <v:line id="直接连接符 568" o:spid="_x0000_s1546" style="position:absolute;visibility:visible" from="5954,2608" to="8505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569" o:spid="_x0000_s1547" style="position:absolute;left:1;top:2040;width:1134;height:453" coordorigin="1,2040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o:lock v:ext="edit" aspectratio="t"/>
                  <v:shape id="弧形 570" o:spid="_x0000_s1548" style="position:absolute;left:2552;top:2040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71" o:spid="_x0000_s1549" style="position:absolute;visibility:visible" from="1,3741" to="2552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" strokecolor="#1f4d78 [1604]" strokeweight="2.25pt">
                    <v:stroke joinstyle="miter"/>
                  </v:line>
                  <v:line id="直接连接符 572" o:spid="_x0000_s1550" style="position:absolute;visibility:visible" from="5954,3741" to="8505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573" o:spid="_x0000_s1551" style="position:absolute;left:2269;top:907;width:1134;height:453" coordorigin="2269,9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o:lock v:ext="edit" aspectratio="t"/>
                  <v:shape id="弧形 574" o:spid="_x0000_s1552" style="position:absolute;left:4820;top:9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75" o:spid="_x0000_s1553" style="position:absolute;visibility:visible" from="2269,2608" to="4820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" strokecolor="#1f4d78 [1604]" strokeweight="2.25pt">
                    <v:stroke joinstyle="miter"/>
                  </v:line>
                  <v:line id="直接连接符 248" o:spid="_x0000_s1554" style="position:absolute;visibility:visible" from="8222,2608" to="10773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" strokecolor="#1f4d78 [1604]" strokeweight="2.25pt">
                    <v:stroke joinstyle="miter"/>
                  </v:line>
                </v:group>
                <v:group id="组合 275" o:spid="_x0000_s1555" style="position:absolute;left:2269;top:2040;width:1134;height:453" coordorigin="2269,2040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o:lock v:ext="edit" aspectratio="t"/>
                  <v:shape id="弧形 283" o:spid="_x0000_s1556" style="position:absolute;left:4820;top:2040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287" o:spid="_x0000_s1557" style="position:absolute;visibility:visible" from="2269,3741" to="482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" strokecolor="#1f4d78 [1604]" strokeweight="2.25pt">
                    <v:stroke joinstyle="miter"/>
                  </v:line>
                  <v:line id="直接连接符 289" o:spid="_x0000_s1558" style="position:absolute;visibility:visible" from="8222,3741" to="10773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576" o:spid="_x0000_s1559" style="position:absolute;left:4536;top:906;width:1134;height:453" coordorigin="4536,90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o:lock v:ext="edit" aspectratio="t"/>
                  <v:shape id="弧形 577" o:spid="_x0000_s1560" style="position:absolute;left:7087;top:90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78" o:spid="_x0000_s1561" style="position:absolute;visibility:visible" from="4536,2607" to="7087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" strokecolor="#1f4d78 [1604]" strokeweight="2.25pt">
                    <v:stroke joinstyle="miter"/>
                  </v:line>
                  <v:line id="直接连接符 579" o:spid="_x0000_s1562" style="position:absolute;visibility:visible" from="10489,2607" to="1304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580" o:spid="_x0000_s1563" style="position:absolute;left:4536;top:2040;width:1134;height:453" coordorigin="4536,2040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o:lock v:ext="edit" aspectratio="t"/>
                  <v:shape id="弧形 581" o:spid="_x0000_s1564" style="position:absolute;left:7087;top:2040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82" o:spid="_x0000_s1565" style="position:absolute;visibility:visible" from="4536,3741" to="7087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" strokecolor="#1f4d78 [1604]" strokeweight="2.25pt">
                    <v:stroke joinstyle="miter"/>
                  </v:line>
                  <v:line id="直接连接符 583" o:spid="_x0000_s1566" style="position:absolute;visibility:visible" from="10489,3741" to="1304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584" o:spid="_x0000_s1567" style="position:absolute;left:2836;top:356;width:1134;height:453;rotation:90" coordorigin="2836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">
                  <o:lock v:ext="edit" aspectratio="t"/>
                  <v:shape id="弧形 585" o:spid="_x0000_s1568" style="position:absolute;left:5387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86" o:spid="_x0000_s1569" style="position:absolute;visibility:visible" from="2836,2057" to="5387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" strokecolor="#1f4d78 [1604]" strokeweight="2.25pt">
                    <v:stroke joinstyle="miter"/>
                  </v:line>
                  <v:line id="直接连接符 587" o:spid="_x0000_s1570" style="position:absolute;visibility:visible" from="8789,2057" to="11340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588" o:spid="_x0000_s1571" style="position:absolute;left:567;top:356;width:1134;height:453;rotation:90" coordorigin="567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">
                  <o:lock v:ext="edit" aspectratio="t"/>
                  <v:shape id="弧形 589" o:spid="_x0000_s1572" style="position:absolute;left:3118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90" o:spid="_x0000_s1573" style="position:absolute;visibility:visible" from="567,2057" to="311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" strokecolor="#1f4d78 [1604]" strokeweight="2.25pt">
                    <v:stroke joinstyle="miter"/>
                  </v:line>
                  <v:line id="直接连接符 591" o:spid="_x0000_s1574" style="position:absolute;visibility:visible" from="6520,2057" to="9071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592" o:spid="_x0000_s1575" style="position:absolute;left:1701;top:356;width:1134;height:453;rotation:90" coordorigin="1701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">
                  <o:lock v:ext="edit" aspectratio="t"/>
                  <v:shape id="弧形 593" o:spid="_x0000_s1576" style="position:absolute;left:4252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94" o:spid="_x0000_s1577" style="position:absolute;visibility:visible" from="1701,2057" to="4252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" strokecolor="#1f4d78 [1604]" strokeweight="2.25pt">
                    <v:stroke joinstyle="miter"/>
                  </v:line>
                  <v:line id="直接连接符 595" o:spid="_x0000_s1578" style="position:absolute;visibility:visible" from="7654,2057" to="10205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596" o:spid="_x0000_s1579" style="position:absolute;left:3969;top:356;width:1134;height:453;rotation:90" coordorigin="3969,356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">
                  <o:lock v:ext="edit" aspectratio="t"/>
                  <v:shape id="弧形 597" o:spid="_x0000_s1580" style="position:absolute;left:6520;top:356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598" o:spid="_x0000_s1581" style="position:absolute;visibility:visible" from="3969,2057" to="6520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" strokecolor="#1f4d78 [1604]" strokeweight="2.25pt">
                    <v:stroke joinstyle="miter"/>
                  </v:line>
                  <v:line id="直接连接符 599" o:spid="_x0000_s1582" style="position:absolute;visibility:visible" from="9922,2057" to="12473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00" o:spid="_x0000_s1583" style="position:absolute;left:567;top:2607;width:1134;height:453;rotation:90" coordorigin="567,26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">
                  <o:lock v:ext="edit" aspectratio="t"/>
                  <v:shape id="弧形 601" o:spid="_x0000_s1584" style="position:absolute;left:3118;top:26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02" o:spid="_x0000_s1585" style="position:absolute;visibility:visible" from="567,4308" to="3118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" strokecolor="#1f4d78 [1604]" strokeweight="2.25pt">
                    <v:stroke joinstyle="miter"/>
                  </v:line>
                  <v:line id="直接连接符 603" o:spid="_x0000_s1586" style="position:absolute;visibility:visible" from="6520,4308" to="9071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604" o:spid="_x0000_s1587" style="position:absolute;left:1702;top:2607;width:1134;height:453;rotation:90" coordorigin="1702,26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zSxAAAANw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Ywzd7gfiYdAbn4AwAA//8DAFBLAQItABQABgAIAAAAIQDb4fbL7gAAAIUBAAATAAAAAAAAAAAA&#10;AAAAAAAAAABbQ29udGVudF9UeXBlc10ueG1sUEsBAi0AFAAGAAgAAAAhAFr0LFu/AAAAFQEAAAsA&#10;AAAAAAAAAAAAAAAAHwEAAF9yZWxzLy5yZWxzUEsBAi0AFAAGAAgAAAAhAA24zNLEAAAA3AAAAA8A&#10;AAAAAAAAAAAAAAAABwIAAGRycy9kb3ducmV2LnhtbFBLBQYAAAAAAwADALcAAAD4AgAAAAA=&#10;">
                  <o:lock v:ext="edit" aspectratio="t"/>
                  <v:shape id="弧形 605" o:spid="_x0000_s1588" style="position:absolute;left:4253;top:26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06" o:spid="_x0000_s1589" style="position:absolute;visibility:visible" from="1702,4308" to="4253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" strokecolor="#1f4d78 [1604]" strokeweight="2.25pt">
                    <v:stroke joinstyle="miter"/>
                  </v:line>
                  <v:line id="直接连接符 607" o:spid="_x0000_s1590" style="position:absolute;visibility:visible" from="7655,4308" to="10206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608" o:spid="_x0000_s1591" style="position:absolute;left:2836;top:2608;width:1134;height:453;rotation:90" coordorigin="2836,26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">
                  <o:lock v:ext="edit" aspectratio="t"/>
                  <v:shape id="弧形 609" o:spid="_x0000_s1592" style="position:absolute;left:5387;top:26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10" o:spid="_x0000_s1593" style="position:absolute;visibility:visible" from="2836,4309" to="5387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" strokecolor="#1f4d78 [1604]" strokeweight="2.25pt">
                    <v:stroke joinstyle="miter"/>
                  </v:line>
                  <v:line id="直接连接符 611" o:spid="_x0000_s1594" style="position:absolute;visibility:visible" from="8789,4309" to="1134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612" o:spid="_x0000_s1595" style="position:absolute;left:3969;top:2608;width:1134;height:453;rotation:90" coordorigin="3969,26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">
                  <o:lock v:ext="edit" aspectratio="t"/>
                  <v:shape id="弧形 613" o:spid="_x0000_s1596" style="position:absolute;left:6520;top:26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14" o:spid="_x0000_s1597" style="position:absolute;visibility:visible" from="3969,4309" to="652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" strokecolor="#1f4d78 [1604]" strokeweight="2.25pt">
                    <v:stroke joinstyle="miter"/>
                  </v:line>
                  <v:line id="直接连接符 615" o:spid="_x0000_s1598" style="position:absolute;visibility:visible" from="9922,4309" to="12473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16" o:spid="_x0000_s1599" style="position:absolute;left:1134;top:907;width:1134;height:453;rotation:180" coordorigin="1134,907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">
                  <o:lock v:ext="edit" aspectratio="t"/>
                  <v:shape id="弧形 617" o:spid="_x0000_s1600" style="position:absolute;left:3685;top:907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18" o:spid="_x0000_s1601" style="position:absolute;visibility:visible" from="1134,2608" to="3685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" strokecolor="#1f4d78 [1604]" strokeweight="2.25pt">
                    <v:stroke joinstyle="miter"/>
                  </v:line>
                  <v:line id="直接连接符 619" o:spid="_x0000_s1602" style="position:absolute;visibility:visible" from="7087,2608" to="9638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20" o:spid="_x0000_s1603" style="position:absolute;left:1135;top:2041;width:1134;height:453;rotation:180" coordorigin="1135,20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">
                  <o:lock v:ext="edit" aspectratio="t"/>
                  <v:shape id="弧形 621" o:spid="_x0000_s1604" style="position:absolute;left:3686;top:20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22" o:spid="_x0000_s1605" style="position:absolute;visibility:visible" from="1135,3742" to="3686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" strokecolor="#1f4d78 [1604]" strokeweight="2.25pt">
                    <v:stroke joinstyle="miter"/>
                  </v:line>
                  <v:line id="直接连接符 623" o:spid="_x0000_s1606" style="position:absolute;visibility:visible" from="7088,3742" to="9639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24" o:spid="_x0000_s1607" style="position:absolute;left:3402;top:923;width:1134;height:453;rotation:180" coordorigin="3402,92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vQ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yVfweyYdAVn9AAAA//8DAFBLAQItABQABgAIAAAAIQDb4fbL7gAAAIUBAAATAAAAAAAAAAAA&#10;AAAAAAAAAABbQ29udGVudF9UeXBlc10ueG1sUEsBAi0AFAAGAAgAAAAhAFr0LFu/AAAAFQEAAAsA&#10;AAAAAAAAAAAAAAAAHwEAAF9yZWxzLy5yZWxzUEsBAi0AFAAGAAgAAAAhAGDjq9DEAAAA3AAAAA8A&#10;AAAAAAAAAAAAAAAABwIAAGRycy9kb3ducmV2LnhtbFBLBQYAAAAAAwADALcAAAD4AgAAAAA=&#10;">
                  <o:lock v:ext="edit" aspectratio="t"/>
                  <v:shape id="弧形 625" o:spid="_x0000_s1608" style="position:absolute;left:5953;top:92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26" o:spid="_x0000_s1609" style="position:absolute;visibility:visible" from="3402,2624" to="5953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" strokecolor="#1f4d78 [1604]" strokeweight="2.25pt">
                    <v:stroke joinstyle="miter"/>
                  </v:line>
                  <v:line id="直接连接符 627" o:spid="_x0000_s1610" style="position:absolute;visibility:visible" from="9355,2624" to="11906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628" o:spid="_x0000_s1611" style="position:absolute;left:3403;top:2041;width:1134;height:453;rotation:180" coordorigin="3403,20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">
                  <o:lock v:ext="edit" aspectratio="t"/>
                  <v:shape id="弧形 629" o:spid="_x0000_s1612" style="position:absolute;left:5954;top:20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30" o:spid="_x0000_s1613" style="position:absolute;visibility:visible" from="3403,3742" to="5954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" strokecolor="#1f4d78 [1604]" strokeweight="2.25pt">
                    <v:stroke joinstyle="miter"/>
                  </v:line>
                  <v:line id="直接连接符 631" o:spid="_x0000_s1614" style="position:absolute;visibility:visible" from="9356,3742" to="11907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32" o:spid="_x0000_s1615" style="position:absolute;left:568;top:1473;width:1134;height:453;rotation:-90" coordorigin="568,147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">
                  <o:lock v:ext="edit" aspectratio="t"/>
                  <v:shape id="弧形 633" o:spid="_x0000_s1616" style="position:absolute;left:3119;top:147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34" o:spid="_x0000_s1617" style="position:absolute;visibility:visible" from="568,3174" to="3119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" strokecolor="#1f4d78 [1604]" strokeweight="2.25pt">
                    <v:stroke joinstyle="miter"/>
                  </v:line>
                  <v:line id="直接连接符 635" o:spid="_x0000_s1618" style="position:absolute;visibility:visible" from="6521,3174" to="907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36" o:spid="_x0000_s1619" style="position:absolute;left:1701;top:1473;width:1134;height:453;rotation:-90" coordorigin="1701,147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">
                  <o:lock v:ext="edit" aspectratio="t"/>
                  <v:shape id="弧形 637" o:spid="_x0000_s1620" style="position:absolute;left:4252;top:147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38" o:spid="_x0000_s1621" style="position:absolute;visibility:visible" from="1701,3174" to="425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" strokecolor="#1f4d78 [1604]" strokeweight="2.25pt">
                    <v:stroke joinstyle="miter"/>
                  </v:line>
                  <v:line id="直接连接符 639" o:spid="_x0000_s1622" style="position:absolute;visibility:visible" from="7654,3174" to="10205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40" o:spid="_x0000_s1623" style="position:absolute;left:2836;top:1473;width:1134;height:453;rotation:-90" coordorigin="2836,1473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">
                  <o:lock v:ext="edit" aspectratio="t"/>
                  <v:shape id="弧形 641" o:spid="_x0000_s1624" style="position:absolute;left:5387;top:1473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42" o:spid="_x0000_s1625" style="position:absolute;visibility:visible" from="2836,3174" to="5387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" strokecolor="#1f4d78 [1604]" strokeweight="2.25pt">
                    <v:stroke joinstyle="miter"/>
                  </v:line>
                  <v:line id="直接连接符 643" o:spid="_x0000_s1626" style="position:absolute;visibility:visible" from="8789,3174" to="11340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44" o:spid="_x0000_s1627" style="position:absolute;left:3970;top:1475;width:1134;height:453;rotation:-90" coordorigin="3970,14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">
                  <o:lock v:ext="edit" aspectratio="t"/>
                  <v:shape id="弧形 645" o:spid="_x0000_s1628" style="position:absolute;left:6521;top:14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46" o:spid="_x0000_s1629" style="position:absolute;visibility:visible" from="3970,3176" to="6521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" strokecolor="#1f4d78 [1604]" strokeweight="2.25pt">
                    <v:stroke joinstyle="miter"/>
                  </v:line>
                  <v:line id="直接连接符 647" o:spid="_x0000_s1630" style="position:absolute;visibility:visible" from="9923,3176" to="12474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48" o:spid="_x0000_s1631" style="position:absolute;left:3969;top:4875;width:1134;height:454;rotation:90" coordorigin="3969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">
                  <o:lock v:ext="edit" aspectratio="t"/>
                  <v:shape id="弧形 649" o:spid="_x0000_s1632" style="position:absolute;left:6520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50" o:spid="_x0000_s1633" style="position:absolute;visibility:visible" from="3969,6576" to="6520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" strokecolor="#1f4d78 [1604]" strokeweight="2.25pt">
                    <v:stroke joinstyle="miter"/>
                  </v:line>
                  <v:line id="直接连接符 651" o:spid="_x0000_s1634" style="position:absolute;visibility:visible" from="9922,6576" to="12473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52" o:spid="_x0000_s1635" style="position:absolute;left:1703;top:4875;width:1134;height:454;rotation:90" coordorigin="1703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">
                  <o:lock v:ext="edit" aspectratio="t"/>
                  <v:shape id="弧形 653" o:spid="_x0000_s1636" style="position:absolute;left:4254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54" o:spid="_x0000_s1637" style="position:absolute;visibility:visible" from="1703,6576" to="425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" strokecolor="#1f4d78 [1604]" strokeweight="2.25pt">
                    <v:stroke joinstyle="miter"/>
                  </v:line>
                  <v:line id="直接连接符 655" o:spid="_x0000_s1638" style="position:absolute;visibility:visible" from="7656,6576" to="10207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" strokecolor="#1f4d78 [1604]" strokeweight="2.25pt">
                    <v:stroke joinstyle="miter"/>
                  </v:line>
                </v:group>
                <v:group id="组合 656" o:spid="_x0000_s1639" style="position:absolute;left:567;top:4875;width:1134;height:454;rotation:90" coordorigin="567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">
                  <o:lock v:ext="edit" aspectratio="t"/>
                  <v:shape id="弧形 657" o:spid="_x0000_s1640" style="position:absolute;left:3118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58" o:spid="_x0000_s1641" style="position:absolute;visibility:visible" from="567,6576" to="3118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" strokecolor="#1f4d78 [1604]" strokeweight="2.25pt">
                    <v:stroke joinstyle="miter"/>
                  </v:line>
                  <v:line id="直接连接符 659" o:spid="_x0000_s1642" style="position:absolute;visibility:visible" from="6520,6576" to="9071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60" o:spid="_x0000_s1643" style="position:absolute;left:4536;top:4308;width:1134;height:454" coordorigin="4536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o:lock v:ext="edit" aspectratio="t"/>
                  <v:shape id="弧形 661" o:spid="_x0000_s1644" style="position:absolute;left:7087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62" o:spid="_x0000_s1645" style="position:absolute;visibility:visible" from="4536,6009" to="7087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" strokecolor="#1f4d78 [1604]" strokeweight="2.25pt">
                    <v:stroke joinstyle="miter"/>
                  </v:line>
                  <v:line id="直接连接符 663" o:spid="_x0000_s1646" style="position:absolute;visibility:visible" from="10489,6009" to="130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64" o:spid="_x0000_s1647" style="position:absolute;left:3403;top:4308;width:1134;height:454;rotation:180" coordorigin="3403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">
                  <o:lock v:ext="edit" aspectratio="t"/>
                  <v:shape id="弧形 665" o:spid="_x0000_s1648" style="position:absolute;left:5954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66" o:spid="_x0000_s1649" style="position:absolute;visibility:visible" from="3403,6009" to="595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" strokecolor="#1f4d78 [1604]" strokeweight="2.25pt">
                    <v:stroke joinstyle="miter"/>
                  </v:line>
                  <v:line id="直接连接符 667" o:spid="_x0000_s1650" style="position:absolute;visibility:visible" from="9356,6009" to="11907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68" o:spid="_x0000_s1651" style="position:absolute;left:1134;top:3174;width:1134;height:454;rotation:180" coordorigin="1134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">
                  <o:lock v:ext="edit" aspectratio="t"/>
                  <v:shape id="弧形 669" o:spid="_x0000_s1652" style="position:absolute;left:3685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70" o:spid="_x0000_s1653" style="position:absolute;visibility:visible" from="1134,4875" to="368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" strokecolor="#1f4d78 [1604]" strokeweight="2.25pt">
                    <v:stroke joinstyle="miter"/>
                  </v:line>
                  <v:line id="直接连接符 671" o:spid="_x0000_s1654" style="position:absolute;visibility:visible" from="7087,4875" to="9638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72" o:spid="_x0000_s1655" style="position:absolute;left:2837;top:4875;width:1134;height:454;rotation:90" coordorigin="2837,4875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">
                  <o:lock v:ext="edit" aspectratio="t"/>
                  <v:shape id="弧形 673" o:spid="_x0000_s1656" style="position:absolute;left:5388;top:4875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74" o:spid="_x0000_s1657" style="position:absolute;visibility:visible" from="2837,6576" to="5388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" strokecolor="#1f4d78 [1604]" strokeweight="2.25pt">
                    <v:stroke joinstyle="miter"/>
                  </v:line>
                  <v:line id="直接连接符 675" o:spid="_x0000_s1658" style="position:absolute;visibility:visible" from="8790,6576" to="11341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76" o:spid="_x0000_s1659" style="position:absolute;left:1;top:3174;width:1134;height:454" coordorigin="1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o:lock v:ext="edit" aspectratio="t"/>
                  <v:shape id="弧形 677" o:spid="_x0000_s1660" style="position:absolute;left:2552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78" o:spid="_x0000_s1661" style="position:absolute;visibility:visible" from="1,4875" to="2552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" strokecolor="#1f4d78 [1604]" strokeweight="2.25pt">
                    <v:stroke joinstyle="miter"/>
                  </v:line>
                  <v:line id="直接连接符 679" o:spid="_x0000_s1662" style="position:absolute;visibility:visible" from="5954,4875" to="850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80" o:spid="_x0000_s1663" style="position:absolute;top:4308;width:1134;height:454" coordorigin="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o:lock v:ext="edit" aspectratio="t"/>
                  <v:shape id="弧形 681" o:spid="_x0000_s1664" style="position:absolute;left:2551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82" o:spid="_x0000_s1665" style="position:absolute;visibility:visible" from="0,6009" to="255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" strokecolor="#1f4d78 [1604]" strokeweight="2.25pt">
                    <v:stroke joinstyle="miter"/>
                  </v:line>
                  <v:line id="直接连接符 683" o:spid="_x0000_s1666" style="position:absolute;visibility:visible" from="5953,6009" to="850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684" o:spid="_x0000_s1667" style="position:absolute;left:1135;top:4308;width:1134;height:454;rotation:180" coordorigin="1135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">
                  <o:lock v:ext="edit" aspectratio="t"/>
                  <v:shape id="弧形 685" o:spid="_x0000_s1668" style="position:absolute;left:3686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86" o:spid="_x0000_s1669" style="position:absolute;visibility:visible" from="1135,6009" to="368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" strokecolor="#1f4d78 [1604]" strokeweight="2.25pt">
                    <v:stroke joinstyle="miter"/>
                  </v:line>
                  <v:line id="直接连接符 687" o:spid="_x0000_s1670" style="position:absolute;visibility:visible" from="7088,6009" to="9639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88" o:spid="_x0000_s1671" style="position:absolute;left:3402;top:3174;width:1134;height:454;rotation:180" coordorigin="3402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">
                  <o:lock v:ext="edit" aspectratio="t"/>
                  <v:shape id="弧形 689" o:spid="_x0000_s1672" style="position:absolute;left:5953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90" o:spid="_x0000_s1673" style="position:absolute;visibility:visible" from="3402,4875" to="5953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" strokecolor="#1f4d78 [1604]" strokeweight="2.25pt">
                    <v:stroke joinstyle="miter"/>
                  </v:line>
                  <v:line id="直接连接符 691" o:spid="_x0000_s1674" style="position:absolute;visibility:visible" from="9355,4875" to="11906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92" o:spid="_x0000_s1675" style="position:absolute;left:569;top:3742;width:1134;height:454;rotation:-90" coordorigin="569,3742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">
                  <o:lock v:ext="edit" aspectratio="t"/>
                  <v:shape id="弧形 693" o:spid="_x0000_s1676" style="position:absolute;left:3120;top:3742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94" o:spid="_x0000_s1677" style="position:absolute;visibility:visible" from="569,5443" to="3120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" strokecolor="#1f4d78 [1604]" strokeweight="2.25pt">
                    <v:stroke joinstyle="miter"/>
                  </v:line>
                  <v:line id="直接连接符 695" o:spid="_x0000_s1678" style="position:absolute;visibility:visible" from="6522,5443" to="9073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696" o:spid="_x0000_s1679" style="position:absolute;left:1703;top:3741;width:1134;height:454;rotation:-90" coordorigin="1703,37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">
                  <o:lock v:ext="edit" aspectratio="t"/>
                  <v:shape id="弧形 697" o:spid="_x0000_s1680" style="position:absolute;left:4254;top:37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698" o:spid="_x0000_s1681" style="position:absolute;visibility:visible" from="1703,5442" to="425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" strokecolor="#1f4d78 [1604]" strokeweight="2.25pt">
                    <v:stroke joinstyle="miter"/>
                  </v:line>
                  <v:line id="直接连接符 699" o:spid="_x0000_s1682" style="position:absolute;visibility:visible" from="7656,5442" to="10207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700" o:spid="_x0000_s1683" style="position:absolute;left:2837;top:3741;width:1134;height:454;rotation:-90" coordorigin="2837,37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">
                  <o:lock v:ext="edit" aspectratio="t"/>
                  <v:shape id="弧形 701" o:spid="_x0000_s1684" style="position:absolute;left:5388;top:37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702" o:spid="_x0000_s1685" style="position:absolute;visibility:visible" from="2837,5442" to="5388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" strokecolor="#1f4d78 [1604]" strokeweight="2.25pt">
                    <v:stroke joinstyle="miter"/>
                  </v:line>
                  <v:line id="直接连接符 703" o:spid="_x0000_s1686" style="position:absolute;visibility:visible" from="8790,5442" to="11341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704" o:spid="_x0000_s1687" style="position:absolute;left:3969;top:3741;width:1134;height:454;rotation:-90" coordorigin="3969,3741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">
                  <o:lock v:ext="edit" aspectratio="t"/>
                  <v:shape id="弧形 705" o:spid="_x0000_s1688" style="position:absolute;left:6520;top:3741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706" o:spid="_x0000_s1689" style="position:absolute;visibility:visible" from="3969,5442" to="6520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" strokecolor="#1f4d78 [1604]" strokeweight="2.25pt">
                    <v:stroke joinstyle="miter"/>
                  </v:line>
                  <v:line id="直接连接符 707" o:spid="_x0000_s1690" style="position:absolute;visibility:visible" from="9922,5442" to="12473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" strokecolor="#1f4d78 [1604]" strokeweight="2.25pt">
                    <v:stroke joinstyle="miter"/>
                  </v:line>
                </v:group>
                <v:group id="组合 708" o:spid="_x0000_s1691" style="position:absolute;left:2268;top:3174;width:1134;height:454" coordorigin="2268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o:lock v:ext="edit" aspectratio="t"/>
                  <v:shape id="弧形 709" o:spid="_x0000_s1692" style="position:absolute;left:4819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710" o:spid="_x0000_s1693" style="position:absolute;visibility:visible" from="2268,4875" to="4819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" strokecolor="#1f4d78 [1604]" strokeweight="2.25pt">
                    <v:stroke joinstyle="miter"/>
                  </v:line>
                  <v:line id="直接连接符 711" o:spid="_x0000_s1694" style="position:absolute;visibility:visible" from="8221,4875" to="10772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" strokecolor="#1f4d78 [1604]" strokeweight="2.25pt">
                    <v:stroke joinstyle="miter"/>
                  </v:line>
                </v:group>
                <v:group id="组合 712" o:spid="_x0000_s1695" style="position:absolute;left:2270;top:4308;width:1134;height:454" coordorigin="2270,4308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o:lock v:ext="edit" aspectratio="t"/>
                  <v:shape id="弧形 713" o:spid="_x0000_s1696" style="position:absolute;left:4821;top:4308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714" o:spid="_x0000_s1697" style="position:absolute;visibility:visible" from="2270,6009" to="482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" strokecolor="#1f4d78 [1604]" strokeweight="2.25pt">
                    <v:stroke joinstyle="miter"/>
                  </v:line>
                  <v:line id="直接连接符 715" o:spid="_x0000_s1698" style="position:absolute;visibility:visible" from="8223,6009" to="1077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" strokecolor="#1f4d78 [1604]" strokeweight="2.25pt">
                    <v:stroke joinstyle="miter"/>
                  </v:line>
                </v:group>
                <v:group id="组合 716" o:spid="_x0000_s1699" style="position:absolute;left:4536;top:3174;width:1134;height:454" coordorigin="4536,3174" coordsize="8504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o:lock v:ext="edit" aspectratio="t"/>
                  <v:shape id="弧形 717" o:spid="_x0000_s1700" style="position:absolute;left:7087;top:3174;width:3402;height:3402;visibility:visibl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" adj="0,,0" path="m,5015nsc-5,3217,955,1554,2516,661v1560,-893,3480,-880,5028,35c9092,1611,10029,3287,9999,5084l5000,5000,,5015xem,5015nfc-5,3217,955,1554,2516,661v1560,-893,3480,-880,5028,35c9092,1611,10029,3287,9999,5084e" filled="f" strokecolor="#1f4d78 [1604]" strokeweight="2.25pt">
                    <v:stroke joinstyle="miter"/>
                    <v:formulas/>
                    <v:path arrowok="t" o:connecttype="custom" o:connectlocs="0,1706;856,225;2566,237;3402,1730" o:connectangles="0,0,0,0"/>
                  </v:shape>
                  <v:line id="直接连接符 718" o:spid="_x0000_s1701" style="position:absolute;visibility:visible" from="4536,4875" to="7087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" strokecolor="#1f4d78 [1604]" strokeweight="2.25pt">
                    <v:stroke joinstyle="miter"/>
                  </v:line>
                  <v:line id="直接连接符 719" o:spid="_x0000_s1702" style="position:absolute;visibility:visible" from="10489,4875" to="13040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" strokecolor="#1f4d78 [1604]" strokeweight="2.25pt">
                    <v:stroke joinstyle="miter"/>
                  </v:line>
                </v:group>
              </v:group>
              <v:shape id="文本框 212" o:spid="_x0000_s1703" type="#_x0000_t202" style="position:absolute;left:1512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xh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Pudp&#10;fjqTjoBePwEAAP//AwBQSwECLQAUAAYACAAAACEA2+H2y+4AAACFAQAAEwAAAAAAAAAAAAAAAAAA&#10;AAAAW0NvbnRlbnRfVHlwZXNdLnhtbFBLAQItABQABgAIAAAAIQBa9CxbvwAAABUBAAALAAAAAAAA&#10;AAAAAAAAAB8BAABfcmVscy8ucmVsc1BLAQItABQABgAIAAAAIQBjKixhvwAAANwAAAAPAAAAAAAA&#10;AAAAAAAAAAcCAABkcnMvZG93bnJldi54bWxQSwUGAAAAAAMAAwC3AAAA8wIAAAAA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shape id="文本框 213" o:spid="_x0000_s1704" type="#_x0000_t202" style="position:absolute;left:2646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n6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Y9ZDrcz6Qjo5RUAAP//AwBQSwECLQAUAAYACAAAACEA2+H2y+4AAACFAQAAEwAAAAAAAAAAAAAA&#10;AAAAAAAAW0NvbnRlbnRfVHlwZXNdLnhtbFBLAQItABQABgAIAAAAIQBa9CxbvwAAABUBAAALAAAA&#10;AAAAAAAAAAAAAB8BAABfcmVscy8ucmVsc1BLAQItABQABgAIAAAAIQAMZon6wgAAANwAAAAPAAAA&#10;AAAAAAAAAAAAAAcCAABkcnMvZG93bnJldi54bWxQSwUGAAAAAAMAAwC3AAAA9gIAAAAA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文本框 214" o:spid="_x0000_s1705" type="#_x0000_t202" style="position:absolute;left:3780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eN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4C3P4f9MOgJ69QcAAP//AwBQSwECLQAUAAYACAAAACEA2+H2y+4AAACFAQAAEwAAAAAAAAAAAAAA&#10;AAAAAAAAW0NvbnRlbnRfVHlwZXNdLnhtbFBLAQItABQABgAIAAAAIQBa9CxbvwAAABUBAAALAAAA&#10;AAAAAAAAAAAAAB8BAABfcmVscy8ucmVsc1BLAQItABQABgAIAAAAIQD8tBeNwgAAANwAAAAPAAAA&#10;AAAAAAAAAAAAAAcCAABkcnMvZG93bnJldi54bWxQSwUGAAAAAAMAAwC3AAAA9gIAAAAA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  <v:shape id="文本框 215" o:spid="_x0000_s1706" type="#_x0000_t202" style="position:absolute;left:4915;top:266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LIW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4G2+gN8z6QjozQ8AAAD//wMAUEsBAi0AFAAGAAgAAAAhANvh9svuAAAAhQEAABMAAAAAAAAAAAAA&#10;AAAAAAAAAFtDb250ZW50X1R5cGVzXS54bWxQSwECLQAUAAYACAAAACEAWvQsW78AAAAVAQAACwAA&#10;AAAAAAAAAAAAAAAfAQAAX3JlbHMvLnJlbHNQSwECLQAUAAYACAAAACEAk/iyFs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  <v:shape id="文本框 216" o:spid="_x0000_s1707" type="#_x0000_t202" style="position:absolute;left:351;top:1360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pi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4G2+gN8z6QjozQ8AAAD//wMAUEsBAi0AFAAGAAgAAAAhANvh9svuAAAAhQEAABMAAAAAAAAAAAAA&#10;AAAAAAAAAFtDb250ZW50X1R5cGVzXS54bWxQSwECLQAUAAYACAAAACEAWvQsW78AAAAVAQAACwAA&#10;AAAAAAAAAAAAAAAfAQAAX3JlbHMvLnJlbHNQSwECLQAUAAYACAAAACEAHBEqYs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  <v:shape id="文本框 217" o:spid="_x0000_s1708" type="#_x0000_t202" style="position:absolute;left:1474;top:1365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/5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f5Ap5n0hHQ6wcAAAD//wMAUEsBAi0AFAAGAAgAAAAhANvh9svuAAAAhQEAABMAAAAAAAAAAAAA&#10;AAAAAAAAAFtDb250ZW50X1R5cGVzXS54bWxQSwECLQAUAAYACAAAACEAWvQsW78AAAAVAQAACwAA&#10;AAAAAAAAAAAAAAAfAQAAX3JlbHMvLnJlbHNQSwECLQAUAAYACAAAACEAc12P+c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  <v:shape id="文本框 218" o:spid="_x0000_s1709" type="#_x0000_t202" style="position:absolute;left:2586;top:1360;width:37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GO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Nt8Cb9n0hHQmycAAAD//wMAUEsBAi0AFAAGAAgAAAAhANvh9svuAAAAhQEAABMAAAAAAAAAAAAA&#10;AAAAAAAAAFtDb250ZW50X1R5cGVzXS54bWxQSwECLQAUAAYACAAAACEAWvQsW78AAAAVAQAACwAA&#10;AAAAAAAAAAAAAAAfAQAAX3JlbHMvLnJlbHNQSwECLQAUAAYACAAAACEAg48Rjs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  <v:shape id="文本框 220" o:spid="_x0000_s1710" type="#_x0000_t202" style="position:absolute;left:4764;top:1367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7QV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fl0Dr9n0hHQ6ycAAAD//wMAUEsBAi0AFAAGAAgAAAAhANvh9svuAAAAhQEAABMAAAAAAAAAAAAA&#10;AAAAAAAAAFtDb250ZW50X1R5cGVzXS54bWxQSwECLQAUAAYACAAAACEAWvQsW78AAAAVAQAACwAA&#10;AAAAAAAAAAAAAAAfAQAAX3JlbHMvLnJlbHNQSwECLQAUAAYACAAAACEA7MO0Fc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文本框 221" o:spid="_x0000_s1711" type="#_x0000_t202" style="position:absolute;left:200;top:2523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Bn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Pudp&#10;bTqTjoBePwEAAP//AwBQSwECLQAUAAYACAAAACEA2+H2y+4AAACFAQAAEwAAAAAAAAAAAAAAAAAA&#10;AAAAW0NvbnRlbnRfVHlwZXNdLnhtbFBLAQItABQABgAIAAAAIQBa9CxbvwAAABUBAAALAAAAAAAA&#10;AAAAAAAAAB8BAABfcmVscy8ucmVsc1BLAQItABQABgAIAAAAIQCdXCBnvwAAANwAAAAPAAAAAAAA&#10;AAAAAAAAAAcCAABkcnMvZG93bnJldi54bWxQSwUGAAAAAAMAAwC3AAAA8wIAAAAA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文本框 222" o:spid="_x0000_s1712" type="#_x0000_t202" style="position:absolute;left:1229;top:2545;width:98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X8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4HW+hN8z6QjozQ8AAAD//wMAUEsBAi0AFAAGAAgAAAAhANvh9svuAAAAhQEAABMAAAAAAAAAAAAA&#10;AAAAAAAAAFtDb250ZW50X1R5cGVzXS54bWxQSwECLQAUAAYACAAAACEAWvQsW78AAAAVAQAACwAA&#10;AAAAAAAAAAAAAAAfAQAAX3JlbHMvLnJlbHNQSwECLQAUAAYACAAAACEA8hCF/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文本框 223" o:spid="_x0000_s1713" type="#_x0000_t202" style="position:absolute;left:2454;top:2512;width:880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7q8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li/&#10;pPnpTDoCuvwFAAD//wMAUEsBAi0AFAAGAAgAAAAhANvh9svuAAAAhQEAABMAAAAAAAAAAAAAAAAA&#10;AAAAAFtDb250ZW50X1R5cGVzXS54bWxQSwECLQAUAAYACAAAACEAWvQsW78AAAAVAQAACwAAAAAA&#10;AAAAAAAAAAAfAQAAX3JlbHMvLnJlbHNQSwECLQAUAAYACAAAACEA5vO6vMAAAADcAAAADwAAAAAA&#10;AAAAAAAAAAAHAgAAZHJzL2Rvd25yZXYueG1sUEsFBgAAAAADAAMAtwAAAPQCAAAAAA==&#10;" filled="f" stroked="f">
                <v:textbox style="mso-fit-shape-to-text:t">
                  <w:txbxContent>
                    <w:p w:rsidR="006522D8" w:rsidRDefault="006522D8" w:rsidP="003A5705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文本框 224" o:spid="_x0000_s1714" type="#_x0000_t202" style="position:absolute;left:3402;top:1376;width:1099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8n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4vnHH7PpCOgNz8AAAD//wMAUEsBAi0AFAAGAAgAAAAhANvh9svuAAAAhQEAABMAAAAAAAAAAAAA&#10;AAAAAAAAAFtDb250ZW50X1R5cGVzXS54bWxQSwECLQAUAAYACAAAACEAWvQsW78AAAAVAQAACwAA&#10;AAAAAAAAAAAAAAAfAQAAX3JlbHMvLnJlbHNQSwECLQAUAAYACAAAACEAib8fJ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  <v:shape id="文本框 225" o:spid="_x0000_s1715" type="#_x0000_t202" style="position:absolute;left:4627;top:2494;width:100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FQ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4G0xh98z6QjozQ8AAAD//wMAUEsBAi0AFAAGAAgAAAAhANvh9svuAAAAhQEAABMAAAAAAAAAAAAA&#10;AAAAAAAAAFtDb250ZW50X1R5cGVzXS54bWxQSwECLQAUAAYACAAAACEAWvQsW78AAAAVAQAACwAA&#10;AAAAAAAAAAAAAAAfAQAAX3JlbHMvLnJlbHNQSwECLQAUAAYACAAAACEAeW2BU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  <v:shape id="文本框 226" o:spid="_x0000_s1716" type="#_x0000_t202" style="position:absolute;left:34;top:3588;width:98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TL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PtsBr9n0hHQ6wcAAAD//wMAUEsBAi0AFAAGAAgAAAAhANvh9svuAAAAhQEAABMAAAAAAAAAAAAA&#10;AAAAAAAAAFtDb250ZW50X1R5cGVzXS54bWxQSwECLQAUAAYACAAAACEAWvQsW78AAAAVAQAACwAA&#10;AAAAAAAAAAAAAAAfAQAAX3JlbHMvLnJlbHNQSwECLQAUAAYACAAAACEAFiEky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  <v:shape id="文本框 228" o:spid="_x0000_s1717" type="#_x0000_t202" style="position:absolute;left:1289;top:3588;width:754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y/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cxnL/B7Jh0BvboDAAD//wMAUEsBAi0AFAAGAAgAAAAhANvh9svuAAAAhQEAABMAAAAAAAAAAAAA&#10;AAAAAAAAAFtDb250ZW50X1R5cGVzXS54bWxQSwECLQAUAAYACAAAACEAWvQsW78AAAAVAQAACwAA&#10;AAAAAAAAAAAAAAAfAQAAX3JlbHMvLnJlbHNQSwECLQAUAAYACAAAACEAmci8v8MAAADcAAAADwAA&#10;AAAAAAAAAAAAAAAHAgAAZHJzL2Rvd25yZXYueG1sUEsFBgAAAAADAAMAtwAAAPcCAAAAAA==&#10;" filled="f" stroked="f">
                <v:textbox style="mso-fit-shape-to-text:t">
                  <w:txbxContent>
                    <w:p w:rsidR="006522D8" w:rsidRDefault="006522D8" w:rsidP="003A5705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  <v:shape id="文本框 229" o:spid="_x0000_s1718" type="#_x0000_t202" style="position:absolute;left:3457;top:3628;width:94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kk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cV0Bn9n0hHQqzsAAAD//wMAUEsBAi0AFAAGAAgAAAAhANvh9svuAAAAhQEAABMAAAAAAAAAAAAA&#10;AAAAAAAAAFtDb250ZW50X1R5cGVzXS54bWxQSwECLQAUAAYACAAAACEAWvQsW78AAAAVAQAACwAA&#10;AAAAAAAAAAAAAAAfAQAAX3JlbHMvLnJlbHNQSwECLQAUAAYACAAAACEA9oQZJ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文本框 230" o:spid="_x0000_s1719" type="#_x0000_t202" style="position:absolute;left:4705;top:3615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  <v:shape id="文本框 231" o:spid="_x0000_s1720" type="#_x0000_t202" style="position:absolute;left:65;top:4762;width:98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  <v:shape id="文本框 232" o:spid="_x0000_s1721" type="#_x0000_t202" style="position:absolute;left:1424;top:4762;width:755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a6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li/&#10;pLXpTDoCuvwFAAD//wMAUEsBAi0AFAAGAAgAAAAhANvh9svuAAAAhQEAABMAAAAAAAAAAAAAAAAA&#10;AAAAAFtDb250ZW50X1R5cGVzXS54bWxQSwECLQAUAAYACAAAACEAWvQsW78AAAAVAQAACwAAAAAA&#10;AAAAAAAAAAAfAQAAX3JlbHMvLnJlbHNQSwECLQAUAAYACAAAACEAGIW2usAAAADcAAAADwAAAAAA&#10;AAAAAAAAAAAHAgAAZHJzL2Rvd25yZXYueG1sUEsFBgAAAAADAAMAtwAAAPQ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  <v:shape id="文本框 233" o:spid="_x0000_s1722" type="#_x0000_t202" style="position:absolute;left:2544;top:4737;width:713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h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bzNFvB7Jh0BvboDAAD//wMAUEsBAi0AFAAGAAgAAAAhANvh9svuAAAAhQEAABMAAAAAAAAAAAAA&#10;AAAAAAAAAFtDb250ZW50X1R5cGVzXS54bWxQSwECLQAUAAYACAAAACEAWvQsW78AAAAVAQAACwAA&#10;AAAAAAAAAAAAAAAfAQAAX3JlbHMvLnJlbHNQSwECLQAUAAYACAAAACEAd8kTIcMAAADcAAAADwAA&#10;AAAAAAAAAAAAAAAHAgAAZHJzL2Rvd25yZXYueG1sUEsFBgAAAAADAAMAtwAAAPcCAAAAAA==&#10;" filled="f" stroked="f">
                <v:textbox style="mso-fit-shape-to-text:t">
                  <w:txbxContent>
                    <w:p w:rsidR="006522D8" w:rsidRPr="00DF54D0" w:rsidRDefault="006522D8" w:rsidP="003A57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  <v:shape id="文本框 234" o:spid="_x0000_s1723" type="#_x0000_t202" style="position:absolute;left:3527;top:4762;width:901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cnB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li/&#10;pPnpTDoCuvwFAAD//wMAUEsBAi0AFAAGAAgAAAAhANvh9svuAAAAhQEAABMAAAAAAAAAAAAAAAAA&#10;AAAAAFtDb250ZW50X1R5cGVzXS54bWxQSwECLQAUAAYACAAAACEAWvQsW78AAAAVAQAACwAAAAAA&#10;AAAAAAAAAAAfAQAAX3JlbHMvLnJlbHNQSwECLQAUAAYACAAAACEAvvXJwcAAAADcAAAADwAAAAAA&#10;AAAAAAAAAAAHAgAAZHJzL2Rvd25yZXYueG1sUEsFBgAAAAADAAMAtwAAAPQCAAAAAA==&#10;" filled="f" stroked="f">
                <v:textbox style="mso-fit-shape-to-text:t">
                  <w:txbxContent>
                    <w:p w:rsidR="006522D8" w:rsidRDefault="006522D8" w:rsidP="003A5705">
                      <w:pPr>
                        <w:pStyle w:val="a3"/>
                        <w:jc w:val="center"/>
                        <w:rPr>
                          <w:kern w:val="0"/>
                        </w:rPr>
                      </w:pPr>
                      <w:r w:rsidRPr="00DF54D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v:group>
            <v:shape id="_x0000_s1724" type="#_x0000_t202" style="position:absolute;left:1143;top:762;width:4851;height:4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xa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4vnHH7PpCOgNz8AAAD//wMAUEsBAi0AFAAGAAgAAAAhANvh9svuAAAAhQEAABMAAAAAAAAAAAAA&#10;AAAAAAAAAFtDb250ZW50X1R5cGVzXS54bWxQSwECLQAUAAYACAAAACEAWvQsW78AAAAVAQAACwAA&#10;AAAAAAAAAAAAAAAfAQAAX3JlbHMvLnJlbHNQSwECLQAUAAYACAAAACEA0blsWsMAAADcAAAADwAA&#10;AAAAAAAAAAAAAAAHAgAAZHJzL2Rvd25yZXYueG1sUEsFBgAAAAADAAMAtwAAAPcCAAAAAA==&#10;" filled="f" stroked="f">
              <v:textbox style="mso-fit-shape-to-text:t">
                <w:txbxContent>
                  <w:p w:rsidR="006522D8" w:rsidRDefault="006522D8" w:rsidP="003A5705">
                    <w:pPr>
                      <w:pStyle w:val="a3"/>
                      <w:jc w:val="center"/>
                    </w:pPr>
                    <w:r w:rsidRPr="0037294C"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起点</w:t>
                    </w:r>
                    <w:r w:rsidRPr="0037294C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1</w:t>
                    </w:r>
                  </w:p>
                </w:txbxContent>
              </v:textbox>
            </v:shape>
            <v:shape id="_x0000_s1725" type="#_x0000_t202" style="position:absolute;left:30480;top:29718;width:4502;height:487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" filled="f" stroked="f">
              <v:textbox style="mso-fit-shape-to-text:t">
                <w:txbxContent>
                  <w:p w:rsidR="006522D8" w:rsidRDefault="006522D8" w:rsidP="003A570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终</w:t>
                    </w:r>
                    <w:r w:rsidRPr="0037294C">
                      <w:rPr>
                        <w:rFonts w:ascii="Times New Roman" w:hAnsi="Times New Roman" w:cs="Times New Roman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点</w:t>
                    </w:r>
                  </w:p>
                  <w:p w:rsidR="006522D8" w:rsidRDefault="006522D8" w:rsidP="003A5705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1"/>
                        <w:szCs w:val="21"/>
                      </w:rPr>
                      <w:t>25</w:t>
                    </w:r>
                  </w:p>
                </w:txbxContent>
              </v:textbox>
            </v:shape>
            <w10:wrap type="topAndBottom"/>
          </v:group>
        </w:pict>
      </w:r>
    </w:p>
    <w:p w:rsidR="00045E12" w:rsidRPr="007922FD" w:rsidRDefault="00045E12" w:rsidP="0004179C">
      <w:pPr>
        <w:rPr>
          <w:rFonts w:ascii="Times New Roman" w:hAnsi="Times New Roman" w:cs="Times New Roman"/>
          <w:sz w:val="24"/>
        </w:rPr>
      </w:pPr>
    </w:p>
    <w:sectPr w:rsidR="00045E12" w:rsidRPr="007922FD" w:rsidSect="002B7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61B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C9" w:rsidRDefault="005378C9" w:rsidP="00095E47">
      <w:r>
        <w:separator/>
      </w:r>
    </w:p>
  </w:endnote>
  <w:endnote w:type="continuationSeparator" w:id="1">
    <w:p w:rsidR="005378C9" w:rsidRDefault="005378C9" w:rsidP="0009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C9" w:rsidRDefault="005378C9" w:rsidP="00095E47">
      <w:r>
        <w:separator/>
      </w:r>
    </w:p>
  </w:footnote>
  <w:footnote w:type="continuationSeparator" w:id="1">
    <w:p w:rsidR="005378C9" w:rsidRDefault="005378C9" w:rsidP="00095E4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jdxsmjd@163.com">
    <w15:presenceInfo w15:providerId="None" w15:userId="zjdxsmjd@163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92C"/>
    <w:rsid w:val="00001F73"/>
    <w:rsid w:val="00006F85"/>
    <w:rsid w:val="0004179C"/>
    <w:rsid w:val="00045E12"/>
    <w:rsid w:val="000503E2"/>
    <w:rsid w:val="00053C2E"/>
    <w:rsid w:val="000867FA"/>
    <w:rsid w:val="00092C0B"/>
    <w:rsid w:val="00095E47"/>
    <w:rsid w:val="00155C96"/>
    <w:rsid w:val="001D474B"/>
    <w:rsid w:val="001E6A7F"/>
    <w:rsid w:val="0020487B"/>
    <w:rsid w:val="00217071"/>
    <w:rsid w:val="0023151E"/>
    <w:rsid w:val="00244C2B"/>
    <w:rsid w:val="00275AD3"/>
    <w:rsid w:val="00287EB0"/>
    <w:rsid w:val="002B7BE0"/>
    <w:rsid w:val="00320826"/>
    <w:rsid w:val="00336430"/>
    <w:rsid w:val="0037294C"/>
    <w:rsid w:val="00373B93"/>
    <w:rsid w:val="00381BF3"/>
    <w:rsid w:val="00394F1D"/>
    <w:rsid w:val="003A5705"/>
    <w:rsid w:val="003C0628"/>
    <w:rsid w:val="003E3997"/>
    <w:rsid w:val="004243F3"/>
    <w:rsid w:val="004707C9"/>
    <w:rsid w:val="004A04AC"/>
    <w:rsid w:val="004D0EF5"/>
    <w:rsid w:val="00535E15"/>
    <w:rsid w:val="005378C9"/>
    <w:rsid w:val="0054099B"/>
    <w:rsid w:val="00596096"/>
    <w:rsid w:val="00605749"/>
    <w:rsid w:val="0062170C"/>
    <w:rsid w:val="006522D8"/>
    <w:rsid w:val="0068409F"/>
    <w:rsid w:val="00710063"/>
    <w:rsid w:val="007922FD"/>
    <w:rsid w:val="007A0256"/>
    <w:rsid w:val="007E3895"/>
    <w:rsid w:val="007E38C7"/>
    <w:rsid w:val="0083692C"/>
    <w:rsid w:val="0085645F"/>
    <w:rsid w:val="0087794A"/>
    <w:rsid w:val="008C7F65"/>
    <w:rsid w:val="008F198C"/>
    <w:rsid w:val="00912E2E"/>
    <w:rsid w:val="00952A5E"/>
    <w:rsid w:val="0096092A"/>
    <w:rsid w:val="009660DB"/>
    <w:rsid w:val="00A2355C"/>
    <w:rsid w:val="00A25BF9"/>
    <w:rsid w:val="00A37A62"/>
    <w:rsid w:val="00A84200"/>
    <w:rsid w:val="00A9675E"/>
    <w:rsid w:val="00AE172A"/>
    <w:rsid w:val="00AF1FFB"/>
    <w:rsid w:val="00B05C84"/>
    <w:rsid w:val="00BD52D3"/>
    <w:rsid w:val="00BF248D"/>
    <w:rsid w:val="00C0133B"/>
    <w:rsid w:val="00C2179F"/>
    <w:rsid w:val="00C241EB"/>
    <w:rsid w:val="00C651C6"/>
    <w:rsid w:val="00CE7EF4"/>
    <w:rsid w:val="00CF71F3"/>
    <w:rsid w:val="00D766D0"/>
    <w:rsid w:val="00D767AE"/>
    <w:rsid w:val="00D97911"/>
    <w:rsid w:val="00DC0850"/>
    <w:rsid w:val="00DC592C"/>
    <w:rsid w:val="00DF54D0"/>
    <w:rsid w:val="00E2001C"/>
    <w:rsid w:val="00E2159F"/>
    <w:rsid w:val="00E42A02"/>
    <w:rsid w:val="00E82A8A"/>
    <w:rsid w:val="00EA07A8"/>
    <w:rsid w:val="00EC328E"/>
    <w:rsid w:val="00ED2167"/>
    <w:rsid w:val="00F53FCC"/>
    <w:rsid w:val="00F547EC"/>
    <w:rsid w:val="00FA573A"/>
    <w:rsid w:val="00FB6258"/>
    <w:rsid w:val="107F7941"/>
    <w:rsid w:val="3BCB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BE0"/>
    <w:rPr>
      <w:sz w:val="24"/>
    </w:rPr>
  </w:style>
  <w:style w:type="table" w:styleId="a4">
    <w:name w:val="Table Grid"/>
    <w:basedOn w:val="a1"/>
    <w:rsid w:val="00DC085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9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5E47"/>
    <w:rPr>
      <w:kern w:val="2"/>
      <w:sz w:val="18"/>
      <w:szCs w:val="18"/>
    </w:rPr>
  </w:style>
  <w:style w:type="paragraph" w:styleId="a6">
    <w:name w:val="footer"/>
    <w:basedOn w:val="a"/>
    <w:link w:val="Char0"/>
    <w:rsid w:val="0009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5E47"/>
    <w:rPr>
      <w:kern w:val="2"/>
      <w:sz w:val="18"/>
      <w:szCs w:val="18"/>
    </w:rPr>
  </w:style>
  <w:style w:type="character" w:styleId="a7">
    <w:name w:val="annotation reference"/>
    <w:basedOn w:val="a0"/>
    <w:rsid w:val="00AE172A"/>
    <w:rPr>
      <w:sz w:val="21"/>
      <w:szCs w:val="21"/>
    </w:rPr>
  </w:style>
  <w:style w:type="paragraph" w:styleId="a8">
    <w:name w:val="annotation text"/>
    <w:basedOn w:val="a"/>
    <w:link w:val="Char1"/>
    <w:rsid w:val="00AE172A"/>
    <w:pPr>
      <w:jc w:val="left"/>
    </w:pPr>
  </w:style>
  <w:style w:type="character" w:customStyle="1" w:styleId="Char1">
    <w:name w:val="批注文字 Char"/>
    <w:basedOn w:val="a0"/>
    <w:link w:val="a8"/>
    <w:rsid w:val="00AE172A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AE172A"/>
    <w:rPr>
      <w:b/>
      <w:bCs/>
    </w:rPr>
  </w:style>
  <w:style w:type="character" w:customStyle="1" w:styleId="Char2">
    <w:name w:val="批注主题 Char"/>
    <w:basedOn w:val="Char1"/>
    <w:link w:val="a9"/>
    <w:rsid w:val="00AE172A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AE172A"/>
    <w:rPr>
      <w:sz w:val="18"/>
      <w:szCs w:val="18"/>
    </w:rPr>
  </w:style>
  <w:style w:type="character" w:customStyle="1" w:styleId="Char3">
    <w:name w:val="批注框文本 Char"/>
    <w:basedOn w:val="a0"/>
    <w:link w:val="aa"/>
    <w:rsid w:val="00AE17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8CBEAF-6527-4971-8420-12C1AF0ED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60</cp:revision>
  <dcterms:created xsi:type="dcterms:W3CDTF">2014-10-29T12:08:00Z</dcterms:created>
  <dcterms:modified xsi:type="dcterms:W3CDTF">2020-08-26T23:05:00Z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